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512E" w14:textId="77777777" w:rsidR="00310E18" w:rsidRDefault="0004215F">
      <w:pPr>
        <w:pStyle w:val="Title"/>
        <w:numPr>
          <w:ilvl w:val="0"/>
          <w:numId w:val="44"/>
        </w:numPr>
        <w:tabs>
          <w:tab w:val="left" w:pos="565"/>
        </w:tabs>
      </w:pPr>
      <w:r>
        <w:t>SHORELINE</w:t>
      </w:r>
      <w:r>
        <w:rPr>
          <w:spacing w:val="-9"/>
        </w:rPr>
        <w:t xml:space="preserve"> </w:t>
      </w:r>
      <w:r>
        <w:rPr>
          <w:spacing w:val="-2"/>
        </w:rPr>
        <w:t>MANAGEMENT</w:t>
      </w:r>
    </w:p>
    <w:p w14:paraId="6BA3512F" w14:textId="77777777" w:rsidR="00310E18" w:rsidRDefault="0004215F">
      <w:pPr>
        <w:pStyle w:val="Heading1"/>
        <w:numPr>
          <w:ilvl w:val="1"/>
          <w:numId w:val="44"/>
        </w:numPr>
        <w:tabs>
          <w:tab w:val="left" w:pos="481"/>
        </w:tabs>
        <w:spacing w:before="279"/>
      </w:pPr>
      <w:r>
        <w:rPr>
          <w:spacing w:val="-2"/>
        </w:rPr>
        <w:t>BACKGROUND</w:t>
      </w:r>
    </w:p>
    <w:p w14:paraId="6BA35130" w14:textId="77777777" w:rsidR="00310E18" w:rsidRDefault="0004215F">
      <w:pPr>
        <w:pStyle w:val="BodyText"/>
        <w:spacing w:before="121"/>
        <w:ind w:left="120" w:right="174" w:firstLine="0"/>
      </w:pPr>
      <w:r>
        <w:t>In 1971, in response to a citizens’ initiative, the Washington State Legislature passed the Shoreline</w:t>
      </w:r>
      <w:r>
        <w:rPr>
          <w:spacing w:val="-3"/>
        </w:rPr>
        <w:t xml:space="preserve"> </w:t>
      </w:r>
      <w:r>
        <w:t>Management</w:t>
      </w:r>
      <w:r>
        <w:rPr>
          <w:spacing w:val="-3"/>
        </w:rPr>
        <w:t xml:space="preserve"> </w:t>
      </w:r>
      <w:r>
        <w:t>Act</w:t>
      </w:r>
      <w:r>
        <w:rPr>
          <w:spacing w:val="-3"/>
        </w:rPr>
        <w:t xml:space="preserve"> </w:t>
      </w:r>
      <w:r>
        <w:t>(the</w:t>
      </w:r>
      <w:r>
        <w:rPr>
          <w:spacing w:val="-3"/>
        </w:rPr>
        <w:t xml:space="preserve"> </w:t>
      </w:r>
      <w:r>
        <w:t>“SMA”</w:t>
      </w:r>
      <w:r>
        <w:rPr>
          <w:spacing w:val="-3"/>
        </w:rPr>
        <w:t xml:space="preserve"> </w:t>
      </w:r>
      <w:r>
        <w:t>or</w:t>
      </w:r>
      <w:r>
        <w:rPr>
          <w:spacing w:val="-3"/>
        </w:rPr>
        <w:t xml:space="preserve"> </w:t>
      </w:r>
      <w:r>
        <w:t>“Act”).</w:t>
      </w:r>
      <w:r>
        <w:rPr>
          <w:spacing w:val="40"/>
        </w:rPr>
        <w:t xml:space="preserve"> </w:t>
      </w:r>
      <w:r>
        <w:t>The</w:t>
      </w:r>
      <w:r>
        <w:rPr>
          <w:spacing w:val="-3"/>
        </w:rPr>
        <w:t xml:space="preserve"> </w:t>
      </w:r>
      <w:r>
        <w:t>SMA</w:t>
      </w:r>
      <w:r>
        <w:rPr>
          <w:spacing w:val="-3"/>
        </w:rPr>
        <w:t xml:space="preserve"> </w:t>
      </w:r>
      <w:r>
        <w:t>was</w:t>
      </w:r>
      <w:r>
        <w:rPr>
          <w:spacing w:val="-3"/>
        </w:rPr>
        <w:t xml:space="preserve"> </w:t>
      </w:r>
      <w:r>
        <w:t>adopted</w:t>
      </w:r>
      <w:r>
        <w:rPr>
          <w:spacing w:val="-3"/>
        </w:rPr>
        <w:t xml:space="preserve"> </w:t>
      </w:r>
      <w:r>
        <w:t>by</w:t>
      </w:r>
      <w:r>
        <w:rPr>
          <w:spacing w:val="-3"/>
        </w:rPr>
        <w:t xml:space="preserve"> </w:t>
      </w:r>
      <w:r>
        <w:t>the</w:t>
      </w:r>
      <w:r>
        <w:rPr>
          <w:spacing w:val="-3"/>
        </w:rPr>
        <w:t xml:space="preserve"> </w:t>
      </w:r>
      <w:r>
        <w:t>public</w:t>
      </w:r>
      <w:r>
        <w:rPr>
          <w:spacing w:val="-3"/>
        </w:rPr>
        <w:t xml:space="preserve"> </w:t>
      </w:r>
      <w:r>
        <w:t>in</w:t>
      </w:r>
      <w:r>
        <w:rPr>
          <w:spacing w:val="-3"/>
        </w:rPr>
        <w:t xml:space="preserve"> </w:t>
      </w:r>
      <w:r>
        <w:t>a 1972 referendum.</w:t>
      </w:r>
      <w:r>
        <w:rPr>
          <w:spacing w:val="40"/>
        </w:rPr>
        <w:t xml:space="preserve"> </w:t>
      </w:r>
      <w:r>
        <w:t>Its purpose is to manage the shorelines of the state in order to protect the public interest in shoreline resources.</w:t>
      </w:r>
      <w:r>
        <w:rPr>
          <w:spacing w:val="40"/>
        </w:rPr>
        <w:t xml:space="preserve"> </w:t>
      </w:r>
      <w:r>
        <w:t xml:space="preserve">You can view the entire SMA (RCW 90.58) on the Washington State Legislature’s web site at </w:t>
      </w:r>
      <w:hyperlink r:id="rId7">
        <w:r>
          <w:rPr>
            <w:color w:val="006533"/>
            <w:u w:val="single" w:color="006533"/>
          </w:rPr>
          <w:t>http://apps.leg.wa.gov/RCW/default.aspx?cite=90.58</w:t>
        </w:r>
        <w:r>
          <w:t>.</w:t>
        </w:r>
      </w:hyperlink>
      <w:r>
        <w:rPr>
          <w:spacing w:val="40"/>
        </w:rPr>
        <w:t xml:space="preserve"> </w:t>
      </w:r>
      <w:r>
        <w:t>The sites listed below also offer information about the SMA and shoreline management in the State of Washington.</w:t>
      </w:r>
    </w:p>
    <w:p w14:paraId="6BA35131" w14:textId="77777777" w:rsidR="00310E18" w:rsidRDefault="0004215F">
      <w:pPr>
        <w:pStyle w:val="BodyText"/>
        <w:ind w:left="480" w:right="174" w:firstLine="0"/>
      </w:pPr>
      <w:r>
        <w:t>Municipal</w:t>
      </w:r>
      <w:r>
        <w:rPr>
          <w:spacing w:val="-6"/>
        </w:rPr>
        <w:t xml:space="preserve"> </w:t>
      </w:r>
      <w:r>
        <w:t>Research</w:t>
      </w:r>
      <w:r>
        <w:rPr>
          <w:spacing w:val="-5"/>
        </w:rPr>
        <w:t xml:space="preserve"> </w:t>
      </w:r>
      <w:r>
        <w:t>and</w:t>
      </w:r>
      <w:r>
        <w:rPr>
          <w:spacing w:val="-5"/>
        </w:rPr>
        <w:t xml:space="preserve"> </w:t>
      </w:r>
      <w:r>
        <w:t>Services</w:t>
      </w:r>
      <w:r>
        <w:rPr>
          <w:spacing w:val="-5"/>
        </w:rPr>
        <w:t xml:space="preserve"> </w:t>
      </w:r>
      <w:r>
        <w:t>Center</w:t>
      </w:r>
      <w:r>
        <w:rPr>
          <w:spacing w:val="-6"/>
        </w:rPr>
        <w:t xml:space="preserve"> </w:t>
      </w:r>
      <w:r>
        <w:t>of</w:t>
      </w:r>
      <w:r>
        <w:rPr>
          <w:spacing w:val="-6"/>
        </w:rPr>
        <w:t xml:space="preserve"> </w:t>
      </w:r>
      <w:r>
        <w:t>Washington</w:t>
      </w:r>
      <w:r>
        <w:rPr>
          <w:spacing w:val="-6"/>
        </w:rPr>
        <w:t xml:space="preserve"> </w:t>
      </w:r>
      <w:r>
        <w:t xml:space="preserve">(MRSC): </w:t>
      </w:r>
      <w:hyperlink r:id="rId8">
        <w:r>
          <w:rPr>
            <w:color w:val="006533"/>
            <w:spacing w:val="-2"/>
            <w:u w:val="single" w:color="006533"/>
          </w:rPr>
          <w:t>http://www.mrsc.org/Subjects/Environment/shorelin.aspx</w:t>
        </w:r>
        <w:r>
          <w:rPr>
            <w:spacing w:val="-2"/>
          </w:rPr>
          <w:t>.</w:t>
        </w:r>
      </w:hyperlink>
    </w:p>
    <w:p w14:paraId="6BA35132" w14:textId="77777777" w:rsidR="00310E18" w:rsidRDefault="0004215F">
      <w:pPr>
        <w:pStyle w:val="BodyText"/>
        <w:ind w:left="480" w:right="174" w:firstLine="0"/>
      </w:pPr>
      <w:r>
        <w:t xml:space="preserve">Washington Department of Ecology: </w:t>
      </w:r>
      <w:hyperlink r:id="rId9">
        <w:r>
          <w:rPr>
            <w:color w:val="006533"/>
            <w:spacing w:val="-2"/>
            <w:u w:val="single" w:color="006533"/>
          </w:rPr>
          <w:t>http://www.ecy.wa.gov/programs/sea/SMA/st_guide/SMP/index.html</w:t>
        </w:r>
        <w:r>
          <w:rPr>
            <w:spacing w:val="-2"/>
          </w:rPr>
          <w:t>.</w:t>
        </w:r>
      </w:hyperlink>
    </w:p>
    <w:p w14:paraId="6BA35133" w14:textId="77777777" w:rsidR="00310E18" w:rsidRDefault="00310E18">
      <w:pPr>
        <w:pStyle w:val="BodyText"/>
        <w:spacing w:before="0"/>
        <w:ind w:left="0" w:firstLine="0"/>
      </w:pPr>
    </w:p>
    <w:p w14:paraId="6BA35134" w14:textId="77777777" w:rsidR="00310E18" w:rsidRDefault="00310E18">
      <w:pPr>
        <w:pStyle w:val="BodyText"/>
        <w:spacing w:before="6"/>
        <w:ind w:left="0" w:firstLine="0"/>
        <w:rPr>
          <w:sz w:val="20"/>
        </w:rPr>
      </w:pPr>
    </w:p>
    <w:p w14:paraId="6BA35135" w14:textId="77777777" w:rsidR="00310E18" w:rsidRDefault="0004215F">
      <w:pPr>
        <w:pStyle w:val="Heading2"/>
        <w:rPr>
          <w:u w:val="none"/>
        </w:rPr>
      </w:pPr>
      <w:r>
        <w:t>SHORELINE</w:t>
      </w:r>
      <w:r>
        <w:rPr>
          <w:spacing w:val="-7"/>
        </w:rPr>
        <w:t xml:space="preserve"> </w:t>
      </w:r>
      <w:r>
        <w:t>MASTER</w:t>
      </w:r>
      <w:r>
        <w:rPr>
          <w:spacing w:val="-6"/>
        </w:rPr>
        <w:t xml:space="preserve"> </w:t>
      </w:r>
      <w:r>
        <w:rPr>
          <w:spacing w:val="-2"/>
        </w:rPr>
        <w:t>PROGRAMS</w:t>
      </w:r>
    </w:p>
    <w:p w14:paraId="6BA35136" w14:textId="77777777" w:rsidR="00310E18" w:rsidRDefault="0004215F">
      <w:pPr>
        <w:pStyle w:val="BodyText"/>
        <w:spacing w:before="121"/>
        <w:ind w:left="119" w:firstLine="0"/>
      </w:pPr>
      <w:r>
        <w:t>Water is one of our most important natural resources.</w:t>
      </w:r>
      <w:r>
        <w:rPr>
          <w:spacing w:val="40"/>
        </w:rPr>
        <w:t xml:space="preserve"> </w:t>
      </w:r>
      <w:r>
        <w:t>Whether it is for domestic consumption, municipal</w:t>
      </w:r>
      <w:r>
        <w:rPr>
          <w:spacing w:val="-3"/>
        </w:rPr>
        <w:t xml:space="preserve"> </w:t>
      </w:r>
      <w:r>
        <w:t>use,</w:t>
      </w:r>
      <w:r>
        <w:rPr>
          <w:spacing w:val="-3"/>
        </w:rPr>
        <w:t xml:space="preserve"> </w:t>
      </w:r>
      <w:r>
        <w:t>irrigation,</w:t>
      </w:r>
      <w:r>
        <w:rPr>
          <w:spacing w:val="-3"/>
        </w:rPr>
        <w:t xml:space="preserve"> </w:t>
      </w:r>
      <w:r>
        <w:t>recreation</w:t>
      </w:r>
      <w:r>
        <w:rPr>
          <w:spacing w:val="-3"/>
        </w:rPr>
        <w:t xml:space="preserve"> </w:t>
      </w:r>
      <w:r>
        <w:t>or</w:t>
      </w:r>
      <w:r>
        <w:rPr>
          <w:spacing w:val="-3"/>
        </w:rPr>
        <w:t xml:space="preserve"> </w:t>
      </w:r>
      <w:r>
        <w:t>habitat</w:t>
      </w:r>
      <w:r>
        <w:rPr>
          <w:spacing w:val="-3"/>
        </w:rPr>
        <w:t xml:space="preserve"> </w:t>
      </w:r>
      <w:r>
        <w:t>for</w:t>
      </w:r>
      <w:r>
        <w:rPr>
          <w:spacing w:val="-3"/>
        </w:rPr>
        <w:t xml:space="preserve"> </w:t>
      </w:r>
      <w:r>
        <w:t>myriad</w:t>
      </w:r>
      <w:r>
        <w:rPr>
          <w:spacing w:val="-3"/>
        </w:rPr>
        <w:t xml:space="preserve"> </w:t>
      </w:r>
      <w:r>
        <w:t>fish</w:t>
      </w:r>
      <w:r>
        <w:rPr>
          <w:spacing w:val="-3"/>
        </w:rPr>
        <w:t xml:space="preserve"> </w:t>
      </w:r>
      <w:r>
        <w:t>and</w:t>
      </w:r>
      <w:r>
        <w:rPr>
          <w:spacing w:val="-3"/>
        </w:rPr>
        <w:t xml:space="preserve"> </w:t>
      </w:r>
      <w:r>
        <w:t>wildlife</w:t>
      </w:r>
      <w:r>
        <w:rPr>
          <w:spacing w:val="-3"/>
        </w:rPr>
        <w:t xml:space="preserve"> </w:t>
      </w:r>
      <w:r>
        <w:t>species,</w:t>
      </w:r>
      <w:r>
        <w:rPr>
          <w:spacing w:val="-3"/>
        </w:rPr>
        <w:t xml:space="preserve"> </w:t>
      </w:r>
      <w:r>
        <w:t>water</w:t>
      </w:r>
      <w:r>
        <w:rPr>
          <w:spacing w:val="-3"/>
        </w:rPr>
        <w:t xml:space="preserve"> </w:t>
      </w:r>
      <w:r>
        <w:t>and</w:t>
      </w:r>
      <w:r>
        <w:rPr>
          <w:spacing w:val="-3"/>
        </w:rPr>
        <w:t xml:space="preserve"> </w:t>
      </w:r>
      <w:r>
        <w:t>the many beneficial uses it supports are the basis for life and the economy in Omak.</w:t>
      </w:r>
    </w:p>
    <w:p w14:paraId="6BA35137" w14:textId="77777777" w:rsidR="00310E18" w:rsidRDefault="0004215F">
      <w:pPr>
        <w:spacing w:before="120"/>
        <w:ind w:left="119" w:right="174"/>
        <w:rPr>
          <w:sz w:val="24"/>
        </w:rPr>
      </w:pPr>
      <w:r>
        <w:rPr>
          <w:sz w:val="24"/>
        </w:rPr>
        <w:t>The</w:t>
      </w:r>
      <w:r>
        <w:rPr>
          <w:spacing w:val="-3"/>
          <w:sz w:val="24"/>
        </w:rPr>
        <w:t xml:space="preserve"> </w:t>
      </w:r>
      <w:r>
        <w:rPr>
          <w:sz w:val="24"/>
        </w:rPr>
        <w:t>overall</w:t>
      </w:r>
      <w:r>
        <w:rPr>
          <w:spacing w:val="-3"/>
          <w:sz w:val="24"/>
        </w:rPr>
        <w:t xml:space="preserve"> </w:t>
      </w:r>
      <w:r>
        <w:rPr>
          <w:sz w:val="24"/>
        </w:rPr>
        <w:t>statewide</w:t>
      </w:r>
      <w:r>
        <w:rPr>
          <w:spacing w:val="-3"/>
          <w:sz w:val="24"/>
        </w:rPr>
        <w:t xml:space="preserve"> </w:t>
      </w:r>
      <w:r>
        <w:rPr>
          <w:sz w:val="24"/>
        </w:rPr>
        <w:t>goal</w:t>
      </w:r>
      <w:r>
        <w:rPr>
          <w:spacing w:val="-3"/>
          <w:sz w:val="24"/>
        </w:rPr>
        <w:t xml:space="preserve"> </w:t>
      </w:r>
      <w:r>
        <w:rPr>
          <w:sz w:val="24"/>
        </w:rPr>
        <w:t>of</w:t>
      </w:r>
      <w:r>
        <w:rPr>
          <w:spacing w:val="-3"/>
          <w:sz w:val="24"/>
        </w:rPr>
        <w:t xml:space="preserve"> </w:t>
      </w:r>
      <w:r>
        <w:rPr>
          <w:sz w:val="24"/>
        </w:rPr>
        <w:t>shoreline</w:t>
      </w:r>
      <w:r>
        <w:rPr>
          <w:spacing w:val="-3"/>
          <w:sz w:val="24"/>
        </w:rPr>
        <w:t xml:space="preserve"> </w:t>
      </w:r>
      <w:r>
        <w:rPr>
          <w:sz w:val="24"/>
        </w:rPr>
        <w:t>management</w:t>
      </w:r>
      <w:r>
        <w:rPr>
          <w:spacing w:val="-3"/>
          <w:sz w:val="24"/>
        </w:rPr>
        <w:t xml:space="preserve"> </w:t>
      </w:r>
      <w:r>
        <w:rPr>
          <w:sz w:val="24"/>
        </w:rPr>
        <w:t>planning</w:t>
      </w:r>
      <w:r>
        <w:rPr>
          <w:spacing w:val="-3"/>
          <w:sz w:val="24"/>
        </w:rPr>
        <w:t xml:space="preserve"> </w:t>
      </w:r>
      <w:r>
        <w:rPr>
          <w:sz w:val="24"/>
        </w:rPr>
        <w:t>is</w:t>
      </w:r>
      <w:r>
        <w:rPr>
          <w:spacing w:val="-4"/>
          <w:sz w:val="24"/>
        </w:rPr>
        <w:t xml:space="preserve"> </w:t>
      </w:r>
      <w:r>
        <w:rPr>
          <w:i/>
          <w:sz w:val="24"/>
        </w:rPr>
        <w:t>“to</w:t>
      </w:r>
      <w:r>
        <w:rPr>
          <w:i/>
          <w:spacing w:val="-3"/>
          <w:sz w:val="24"/>
        </w:rPr>
        <w:t xml:space="preserve"> </w:t>
      </w:r>
      <w:r>
        <w:rPr>
          <w:i/>
          <w:sz w:val="24"/>
        </w:rPr>
        <w:t>prevent</w:t>
      </w:r>
      <w:r>
        <w:rPr>
          <w:i/>
          <w:spacing w:val="-3"/>
          <w:sz w:val="24"/>
        </w:rPr>
        <w:t xml:space="preserve"> </w:t>
      </w:r>
      <w:r>
        <w:rPr>
          <w:i/>
          <w:sz w:val="24"/>
        </w:rPr>
        <w:t>the</w:t>
      </w:r>
      <w:r>
        <w:rPr>
          <w:i/>
          <w:spacing w:val="-3"/>
          <w:sz w:val="24"/>
        </w:rPr>
        <w:t xml:space="preserve"> </w:t>
      </w:r>
      <w:r>
        <w:rPr>
          <w:i/>
          <w:sz w:val="24"/>
        </w:rPr>
        <w:t>inherent</w:t>
      </w:r>
      <w:r>
        <w:rPr>
          <w:i/>
          <w:spacing w:val="-3"/>
          <w:sz w:val="24"/>
        </w:rPr>
        <w:t xml:space="preserve"> </w:t>
      </w:r>
      <w:r>
        <w:rPr>
          <w:i/>
          <w:sz w:val="24"/>
        </w:rPr>
        <w:t>harm</w:t>
      </w:r>
      <w:r>
        <w:rPr>
          <w:i/>
          <w:spacing w:val="-3"/>
          <w:sz w:val="24"/>
        </w:rPr>
        <w:t xml:space="preserve"> </w:t>
      </w:r>
      <w:r>
        <w:rPr>
          <w:i/>
          <w:sz w:val="24"/>
        </w:rPr>
        <w:t xml:space="preserve">from uncoordinated and piecemeal development of the state’s shorelines”. </w:t>
      </w:r>
      <w:r>
        <w:rPr>
          <w:sz w:val="24"/>
        </w:rPr>
        <w:t>One of the ways in which Omak protects shoreline resources is through the preparation, adoption, implementation and updating of a Shoreline Master Program which is comprised of this Section of the Land Use Element of the Comprehensive Plan and shoreline regulations adopted in Chapter 18.21 and related chapters of the Omak Municipal Code.</w:t>
      </w:r>
    </w:p>
    <w:p w14:paraId="6BA35138" w14:textId="77777777" w:rsidR="00310E18" w:rsidRDefault="0004215F">
      <w:pPr>
        <w:pStyle w:val="BodyText"/>
        <w:spacing w:before="121"/>
        <w:ind w:left="119" w:right="174" w:firstLine="0"/>
      </w:pPr>
      <w:r>
        <w:t>Under the SMA each city and county that includes "Shorelines of the State" must adopt a Shoreline</w:t>
      </w:r>
      <w:r>
        <w:rPr>
          <w:spacing w:val="-3"/>
        </w:rPr>
        <w:t xml:space="preserve"> </w:t>
      </w:r>
      <w:r>
        <w:t>Master</w:t>
      </w:r>
      <w:r>
        <w:rPr>
          <w:spacing w:val="-3"/>
        </w:rPr>
        <w:t xml:space="preserve"> </w:t>
      </w:r>
      <w:r>
        <w:t>Program</w:t>
      </w:r>
      <w:r>
        <w:rPr>
          <w:spacing w:val="-3"/>
        </w:rPr>
        <w:t xml:space="preserve"> </w:t>
      </w:r>
      <w:r>
        <w:t>(SMP)</w:t>
      </w:r>
      <w:r>
        <w:rPr>
          <w:spacing w:val="-3"/>
        </w:rPr>
        <w:t xml:space="preserve"> </w:t>
      </w:r>
      <w:r>
        <w:t>that</w:t>
      </w:r>
      <w:r>
        <w:rPr>
          <w:spacing w:val="-3"/>
        </w:rPr>
        <w:t xml:space="preserve"> </w:t>
      </w:r>
      <w:r>
        <w:t>is</w:t>
      </w:r>
      <w:r>
        <w:rPr>
          <w:spacing w:val="-3"/>
        </w:rPr>
        <w:t xml:space="preserve"> </w:t>
      </w:r>
      <w:r>
        <w:t>based</w:t>
      </w:r>
      <w:r>
        <w:rPr>
          <w:spacing w:val="-3"/>
        </w:rPr>
        <w:t xml:space="preserve"> </w:t>
      </w:r>
      <w:r>
        <w:t>on</w:t>
      </w:r>
      <w:r>
        <w:rPr>
          <w:spacing w:val="-3"/>
        </w:rPr>
        <w:t xml:space="preserve"> </w:t>
      </w:r>
      <w:r>
        <w:t>state</w:t>
      </w:r>
      <w:r>
        <w:rPr>
          <w:spacing w:val="-3"/>
        </w:rPr>
        <w:t xml:space="preserve"> </w:t>
      </w:r>
      <w:r>
        <w:t>laws</w:t>
      </w:r>
      <w:r>
        <w:rPr>
          <w:spacing w:val="-3"/>
        </w:rPr>
        <w:t xml:space="preserve"> </w:t>
      </w:r>
      <w:r>
        <w:t>and</w:t>
      </w:r>
      <w:r>
        <w:rPr>
          <w:spacing w:val="-3"/>
        </w:rPr>
        <w:t xml:space="preserve"> </w:t>
      </w:r>
      <w:r>
        <w:t>rules</w:t>
      </w:r>
      <w:r>
        <w:rPr>
          <w:spacing w:val="-3"/>
        </w:rPr>
        <w:t xml:space="preserve"> </w:t>
      </w:r>
      <w:r>
        <w:t>but</w:t>
      </w:r>
      <w:r>
        <w:rPr>
          <w:spacing w:val="-3"/>
        </w:rPr>
        <w:t xml:space="preserve"> </w:t>
      </w:r>
      <w:r>
        <w:t>may</w:t>
      </w:r>
      <w:r>
        <w:rPr>
          <w:spacing w:val="-3"/>
        </w:rPr>
        <w:t xml:space="preserve"> </w:t>
      </w:r>
      <w:r>
        <w:t>be</w:t>
      </w:r>
      <w:r>
        <w:rPr>
          <w:spacing w:val="-3"/>
        </w:rPr>
        <w:t xml:space="preserve"> </w:t>
      </w:r>
      <w:r>
        <w:t>tailored</w:t>
      </w:r>
      <w:r>
        <w:rPr>
          <w:spacing w:val="-3"/>
        </w:rPr>
        <w:t xml:space="preserve"> </w:t>
      </w:r>
      <w:r>
        <w:t>to</w:t>
      </w:r>
      <w:r>
        <w:rPr>
          <w:spacing w:val="-3"/>
        </w:rPr>
        <w:t xml:space="preserve"> </w:t>
      </w:r>
      <w:r>
        <w:t>the specific needs of the community.</w:t>
      </w:r>
      <w:r>
        <w:rPr>
          <w:spacing w:val="40"/>
        </w:rPr>
        <w:t xml:space="preserve"> </w:t>
      </w:r>
      <w:r>
        <w:t>The SMP is essentially a shoreline comprehensive plan (that is, a planning document – this section) and zoning ordinance (that is, a regulatory document – Chapter 18.21 OMC) applicable to shoreline areas and customized to local circumstances.</w:t>
      </w:r>
    </w:p>
    <w:p w14:paraId="6BA35139" w14:textId="77777777" w:rsidR="00310E18" w:rsidRDefault="0004215F">
      <w:pPr>
        <w:pStyle w:val="BodyText"/>
        <w:spacing w:before="119"/>
        <w:ind w:left="119" w:right="127" w:firstLine="0"/>
      </w:pPr>
      <w:r>
        <w:t>SMPs</w:t>
      </w:r>
      <w:r>
        <w:rPr>
          <w:spacing w:val="-2"/>
        </w:rPr>
        <w:t xml:space="preserve"> </w:t>
      </w:r>
      <w:r>
        <w:t>are</w:t>
      </w:r>
      <w:r>
        <w:rPr>
          <w:spacing w:val="-2"/>
        </w:rPr>
        <w:t xml:space="preserve"> </w:t>
      </w:r>
      <w:r>
        <w:t>developed</w:t>
      </w:r>
      <w:r>
        <w:rPr>
          <w:spacing w:val="-3"/>
        </w:rPr>
        <w:t xml:space="preserve"> </w:t>
      </w:r>
      <w:r>
        <w:t>and</w:t>
      </w:r>
      <w:r>
        <w:rPr>
          <w:spacing w:val="-3"/>
        </w:rPr>
        <w:t xml:space="preserve"> </w:t>
      </w:r>
      <w:r>
        <w:t>administered</w:t>
      </w:r>
      <w:r>
        <w:rPr>
          <w:spacing w:val="-3"/>
        </w:rPr>
        <w:t xml:space="preserve"> </w:t>
      </w:r>
      <w:r>
        <w:t>by</w:t>
      </w:r>
      <w:r>
        <w:rPr>
          <w:spacing w:val="-3"/>
        </w:rPr>
        <w:t xml:space="preserve"> </w:t>
      </w:r>
      <w:r>
        <w:t>local</w:t>
      </w:r>
      <w:r>
        <w:rPr>
          <w:spacing w:val="-3"/>
        </w:rPr>
        <w:t xml:space="preserve"> </w:t>
      </w:r>
      <w:r>
        <w:t>jurisdictions</w:t>
      </w:r>
      <w:r>
        <w:rPr>
          <w:spacing w:val="-3"/>
        </w:rPr>
        <w:t xml:space="preserve"> </w:t>
      </w:r>
      <w:r>
        <w:t>in</w:t>
      </w:r>
      <w:r>
        <w:rPr>
          <w:spacing w:val="-3"/>
        </w:rPr>
        <w:t xml:space="preserve"> </w:t>
      </w:r>
      <w:r>
        <w:t>partnership</w:t>
      </w:r>
      <w:r>
        <w:rPr>
          <w:spacing w:val="-3"/>
        </w:rPr>
        <w:t xml:space="preserve"> </w:t>
      </w:r>
      <w:r>
        <w:t>with</w:t>
      </w:r>
      <w:r>
        <w:rPr>
          <w:spacing w:val="-3"/>
        </w:rPr>
        <w:t xml:space="preserve"> </w:t>
      </w:r>
      <w:r>
        <w:t>the</w:t>
      </w:r>
      <w:r>
        <w:rPr>
          <w:spacing w:val="-3"/>
        </w:rPr>
        <w:t xml:space="preserve"> </w:t>
      </w:r>
      <w:r>
        <w:t>Washington State Department of Ecology (Ecology).</w:t>
      </w:r>
      <w:r>
        <w:rPr>
          <w:spacing w:val="40"/>
        </w:rPr>
        <w:t xml:space="preserve"> </w:t>
      </w:r>
      <w:r>
        <w:t>Omak has developed this Shoreline Management Section of the Land Use Element and Chapter 18.21 OMC to reflect local conditions and meet local needs.</w:t>
      </w:r>
      <w:r>
        <w:rPr>
          <w:spacing w:val="40"/>
        </w:rPr>
        <w:t xml:space="preserve"> </w:t>
      </w:r>
      <w:r>
        <w:t>Ecology reviews the programs prior to final adoption.</w:t>
      </w:r>
      <w:r>
        <w:rPr>
          <w:spacing w:val="40"/>
        </w:rPr>
        <w:t xml:space="preserve"> </w:t>
      </w:r>
      <w:r>
        <w:t>In reviewing master programs,</w:t>
      </w:r>
      <w:r>
        <w:rPr>
          <w:spacing w:val="-3"/>
        </w:rPr>
        <w:t xml:space="preserve"> </w:t>
      </w:r>
      <w:r>
        <w:t>Ecology</w:t>
      </w:r>
      <w:r>
        <w:rPr>
          <w:spacing w:val="-3"/>
        </w:rPr>
        <w:t xml:space="preserve"> </w:t>
      </w:r>
      <w:r>
        <w:t>is</w:t>
      </w:r>
      <w:r>
        <w:rPr>
          <w:spacing w:val="-3"/>
        </w:rPr>
        <w:t xml:space="preserve"> </w:t>
      </w:r>
      <w:r>
        <w:t>limited</w:t>
      </w:r>
      <w:r>
        <w:rPr>
          <w:spacing w:val="-3"/>
        </w:rPr>
        <w:t xml:space="preserve"> </w:t>
      </w:r>
      <w:r>
        <w:t>to</w:t>
      </w:r>
      <w:r>
        <w:rPr>
          <w:spacing w:val="-3"/>
        </w:rPr>
        <w:t xml:space="preserve"> </w:t>
      </w:r>
      <w:r>
        <w:t>a</w:t>
      </w:r>
      <w:r>
        <w:rPr>
          <w:spacing w:val="-5"/>
        </w:rPr>
        <w:t xml:space="preserve"> </w:t>
      </w:r>
      <w:r>
        <w:t>decision</w:t>
      </w:r>
      <w:r>
        <w:rPr>
          <w:spacing w:val="-3"/>
        </w:rPr>
        <w:t xml:space="preserve"> </w:t>
      </w:r>
      <w:r>
        <w:t>on</w:t>
      </w:r>
      <w:r>
        <w:rPr>
          <w:spacing w:val="-3"/>
        </w:rPr>
        <w:t xml:space="preserve"> </w:t>
      </w:r>
      <w:r>
        <w:t>whether</w:t>
      </w:r>
      <w:r>
        <w:rPr>
          <w:spacing w:val="-3"/>
        </w:rPr>
        <w:t xml:space="preserve"> </w:t>
      </w:r>
      <w:r>
        <w:t>or</w:t>
      </w:r>
      <w:r>
        <w:rPr>
          <w:spacing w:val="-3"/>
        </w:rPr>
        <w:t xml:space="preserve"> </w:t>
      </w:r>
      <w:r>
        <w:t>not</w:t>
      </w:r>
      <w:r>
        <w:rPr>
          <w:spacing w:val="-3"/>
        </w:rPr>
        <w:t xml:space="preserve"> </w:t>
      </w:r>
      <w:r>
        <w:t>the</w:t>
      </w:r>
      <w:r>
        <w:rPr>
          <w:spacing w:val="-3"/>
        </w:rPr>
        <w:t xml:space="preserve"> </w:t>
      </w:r>
      <w:r>
        <w:t>proposed</w:t>
      </w:r>
      <w:r>
        <w:rPr>
          <w:spacing w:val="-3"/>
        </w:rPr>
        <w:t xml:space="preserve"> </w:t>
      </w:r>
      <w:r>
        <w:t>changes</w:t>
      </w:r>
      <w:r>
        <w:rPr>
          <w:spacing w:val="-3"/>
        </w:rPr>
        <w:t xml:space="preserve"> </w:t>
      </w:r>
      <w:r>
        <w:t>are</w:t>
      </w:r>
      <w:r>
        <w:rPr>
          <w:spacing w:val="-3"/>
        </w:rPr>
        <w:t xml:space="preserve"> </w:t>
      </w:r>
      <w:r>
        <w:t>consistent with the policy and provisions of the Act and the SMP guidelines.</w:t>
      </w:r>
    </w:p>
    <w:p w14:paraId="6BA3513A" w14:textId="77777777" w:rsidR="00310E18" w:rsidRDefault="0004215F">
      <w:pPr>
        <w:pStyle w:val="BodyText"/>
        <w:ind w:left="120" w:right="174" w:firstLine="0"/>
      </w:pPr>
      <w:r>
        <w:t>Omak is responsible for administration of the SMP—that is, review project proposals, issue permits,</w:t>
      </w:r>
      <w:r>
        <w:rPr>
          <w:spacing w:val="-4"/>
        </w:rPr>
        <w:t xml:space="preserve"> </w:t>
      </w:r>
      <w:r>
        <w:t>and</w:t>
      </w:r>
      <w:r>
        <w:rPr>
          <w:spacing w:val="-4"/>
        </w:rPr>
        <w:t xml:space="preserve"> </w:t>
      </w:r>
      <w:r>
        <w:t>enforce</w:t>
      </w:r>
      <w:r>
        <w:rPr>
          <w:spacing w:val="-4"/>
        </w:rPr>
        <w:t xml:space="preserve"> </w:t>
      </w:r>
      <w:r>
        <w:t>shoreline</w:t>
      </w:r>
      <w:r>
        <w:rPr>
          <w:spacing w:val="-4"/>
        </w:rPr>
        <w:t xml:space="preserve"> </w:t>
      </w:r>
      <w:r>
        <w:t>regulations.</w:t>
      </w:r>
      <w:r>
        <w:rPr>
          <w:spacing w:val="40"/>
        </w:rPr>
        <w:t xml:space="preserve"> </w:t>
      </w:r>
      <w:r>
        <w:t>Ecology</w:t>
      </w:r>
      <w:r>
        <w:rPr>
          <w:spacing w:val="-4"/>
        </w:rPr>
        <w:t xml:space="preserve"> </w:t>
      </w:r>
      <w:r>
        <w:t>reviews</w:t>
      </w:r>
      <w:r>
        <w:rPr>
          <w:spacing w:val="-4"/>
        </w:rPr>
        <w:t xml:space="preserve"> </w:t>
      </w:r>
      <w:r>
        <w:t>Shoreline</w:t>
      </w:r>
      <w:r>
        <w:rPr>
          <w:spacing w:val="-4"/>
        </w:rPr>
        <w:t xml:space="preserve"> </w:t>
      </w:r>
      <w:r>
        <w:t>Conditional</w:t>
      </w:r>
      <w:r>
        <w:rPr>
          <w:spacing w:val="-3"/>
        </w:rPr>
        <w:t xml:space="preserve"> </w:t>
      </w:r>
      <w:r>
        <w:t>Use</w:t>
      </w:r>
      <w:r>
        <w:rPr>
          <w:spacing w:val="-4"/>
        </w:rPr>
        <w:t xml:space="preserve"> </w:t>
      </w:r>
      <w:r>
        <w:t>Permits and Variances and may review some of the City’s other permit decisions.</w:t>
      </w:r>
    </w:p>
    <w:p w14:paraId="6BA3513B" w14:textId="77777777" w:rsidR="00310E18" w:rsidRDefault="00310E18">
      <w:pPr>
        <w:pStyle w:val="BodyText"/>
        <w:spacing w:before="0"/>
        <w:ind w:left="0" w:firstLine="0"/>
        <w:rPr>
          <w:sz w:val="20"/>
        </w:rPr>
      </w:pPr>
    </w:p>
    <w:p w14:paraId="6BA3513C" w14:textId="77777777" w:rsidR="00310E18" w:rsidRDefault="00310E18">
      <w:pPr>
        <w:pStyle w:val="BodyText"/>
        <w:spacing w:before="0"/>
        <w:ind w:left="0" w:firstLine="0"/>
        <w:rPr>
          <w:sz w:val="20"/>
        </w:rPr>
      </w:pPr>
    </w:p>
    <w:p w14:paraId="6BA3513D" w14:textId="77777777" w:rsidR="00310E18" w:rsidRDefault="00310E18">
      <w:pPr>
        <w:pStyle w:val="BodyText"/>
        <w:spacing w:before="0"/>
        <w:ind w:left="0" w:firstLine="0"/>
        <w:rPr>
          <w:sz w:val="20"/>
        </w:rPr>
      </w:pPr>
    </w:p>
    <w:p w14:paraId="6BA3513E" w14:textId="77777777" w:rsidR="00310E18" w:rsidRDefault="00310E18">
      <w:pPr>
        <w:pStyle w:val="BodyText"/>
        <w:spacing w:before="4"/>
        <w:ind w:left="0" w:firstLine="0"/>
        <w:rPr>
          <w:sz w:val="22"/>
        </w:rPr>
      </w:pPr>
    </w:p>
    <w:p w14:paraId="6BA3513F" w14:textId="77777777" w:rsidR="00310E18" w:rsidRDefault="0004215F">
      <w:pPr>
        <w:pStyle w:val="BodyText"/>
        <w:spacing w:before="93"/>
        <w:ind w:left="3565" w:right="3565" w:firstLine="0"/>
        <w:jc w:val="center"/>
        <w:rPr>
          <w:rFonts w:ascii="Arial" w:hAnsi="Arial"/>
        </w:rPr>
      </w:pPr>
      <w:r>
        <w:rPr>
          <w:rFonts w:ascii="Arial" w:hAnsi="Arial"/>
          <w:color w:val="7E7E7E"/>
        </w:rPr>
        <w:t>Part</w:t>
      </w:r>
      <w:r>
        <w:rPr>
          <w:rFonts w:ascii="Arial" w:hAnsi="Arial"/>
          <w:color w:val="7E7E7E"/>
          <w:spacing w:val="-3"/>
        </w:rPr>
        <w:t xml:space="preserve"> </w:t>
      </w:r>
      <w:r>
        <w:rPr>
          <w:rFonts w:ascii="Arial" w:hAnsi="Arial"/>
          <w:color w:val="7E7E7E"/>
        </w:rPr>
        <w:t>2–</w:t>
      </w:r>
      <w:r>
        <w:rPr>
          <w:rFonts w:ascii="Arial" w:hAnsi="Arial"/>
          <w:color w:val="7E7E7E"/>
          <w:spacing w:val="-3"/>
        </w:rPr>
        <w:t xml:space="preserve"> </w:t>
      </w:r>
      <w:r>
        <w:rPr>
          <w:rFonts w:ascii="Arial" w:hAnsi="Arial"/>
          <w:color w:val="7E7E7E"/>
        </w:rPr>
        <w:t>Land</w:t>
      </w:r>
      <w:r>
        <w:rPr>
          <w:rFonts w:ascii="Arial" w:hAnsi="Arial"/>
          <w:color w:val="7E7E7E"/>
          <w:spacing w:val="-3"/>
        </w:rPr>
        <w:t xml:space="preserve"> </w:t>
      </w:r>
      <w:r>
        <w:rPr>
          <w:rFonts w:ascii="Arial" w:hAnsi="Arial"/>
          <w:color w:val="7E7E7E"/>
        </w:rPr>
        <w:t>Use</w:t>
      </w:r>
      <w:r>
        <w:rPr>
          <w:rFonts w:ascii="Arial" w:hAnsi="Arial"/>
          <w:color w:val="7E7E7E"/>
          <w:spacing w:val="-3"/>
        </w:rPr>
        <w:t xml:space="preserve"> </w:t>
      </w:r>
      <w:r>
        <w:rPr>
          <w:rFonts w:ascii="Arial" w:hAnsi="Arial"/>
          <w:color w:val="7E7E7E"/>
          <w:spacing w:val="-2"/>
        </w:rPr>
        <w:t>Element</w:t>
      </w:r>
    </w:p>
    <w:p w14:paraId="6BA35140" w14:textId="77777777" w:rsidR="00310E18" w:rsidRDefault="0004215F">
      <w:pPr>
        <w:pStyle w:val="BodyText"/>
        <w:spacing w:before="0"/>
        <w:ind w:left="3207" w:right="3565" w:firstLine="0"/>
        <w:jc w:val="center"/>
        <w:rPr>
          <w:rFonts w:ascii="Arial"/>
        </w:rPr>
      </w:pPr>
      <w:r>
        <w:rPr>
          <w:rFonts w:ascii="Arial"/>
          <w:color w:val="7E7E7E"/>
        </w:rPr>
        <w:t>Page</w:t>
      </w:r>
      <w:r>
        <w:rPr>
          <w:rFonts w:ascii="Arial"/>
          <w:color w:val="7E7E7E"/>
          <w:spacing w:val="-3"/>
        </w:rPr>
        <w:t xml:space="preserve"> </w:t>
      </w:r>
      <w:r>
        <w:rPr>
          <w:rFonts w:ascii="Arial"/>
          <w:color w:val="7E7E7E"/>
          <w:spacing w:val="-10"/>
        </w:rPr>
        <w:t>1</w:t>
      </w:r>
    </w:p>
    <w:p w14:paraId="6BA35141" w14:textId="77777777" w:rsidR="00310E18" w:rsidRDefault="00310E18">
      <w:pPr>
        <w:jc w:val="center"/>
        <w:rPr>
          <w:rFonts w:ascii="Arial"/>
        </w:rPr>
        <w:sectPr w:rsidR="00310E18">
          <w:headerReference w:type="default" r:id="rId10"/>
          <w:type w:val="continuous"/>
          <w:pgSz w:w="12240" w:h="15840"/>
          <w:pgMar w:top="1360" w:right="960" w:bottom="280" w:left="1320" w:header="365" w:footer="0" w:gutter="0"/>
          <w:pgNumType w:start="1"/>
          <w:cols w:space="720"/>
        </w:sectPr>
      </w:pPr>
    </w:p>
    <w:p w14:paraId="6BA35142" w14:textId="5831D9D7" w:rsidR="00310E18" w:rsidRDefault="007206F0">
      <w:pPr>
        <w:pStyle w:val="Heading2"/>
        <w:spacing w:before="89"/>
        <w:rPr>
          <w:u w:val="none"/>
        </w:rPr>
      </w:pPr>
      <w:r>
        <w:rPr>
          <w:noProof/>
        </w:rPr>
        <w:lastRenderedPageBreak/>
        <mc:AlternateContent>
          <mc:Choice Requires="wpg">
            <w:drawing>
              <wp:anchor distT="0" distB="0" distL="114300" distR="114300" simplePos="0" relativeHeight="15728640" behindDoc="0" locked="0" layoutInCell="1" allowOverlap="1" wp14:anchorId="6BA353AA" wp14:editId="04980CDB">
                <wp:simplePos x="0" y="0"/>
                <wp:positionH relativeFrom="page">
                  <wp:posOffset>2565400</wp:posOffset>
                </wp:positionH>
                <wp:positionV relativeFrom="page">
                  <wp:posOffset>5546725</wp:posOffset>
                </wp:positionV>
                <wp:extent cx="5061585" cy="2684145"/>
                <wp:effectExtent l="0" t="0" r="0" b="0"/>
                <wp:wrapNone/>
                <wp:docPr id="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1585" cy="2684145"/>
                          <a:chOff x="4040" y="8735"/>
                          <a:chExt cx="7971" cy="4227"/>
                        </a:xfrm>
                      </wpg:grpSpPr>
                      <pic:pic xmlns:pic="http://schemas.openxmlformats.org/drawingml/2006/picture">
                        <pic:nvPicPr>
                          <pic:cNvPr id="6" name="docshap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40" y="8734"/>
                            <a:ext cx="7971" cy="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8"/>
                        <wps:cNvSpPr txBox="1">
                          <a:spLocks noChangeArrowheads="1"/>
                        </wps:cNvSpPr>
                        <wps:spPr bwMode="auto">
                          <a:xfrm>
                            <a:off x="6567" y="12599"/>
                            <a:ext cx="32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53B4" w14:textId="77777777" w:rsidR="00310E18" w:rsidRDefault="0004215F">
                              <w:pPr>
                                <w:spacing w:line="199" w:lineRule="exact"/>
                                <w:rPr>
                                  <w:rFonts w:ascii="Times New Roman"/>
                                  <w:b/>
                                  <w:sz w:val="18"/>
                                </w:rPr>
                              </w:pPr>
                              <w:r>
                                <w:rPr>
                                  <w:rFonts w:ascii="Times New Roman"/>
                                  <w:b/>
                                  <w:color w:val="4F82BD"/>
                                  <w:sz w:val="18"/>
                                </w:rPr>
                                <w:t>Figure</w:t>
                              </w:r>
                              <w:r>
                                <w:rPr>
                                  <w:rFonts w:ascii="Times New Roman"/>
                                  <w:b/>
                                  <w:color w:val="4F82BD"/>
                                  <w:spacing w:val="-7"/>
                                  <w:sz w:val="18"/>
                                </w:rPr>
                                <w:t xml:space="preserve"> </w:t>
                              </w:r>
                              <w:r>
                                <w:rPr>
                                  <w:rFonts w:ascii="Times New Roman"/>
                                  <w:b/>
                                  <w:color w:val="4F82BD"/>
                                  <w:sz w:val="18"/>
                                </w:rPr>
                                <w:t>1.1</w:t>
                              </w:r>
                              <w:r>
                                <w:rPr>
                                  <w:rFonts w:ascii="Times New Roman"/>
                                  <w:b/>
                                  <w:color w:val="4F82BD"/>
                                  <w:spacing w:val="-7"/>
                                  <w:sz w:val="18"/>
                                </w:rPr>
                                <w:t xml:space="preserve"> </w:t>
                              </w:r>
                              <w:r>
                                <w:rPr>
                                  <w:rFonts w:ascii="Times New Roman"/>
                                  <w:b/>
                                  <w:color w:val="4F82BD"/>
                                  <w:sz w:val="18"/>
                                </w:rPr>
                                <w:t>Defining</w:t>
                              </w:r>
                              <w:r>
                                <w:rPr>
                                  <w:rFonts w:ascii="Times New Roman"/>
                                  <w:b/>
                                  <w:color w:val="4F82BD"/>
                                  <w:spacing w:val="-6"/>
                                  <w:sz w:val="18"/>
                                </w:rPr>
                                <w:t xml:space="preserve"> </w:t>
                              </w:r>
                              <w:r>
                                <w:rPr>
                                  <w:rFonts w:ascii="Times New Roman"/>
                                  <w:b/>
                                  <w:color w:val="4F82BD"/>
                                  <w:sz w:val="18"/>
                                </w:rPr>
                                <w:t>Shoreline</w:t>
                              </w:r>
                              <w:r>
                                <w:rPr>
                                  <w:rFonts w:ascii="Times New Roman"/>
                                  <w:b/>
                                  <w:color w:val="4F82BD"/>
                                  <w:spacing w:val="-6"/>
                                  <w:sz w:val="18"/>
                                </w:rPr>
                                <w:t xml:space="preserve"> </w:t>
                              </w:r>
                              <w:r>
                                <w:rPr>
                                  <w:rFonts w:ascii="Times New Roman"/>
                                  <w:b/>
                                  <w:color w:val="4F82BD"/>
                                  <w:spacing w:val="-2"/>
                                  <w:sz w:val="18"/>
                                </w:rPr>
                                <w:t>Jurisdiction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353AA" id="docshapegroup6" o:spid="_x0000_s1026" style="position:absolute;left:0;text-align:left;margin-left:202pt;margin-top:436.75pt;width:398.55pt;height:211.35pt;z-index:15728640;mso-position-horizontal-relative:page;mso-position-vertical-relative:page" coordorigin="4040,8735" coordsize="7971,4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4040;top:8734;width:7971;height:4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docshape8" o:spid="_x0000_s1028" type="#_x0000_t202" style="position:absolute;left:6567;top:12599;width:324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BA353B4" w14:textId="77777777" w:rsidR="00310E18" w:rsidRDefault="0004215F">
                        <w:pPr>
                          <w:spacing w:line="199" w:lineRule="exact"/>
                          <w:rPr>
                            <w:rFonts w:ascii="Times New Roman"/>
                            <w:b/>
                            <w:sz w:val="18"/>
                          </w:rPr>
                        </w:pPr>
                        <w:r>
                          <w:rPr>
                            <w:rFonts w:ascii="Times New Roman"/>
                            <w:b/>
                            <w:color w:val="4F82BD"/>
                            <w:sz w:val="18"/>
                          </w:rPr>
                          <w:t>Figure</w:t>
                        </w:r>
                        <w:r>
                          <w:rPr>
                            <w:rFonts w:ascii="Times New Roman"/>
                            <w:b/>
                            <w:color w:val="4F82BD"/>
                            <w:spacing w:val="-7"/>
                            <w:sz w:val="18"/>
                          </w:rPr>
                          <w:t xml:space="preserve"> </w:t>
                        </w:r>
                        <w:r>
                          <w:rPr>
                            <w:rFonts w:ascii="Times New Roman"/>
                            <w:b/>
                            <w:color w:val="4F82BD"/>
                            <w:sz w:val="18"/>
                          </w:rPr>
                          <w:t>1.1</w:t>
                        </w:r>
                        <w:r>
                          <w:rPr>
                            <w:rFonts w:ascii="Times New Roman"/>
                            <w:b/>
                            <w:color w:val="4F82BD"/>
                            <w:spacing w:val="-7"/>
                            <w:sz w:val="18"/>
                          </w:rPr>
                          <w:t xml:space="preserve"> </w:t>
                        </w:r>
                        <w:r>
                          <w:rPr>
                            <w:rFonts w:ascii="Times New Roman"/>
                            <w:b/>
                            <w:color w:val="4F82BD"/>
                            <w:sz w:val="18"/>
                          </w:rPr>
                          <w:t>Defining</w:t>
                        </w:r>
                        <w:r>
                          <w:rPr>
                            <w:rFonts w:ascii="Times New Roman"/>
                            <w:b/>
                            <w:color w:val="4F82BD"/>
                            <w:spacing w:val="-6"/>
                            <w:sz w:val="18"/>
                          </w:rPr>
                          <w:t xml:space="preserve"> </w:t>
                        </w:r>
                        <w:r>
                          <w:rPr>
                            <w:rFonts w:ascii="Times New Roman"/>
                            <w:b/>
                            <w:color w:val="4F82BD"/>
                            <w:sz w:val="18"/>
                          </w:rPr>
                          <w:t>Shoreline</w:t>
                        </w:r>
                        <w:r>
                          <w:rPr>
                            <w:rFonts w:ascii="Times New Roman"/>
                            <w:b/>
                            <w:color w:val="4F82BD"/>
                            <w:spacing w:val="-6"/>
                            <w:sz w:val="18"/>
                          </w:rPr>
                          <w:t xml:space="preserve"> </w:t>
                        </w:r>
                        <w:r>
                          <w:rPr>
                            <w:rFonts w:ascii="Times New Roman"/>
                            <w:b/>
                            <w:color w:val="4F82BD"/>
                            <w:spacing w:val="-2"/>
                            <w:sz w:val="18"/>
                          </w:rPr>
                          <w:t>Jurisdiction</w:t>
                        </w:r>
                      </w:p>
                    </w:txbxContent>
                  </v:textbox>
                </v:shape>
                <w10:wrap anchorx="page" anchory="page"/>
              </v:group>
            </w:pict>
          </mc:Fallback>
        </mc:AlternateContent>
      </w:r>
      <w:r w:rsidR="0004215F">
        <w:t>SHORELINES</w:t>
      </w:r>
      <w:r w:rsidR="0004215F">
        <w:rPr>
          <w:spacing w:val="-4"/>
        </w:rPr>
        <w:t xml:space="preserve"> </w:t>
      </w:r>
      <w:r w:rsidR="0004215F">
        <w:t>OF</w:t>
      </w:r>
      <w:r w:rsidR="0004215F">
        <w:rPr>
          <w:spacing w:val="-4"/>
        </w:rPr>
        <w:t xml:space="preserve"> </w:t>
      </w:r>
      <w:r w:rsidR="0004215F">
        <w:t>THE</w:t>
      </w:r>
      <w:r w:rsidR="0004215F">
        <w:rPr>
          <w:spacing w:val="-4"/>
        </w:rPr>
        <w:t xml:space="preserve"> </w:t>
      </w:r>
      <w:r w:rsidR="0004215F">
        <w:rPr>
          <w:spacing w:val="-2"/>
        </w:rPr>
        <w:t>STATE</w:t>
      </w:r>
    </w:p>
    <w:p w14:paraId="6BA35143" w14:textId="77777777" w:rsidR="00310E18" w:rsidRDefault="0004215F">
      <w:pPr>
        <w:pStyle w:val="BodyText"/>
        <w:spacing w:before="121"/>
        <w:ind w:left="120" w:right="127" w:firstLine="0"/>
      </w:pPr>
      <w:r>
        <w:t>Shorelines</w:t>
      </w:r>
      <w:r>
        <w:rPr>
          <w:spacing w:val="-4"/>
        </w:rPr>
        <w:t xml:space="preserve"> </w:t>
      </w:r>
      <w:r>
        <w:t>of</w:t>
      </w:r>
      <w:r>
        <w:rPr>
          <w:spacing w:val="-4"/>
        </w:rPr>
        <w:t xml:space="preserve"> </w:t>
      </w:r>
      <w:r>
        <w:t>the</w:t>
      </w:r>
      <w:r>
        <w:rPr>
          <w:spacing w:val="-4"/>
        </w:rPr>
        <w:t xml:space="preserve"> </w:t>
      </w:r>
      <w:r>
        <w:t>State</w:t>
      </w:r>
      <w:r>
        <w:rPr>
          <w:spacing w:val="-4"/>
        </w:rPr>
        <w:t xml:space="preserve"> </w:t>
      </w:r>
      <w:r>
        <w:t>can</w:t>
      </w:r>
      <w:r>
        <w:rPr>
          <w:spacing w:val="-4"/>
        </w:rPr>
        <w:t xml:space="preserve"> </w:t>
      </w:r>
      <w:r>
        <w:t>be</w:t>
      </w:r>
      <w:r>
        <w:rPr>
          <w:spacing w:val="-4"/>
        </w:rPr>
        <w:t xml:space="preserve"> </w:t>
      </w:r>
      <w:r>
        <w:t>divided</w:t>
      </w:r>
      <w:r>
        <w:rPr>
          <w:spacing w:val="-4"/>
        </w:rPr>
        <w:t xml:space="preserve"> </w:t>
      </w:r>
      <w:r>
        <w:t>into</w:t>
      </w:r>
      <w:r>
        <w:rPr>
          <w:spacing w:val="-4"/>
        </w:rPr>
        <w:t xml:space="preserve"> </w:t>
      </w:r>
      <w:r>
        <w:t>two</w:t>
      </w:r>
      <w:r>
        <w:rPr>
          <w:spacing w:val="-4"/>
        </w:rPr>
        <w:t xml:space="preserve"> </w:t>
      </w:r>
      <w:r>
        <w:t>categories:</w:t>
      </w:r>
      <w:r>
        <w:rPr>
          <w:spacing w:val="-4"/>
        </w:rPr>
        <w:t xml:space="preserve"> </w:t>
      </w:r>
      <w:r>
        <w:t>“Shorelines”</w:t>
      </w:r>
      <w:r>
        <w:rPr>
          <w:spacing w:val="-4"/>
        </w:rPr>
        <w:t xml:space="preserve"> </w:t>
      </w:r>
      <w:r>
        <w:t>and</w:t>
      </w:r>
      <w:r>
        <w:rPr>
          <w:spacing w:val="-4"/>
        </w:rPr>
        <w:t xml:space="preserve"> </w:t>
      </w:r>
      <w:r>
        <w:t>“Shorelines</w:t>
      </w:r>
      <w:r>
        <w:rPr>
          <w:spacing w:val="-4"/>
        </w:rPr>
        <w:t xml:space="preserve"> </w:t>
      </w:r>
      <w:r>
        <w:t>of Statewide Significance.”</w:t>
      </w:r>
    </w:p>
    <w:p w14:paraId="6BA35144" w14:textId="77777777" w:rsidR="00310E18" w:rsidRDefault="0004215F">
      <w:pPr>
        <w:pStyle w:val="BodyText"/>
        <w:spacing w:before="119"/>
        <w:ind w:left="120" w:firstLine="0"/>
      </w:pPr>
      <w:r>
        <w:t xml:space="preserve">Shorelines </w:t>
      </w:r>
      <w:r>
        <w:rPr>
          <w:spacing w:val="-2"/>
        </w:rPr>
        <w:t>include:</w:t>
      </w:r>
    </w:p>
    <w:p w14:paraId="6BA35145" w14:textId="77777777" w:rsidR="00310E18" w:rsidRDefault="0004215F">
      <w:pPr>
        <w:pStyle w:val="ListParagraph"/>
        <w:numPr>
          <w:ilvl w:val="0"/>
          <w:numId w:val="43"/>
        </w:numPr>
        <w:tabs>
          <w:tab w:val="left" w:pos="839"/>
          <w:tab w:val="left" w:pos="840"/>
        </w:tabs>
        <w:spacing w:before="121"/>
        <w:ind w:right="363"/>
        <w:rPr>
          <w:sz w:val="24"/>
        </w:rPr>
      </w:pPr>
      <w:r>
        <w:rPr>
          <w:sz w:val="24"/>
        </w:rPr>
        <w:t>All streams and associated shorelands, together with the lands underlying them, beginning</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point</w:t>
      </w:r>
      <w:r>
        <w:rPr>
          <w:spacing w:val="-3"/>
          <w:sz w:val="24"/>
        </w:rPr>
        <w:t xml:space="preserve"> </w:t>
      </w:r>
      <w:r>
        <w:rPr>
          <w:sz w:val="24"/>
        </w:rPr>
        <w:t>where</w:t>
      </w:r>
      <w:r>
        <w:rPr>
          <w:spacing w:val="-3"/>
          <w:sz w:val="24"/>
        </w:rPr>
        <w:t xml:space="preserve"> </w:t>
      </w:r>
      <w:r>
        <w:rPr>
          <w:sz w:val="24"/>
        </w:rPr>
        <w:t>mean</w:t>
      </w:r>
      <w:r>
        <w:rPr>
          <w:spacing w:val="-2"/>
          <w:sz w:val="24"/>
        </w:rPr>
        <w:t xml:space="preserve"> </w:t>
      </w:r>
      <w:r>
        <w:rPr>
          <w:sz w:val="24"/>
        </w:rPr>
        <w:t>annual</w:t>
      </w:r>
      <w:r>
        <w:rPr>
          <w:spacing w:val="-3"/>
          <w:sz w:val="24"/>
        </w:rPr>
        <w:t xml:space="preserve"> </w:t>
      </w:r>
      <w:r>
        <w:rPr>
          <w:sz w:val="24"/>
        </w:rPr>
        <w:t>flow</w:t>
      </w:r>
      <w:r>
        <w:rPr>
          <w:spacing w:val="-3"/>
          <w:sz w:val="24"/>
        </w:rPr>
        <w:t xml:space="preserve"> </w:t>
      </w:r>
      <w:r>
        <w:rPr>
          <w:sz w:val="24"/>
        </w:rPr>
        <w:t>is</w:t>
      </w:r>
      <w:r>
        <w:rPr>
          <w:spacing w:val="-3"/>
          <w:sz w:val="24"/>
        </w:rPr>
        <w:t xml:space="preserve"> </w:t>
      </w:r>
      <w:r>
        <w:rPr>
          <w:sz w:val="24"/>
        </w:rPr>
        <w:t>20</w:t>
      </w:r>
      <w:r>
        <w:rPr>
          <w:spacing w:val="-3"/>
          <w:sz w:val="24"/>
        </w:rPr>
        <w:t xml:space="preserve"> </w:t>
      </w:r>
      <w:r>
        <w:rPr>
          <w:sz w:val="24"/>
        </w:rPr>
        <w:t>cubic</w:t>
      </w:r>
      <w:r>
        <w:rPr>
          <w:spacing w:val="-3"/>
          <w:sz w:val="24"/>
        </w:rPr>
        <w:t xml:space="preserve"> </w:t>
      </w:r>
      <w:r>
        <w:rPr>
          <w:sz w:val="24"/>
        </w:rPr>
        <w:t>feet</w:t>
      </w:r>
      <w:r>
        <w:rPr>
          <w:spacing w:val="-3"/>
          <w:sz w:val="24"/>
        </w:rPr>
        <w:t xml:space="preserve"> </w:t>
      </w:r>
      <w:r>
        <w:rPr>
          <w:sz w:val="24"/>
        </w:rPr>
        <w:t>per</w:t>
      </w:r>
      <w:r>
        <w:rPr>
          <w:spacing w:val="-3"/>
          <w:sz w:val="24"/>
        </w:rPr>
        <w:t xml:space="preserve"> </w:t>
      </w:r>
      <w:r>
        <w:rPr>
          <w:sz w:val="24"/>
        </w:rPr>
        <w:t>second</w:t>
      </w:r>
      <w:r>
        <w:rPr>
          <w:spacing w:val="-3"/>
          <w:sz w:val="24"/>
        </w:rPr>
        <w:t xml:space="preserve"> </w:t>
      </w:r>
      <w:r>
        <w:rPr>
          <w:sz w:val="24"/>
        </w:rPr>
        <w:t>(</w:t>
      </w:r>
      <w:proofErr w:type="spellStart"/>
      <w:r>
        <w:rPr>
          <w:sz w:val="24"/>
        </w:rPr>
        <w:t>cfs</w:t>
      </w:r>
      <w:proofErr w:type="spellEnd"/>
      <w:r>
        <w:rPr>
          <w:sz w:val="24"/>
        </w:rPr>
        <w:t>)</w:t>
      </w:r>
      <w:r>
        <w:rPr>
          <w:spacing w:val="-3"/>
          <w:sz w:val="24"/>
        </w:rPr>
        <w:t xml:space="preserve"> </w:t>
      </w:r>
      <w:r>
        <w:rPr>
          <w:sz w:val="24"/>
        </w:rPr>
        <w:t>or</w:t>
      </w:r>
      <w:r>
        <w:rPr>
          <w:spacing w:val="-3"/>
          <w:sz w:val="24"/>
        </w:rPr>
        <w:t xml:space="preserve"> </w:t>
      </w:r>
      <w:r>
        <w:rPr>
          <w:sz w:val="24"/>
        </w:rPr>
        <w:t>more</w:t>
      </w:r>
    </w:p>
    <w:p w14:paraId="6BA35146" w14:textId="77777777" w:rsidR="00310E18" w:rsidRDefault="0004215F">
      <w:pPr>
        <w:pStyle w:val="ListParagraph"/>
        <w:numPr>
          <w:ilvl w:val="0"/>
          <w:numId w:val="43"/>
        </w:numPr>
        <w:tabs>
          <w:tab w:val="left" w:pos="839"/>
          <w:tab w:val="left" w:pos="840"/>
        </w:tabs>
        <w:spacing w:before="1"/>
        <w:rPr>
          <w:sz w:val="24"/>
        </w:rPr>
      </w:pPr>
      <w:r>
        <w:rPr>
          <w:sz w:val="24"/>
        </w:rPr>
        <w:t>All</w:t>
      </w:r>
      <w:r>
        <w:rPr>
          <w:spacing w:val="-2"/>
          <w:sz w:val="24"/>
        </w:rPr>
        <w:t xml:space="preserve"> </w:t>
      </w:r>
      <w:r>
        <w:rPr>
          <w:sz w:val="24"/>
        </w:rPr>
        <w:t>lakes</w:t>
      </w:r>
      <w:r>
        <w:rPr>
          <w:spacing w:val="-1"/>
          <w:sz w:val="24"/>
        </w:rPr>
        <w:t xml:space="preserve"> </w:t>
      </w:r>
      <w:r>
        <w:rPr>
          <w:sz w:val="24"/>
        </w:rPr>
        <w:t>over</w:t>
      </w:r>
      <w:r>
        <w:rPr>
          <w:spacing w:val="-2"/>
          <w:sz w:val="24"/>
        </w:rPr>
        <w:t xml:space="preserve"> </w:t>
      </w:r>
      <w:r>
        <w:rPr>
          <w:sz w:val="24"/>
        </w:rPr>
        <w:t>20</w:t>
      </w:r>
      <w:r>
        <w:rPr>
          <w:spacing w:val="-1"/>
          <w:sz w:val="24"/>
        </w:rPr>
        <w:t xml:space="preserve"> </w:t>
      </w:r>
      <w:r>
        <w:rPr>
          <w:sz w:val="24"/>
        </w:rPr>
        <w:t>acres</w:t>
      </w:r>
      <w:r>
        <w:rPr>
          <w:spacing w:val="-2"/>
          <w:sz w:val="24"/>
        </w:rPr>
        <w:t xml:space="preserve"> </w:t>
      </w:r>
      <w:r>
        <w:rPr>
          <w:sz w:val="24"/>
        </w:rPr>
        <w:t>in</w:t>
      </w:r>
      <w:r>
        <w:rPr>
          <w:spacing w:val="-1"/>
          <w:sz w:val="24"/>
        </w:rPr>
        <w:t xml:space="preserve"> </w:t>
      </w:r>
      <w:r>
        <w:rPr>
          <w:spacing w:val="-4"/>
          <w:sz w:val="24"/>
        </w:rPr>
        <w:t>size</w:t>
      </w:r>
    </w:p>
    <w:p w14:paraId="6BA35147" w14:textId="77777777" w:rsidR="00310E18" w:rsidRDefault="0004215F">
      <w:pPr>
        <w:pStyle w:val="BodyText"/>
        <w:spacing w:before="119"/>
        <w:ind w:left="120" w:right="127" w:firstLine="0"/>
      </w:pPr>
      <w:r>
        <w:t>Shorelines</w:t>
      </w:r>
      <w:r>
        <w:rPr>
          <w:spacing w:val="-3"/>
        </w:rPr>
        <w:t xml:space="preserve"> </w:t>
      </w:r>
      <w:r>
        <w:t>of</w:t>
      </w:r>
      <w:r>
        <w:rPr>
          <w:spacing w:val="-4"/>
        </w:rPr>
        <w:t xml:space="preserve"> </w:t>
      </w:r>
      <w:r>
        <w:t>Statewide</w:t>
      </w:r>
      <w:r>
        <w:rPr>
          <w:spacing w:val="-3"/>
        </w:rPr>
        <w:t xml:space="preserve"> </w:t>
      </w:r>
      <w:r>
        <w:t>Significance</w:t>
      </w:r>
      <w:r>
        <w:rPr>
          <w:spacing w:val="-4"/>
        </w:rPr>
        <w:t xml:space="preserve"> </w:t>
      </w:r>
      <w:r>
        <w:t>are</w:t>
      </w:r>
      <w:r>
        <w:rPr>
          <w:spacing w:val="-3"/>
        </w:rPr>
        <w:t xml:space="preserve"> </w:t>
      </w:r>
      <w:r>
        <w:t>those</w:t>
      </w:r>
      <w:r>
        <w:rPr>
          <w:spacing w:val="-4"/>
        </w:rPr>
        <w:t xml:space="preserve"> </w:t>
      </w:r>
      <w:r>
        <w:t>that</w:t>
      </w:r>
      <w:r>
        <w:rPr>
          <w:spacing w:val="-3"/>
        </w:rPr>
        <w:t xml:space="preserve"> </w:t>
      </w:r>
      <w:r>
        <w:t>have</w:t>
      </w:r>
      <w:r>
        <w:rPr>
          <w:spacing w:val="-4"/>
        </w:rPr>
        <w:t xml:space="preserve"> </w:t>
      </w:r>
      <w:r>
        <w:t>importance</w:t>
      </w:r>
      <w:r>
        <w:rPr>
          <w:spacing w:val="-3"/>
        </w:rPr>
        <w:t xml:space="preserve"> </w:t>
      </w:r>
      <w:r>
        <w:t>beyond</w:t>
      </w:r>
      <w:r>
        <w:rPr>
          <w:spacing w:val="-4"/>
        </w:rPr>
        <w:t xml:space="preserve"> </w:t>
      </w:r>
      <w:r>
        <w:t>the</w:t>
      </w:r>
      <w:r>
        <w:rPr>
          <w:spacing w:val="-3"/>
        </w:rPr>
        <w:t xml:space="preserve"> </w:t>
      </w:r>
      <w:r>
        <w:t>region;</w:t>
      </w:r>
      <w:r>
        <w:rPr>
          <w:spacing w:val="-4"/>
        </w:rPr>
        <w:t xml:space="preserve"> </w:t>
      </w:r>
      <w:r>
        <w:t>they</w:t>
      </w:r>
      <w:r>
        <w:rPr>
          <w:spacing w:val="-3"/>
        </w:rPr>
        <w:t xml:space="preserve"> </w:t>
      </w:r>
      <w:r>
        <w:t>are afforded special consideration.</w:t>
      </w:r>
    </w:p>
    <w:p w14:paraId="6BA35148" w14:textId="77777777" w:rsidR="00310E18" w:rsidRDefault="0004215F">
      <w:pPr>
        <w:pStyle w:val="BodyText"/>
        <w:spacing w:before="119"/>
        <w:ind w:left="120" w:right="174" w:firstLine="0"/>
      </w:pPr>
      <w:r>
        <w:t>In</w:t>
      </w:r>
      <w:r>
        <w:rPr>
          <w:spacing w:val="-3"/>
        </w:rPr>
        <w:t xml:space="preserve"> </w:t>
      </w:r>
      <w:r>
        <w:t>Omak,</w:t>
      </w:r>
      <w:r>
        <w:rPr>
          <w:spacing w:val="-3"/>
        </w:rPr>
        <w:t xml:space="preserve"> </w:t>
      </w:r>
      <w:r>
        <w:t>the</w:t>
      </w:r>
      <w:r>
        <w:rPr>
          <w:spacing w:val="-3"/>
        </w:rPr>
        <w:t xml:space="preserve"> </w:t>
      </w:r>
      <w:r>
        <w:t>Okanogan</w:t>
      </w:r>
      <w:r>
        <w:rPr>
          <w:spacing w:val="-3"/>
        </w:rPr>
        <w:t xml:space="preserve"> </w:t>
      </w:r>
      <w:r>
        <w:t>River,</w:t>
      </w:r>
      <w:r>
        <w:rPr>
          <w:spacing w:val="-3"/>
        </w:rPr>
        <w:t xml:space="preserve"> </w:t>
      </w:r>
      <w:r>
        <w:t>the</w:t>
      </w:r>
      <w:r>
        <w:rPr>
          <w:spacing w:val="-3"/>
        </w:rPr>
        <w:t xml:space="preserve"> </w:t>
      </w:r>
      <w:r>
        <w:t>City’s</w:t>
      </w:r>
      <w:r>
        <w:rPr>
          <w:spacing w:val="-3"/>
        </w:rPr>
        <w:t xml:space="preserve"> </w:t>
      </w:r>
      <w:r>
        <w:t>only</w:t>
      </w:r>
      <w:r>
        <w:rPr>
          <w:spacing w:val="-3"/>
        </w:rPr>
        <w:t xml:space="preserve"> </w:t>
      </w:r>
      <w:r>
        <w:t>shoreline,</w:t>
      </w:r>
      <w:r>
        <w:rPr>
          <w:spacing w:val="-3"/>
        </w:rPr>
        <w:t xml:space="preserve"> </w:t>
      </w:r>
      <w:r>
        <w:t>is</w:t>
      </w:r>
      <w:r>
        <w:rPr>
          <w:spacing w:val="-3"/>
        </w:rPr>
        <w:t xml:space="preserve"> </w:t>
      </w:r>
      <w:r>
        <w:t>a</w:t>
      </w:r>
      <w:r>
        <w:rPr>
          <w:spacing w:val="-5"/>
        </w:rPr>
        <w:t xml:space="preserve"> </w:t>
      </w:r>
      <w:r>
        <w:t>shoreline</w:t>
      </w:r>
      <w:r>
        <w:rPr>
          <w:spacing w:val="-3"/>
        </w:rPr>
        <w:t xml:space="preserve"> </w:t>
      </w:r>
      <w:r>
        <w:t>of</w:t>
      </w:r>
      <w:r>
        <w:rPr>
          <w:spacing w:val="-3"/>
        </w:rPr>
        <w:t xml:space="preserve"> </w:t>
      </w:r>
      <w:r>
        <w:t>statewide</w:t>
      </w:r>
      <w:r>
        <w:rPr>
          <w:spacing w:val="-3"/>
        </w:rPr>
        <w:t xml:space="preserve"> </w:t>
      </w:r>
      <w:r>
        <w:t>significance and thus must be afforded special consideration.</w:t>
      </w:r>
    </w:p>
    <w:p w14:paraId="6BA35149" w14:textId="77777777" w:rsidR="00310E18" w:rsidRDefault="00310E18">
      <w:pPr>
        <w:pStyle w:val="BodyText"/>
        <w:spacing w:before="0"/>
        <w:ind w:left="0" w:firstLine="0"/>
      </w:pPr>
    </w:p>
    <w:p w14:paraId="6BA3514A" w14:textId="77777777" w:rsidR="00310E18" w:rsidRDefault="00310E18">
      <w:pPr>
        <w:pStyle w:val="BodyText"/>
        <w:spacing w:before="7"/>
        <w:ind w:left="0" w:firstLine="0"/>
        <w:rPr>
          <w:sz w:val="20"/>
        </w:rPr>
      </w:pPr>
    </w:p>
    <w:p w14:paraId="6BA3514B" w14:textId="77777777" w:rsidR="00310E18" w:rsidRDefault="0004215F">
      <w:pPr>
        <w:pStyle w:val="Heading2"/>
        <w:rPr>
          <w:u w:val="none"/>
        </w:rPr>
      </w:pPr>
      <w:r>
        <w:t>SHORELINE</w:t>
      </w:r>
      <w:r>
        <w:rPr>
          <w:spacing w:val="-8"/>
        </w:rPr>
        <w:t xml:space="preserve"> </w:t>
      </w:r>
      <w:r>
        <w:rPr>
          <w:spacing w:val="-2"/>
        </w:rPr>
        <w:t>JURISDICTION</w:t>
      </w:r>
    </w:p>
    <w:p w14:paraId="6BA3514C" w14:textId="77777777" w:rsidR="00310E18" w:rsidRDefault="0004215F">
      <w:pPr>
        <w:pStyle w:val="BodyText"/>
        <w:spacing w:before="122"/>
        <w:ind w:left="120" w:right="174" w:firstLine="0"/>
      </w:pPr>
      <w:r>
        <w:t>Shoreline</w:t>
      </w:r>
      <w:r>
        <w:rPr>
          <w:spacing w:val="-3"/>
        </w:rPr>
        <w:t xml:space="preserve"> </w:t>
      </w:r>
      <w:r>
        <w:t>jurisdiction</w:t>
      </w:r>
      <w:r>
        <w:rPr>
          <w:spacing w:val="-3"/>
        </w:rPr>
        <w:t xml:space="preserve"> </w:t>
      </w:r>
      <w:r>
        <w:t>is</w:t>
      </w:r>
      <w:r>
        <w:rPr>
          <w:spacing w:val="-3"/>
        </w:rPr>
        <w:t xml:space="preserve"> </w:t>
      </w:r>
      <w:r>
        <w:t>the</w:t>
      </w:r>
      <w:r>
        <w:rPr>
          <w:spacing w:val="-3"/>
        </w:rPr>
        <w:t xml:space="preserve"> </w:t>
      </w:r>
      <w:r>
        <w:t>area</w:t>
      </w:r>
      <w:r>
        <w:rPr>
          <w:spacing w:val="-5"/>
        </w:rPr>
        <w:t xml:space="preserve"> </w:t>
      </w:r>
      <w:r>
        <w:t>to</w:t>
      </w:r>
      <w:r>
        <w:rPr>
          <w:spacing w:val="-3"/>
        </w:rPr>
        <w:t xml:space="preserve"> </w:t>
      </w:r>
      <w:r>
        <w:t>be</w:t>
      </w:r>
      <w:r>
        <w:rPr>
          <w:spacing w:val="-3"/>
        </w:rPr>
        <w:t xml:space="preserve"> </w:t>
      </w:r>
      <w:r>
        <w:t>managed</w:t>
      </w:r>
      <w:r>
        <w:rPr>
          <w:spacing w:val="-2"/>
        </w:rPr>
        <w:t xml:space="preserve"> </w:t>
      </w:r>
      <w:r>
        <w:t>under</w:t>
      </w:r>
      <w:r>
        <w:rPr>
          <w:spacing w:val="-3"/>
        </w:rPr>
        <w:t xml:space="preserve"> </w:t>
      </w:r>
      <w:r>
        <w:t>this</w:t>
      </w:r>
      <w:r>
        <w:rPr>
          <w:spacing w:val="-3"/>
        </w:rPr>
        <w:t xml:space="preserve"> </w:t>
      </w:r>
      <w:r>
        <w:t>Element</w:t>
      </w:r>
      <w:r>
        <w:rPr>
          <w:spacing w:val="-3"/>
        </w:rPr>
        <w:t xml:space="preserve"> </w:t>
      </w:r>
      <w:r>
        <w:t>and</w:t>
      </w:r>
      <w:r>
        <w:rPr>
          <w:spacing w:val="-3"/>
        </w:rPr>
        <w:t xml:space="preserve"> </w:t>
      </w:r>
      <w:r>
        <w:t>Chapter</w:t>
      </w:r>
      <w:r>
        <w:rPr>
          <w:spacing w:val="-3"/>
        </w:rPr>
        <w:t xml:space="preserve"> </w:t>
      </w:r>
      <w:r>
        <w:t>18.21</w:t>
      </w:r>
      <w:r>
        <w:rPr>
          <w:spacing w:val="-3"/>
        </w:rPr>
        <w:t xml:space="preserve"> </w:t>
      </w:r>
      <w:r>
        <w:t>OMC</w:t>
      </w:r>
      <w:r>
        <w:rPr>
          <w:spacing w:val="-3"/>
        </w:rPr>
        <w:t xml:space="preserve"> </w:t>
      </w:r>
      <w:r>
        <w:t>and is defined as follows:</w:t>
      </w:r>
    </w:p>
    <w:p w14:paraId="6BA3514D" w14:textId="7B6748F1" w:rsidR="00310E18" w:rsidRDefault="0004215F">
      <w:pPr>
        <w:pStyle w:val="ListParagraph"/>
        <w:numPr>
          <w:ilvl w:val="0"/>
          <w:numId w:val="43"/>
        </w:numPr>
        <w:tabs>
          <w:tab w:val="left" w:pos="839"/>
          <w:tab w:val="left" w:pos="840"/>
        </w:tabs>
        <w:ind w:right="544"/>
        <w:rPr>
          <w:sz w:val="24"/>
        </w:rPr>
      </w:pPr>
      <w:r>
        <w:rPr>
          <w:sz w:val="24"/>
        </w:rPr>
        <w:t>Upland</w:t>
      </w:r>
      <w:r>
        <w:rPr>
          <w:spacing w:val="-3"/>
          <w:sz w:val="24"/>
        </w:rPr>
        <w:t xml:space="preserve"> </w:t>
      </w:r>
      <w:r>
        <w:rPr>
          <w:sz w:val="24"/>
        </w:rPr>
        <w:t>areas</w:t>
      </w:r>
      <w:r>
        <w:rPr>
          <w:spacing w:val="-3"/>
          <w:sz w:val="24"/>
        </w:rPr>
        <w:t xml:space="preserve"> </w:t>
      </w:r>
      <w:r>
        <w:rPr>
          <w:sz w:val="24"/>
        </w:rPr>
        <w:t>that</w:t>
      </w:r>
      <w:r>
        <w:rPr>
          <w:spacing w:val="-3"/>
          <w:sz w:val="24"/>
        </w:rPr>
        <w:t xml:space="preserve"> </w:t>
      </w:r>
      <w:r>
        <w:rPr>
          <w:sz w:val="24"/>
        </w:rPr>
        <w:t>extend</w:t>
      </w:r>
      <w:r>
        <w:rPr>
          <w:spacing w:val="-3"/>
          <w:sz w:val="24"/>
        </w:rPr>
        <w:t xml:space="preserve"> </w:t>
      </w:r>
      <w:r>
        <w:rPr>
          <w:sz w:val="24"/>
        </w:rPr>
        <w:t>200</w:t>
      </w:r>
      <w:r>
        <w:rPr>
          <w:spacing w:val="-3"/>
          <w:sz w:val="24"/>
        </w:rPr>
        <w:t xml:space="preserve"> </w:t>
      </w:r>
      <w:r>
        <w:rPr>
          <w:sz w:val="24"/>
        </w:rPr>
        <w:t>feet</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ordinary</w:t>
      </w:r>
      <w:r>
        <w:rPr>
          <w:spacing w:val="-3"/>
          <w:sz w:val="24"/>
        </w:rPr>
        <w:t xml:space="preserve"> </w:t>
      </w:r>
      <w:r>
        <w:rPr>
          <w:sz w:val="24"/>
        </w:rPr>
        <w:t>high</w:t>
      </w:r>
      <w:r w:rsidR="00BC1774">
        <w:rPr>
          <w:sz w:val="24"/>
        </w:rPr>
        <w:t>-</w:t>
      </w:r>
      <w:r>
        <w:rPr>
          <w:sz w:val="24"/>
        </w:rPr>
        <w:t>water</w:t>
      </w:r>
      <w:r>
        <w:rPr>
          <w:spacing w:val="-3"/>
          <w:sz w:val="24"/>
        </w:rPr>
        <w:t xml:space="preserve"> </w:t>
      </w:r>
      <w:r>
        <w:rPr>
          <w:sz w:val="24"/>
        </w:rPr>
        <w:t>mark</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waters listed above measured on the horizontal; and</w:t>
      </w:r>
    </w:p>
    <w:p w14:paraId="6BA3514E" w14:textId="77777777" w:rsidR="00310E18" w:rsidRDefault="0004215F">
      <w:pPr>
        <w:pStyle w:val="ListParagraph"/>
        <w:numPr>
          <w:ilvl w:val="0"/>
          <w:numId w:val="43"/>
        </w:numPr>
        <w:tabs>
          <w:tab w:val="left" w:pos="839"/>
          <w:tab w:val="left" w:pos="840"/>
        </w:tabs>
        <w:spacing w:before="0" w:line="300" w:lineRule="exact"/>
        <w:rPr>
          <w:sz w:val="24"/>
        </w:rPr>
      </w:pPr>
      <w:r>
        <w:rPr>
          <w:sz w:val="24"/>
        </w:rPr>
        <w:t>The</w:t>
      </w:r>
      <w:r>
        <w:rPr>
          <w:spacing w:val="-3"/>
          <w:sz w:val="24"/>
        </w:rPr>
        <w:t xml:space="preserve"> </w:t>
      </w:r>
      <w:r>
        <w:rPr>
          <w:sz w:val="24"/>
        </w:rPr>
        <w:t>following</w:t>
      </w:r>
      <w:r>
        <w:rPr>
          <w:spacing w:val="-2"/>
          <w:sz w:val="24"/>
        </w:rPr>
        <w:t xml:space="preserve"> </w:t>
      </w:r>
      <w:r>
        <w:rPr>
          <w:sz w:val="24"/>
        </w:rPr>
        <w:t>areas</w:t>
      </w:r>
      <w:r>
        <w:rPr>
          <w:spacing w:val="-3"/>
          <w:sz w:val="24"/>
        </w:rPr>
        <w:t xml:space="preserve"> </w:t>
      </w:r>
      <w:r>
        <w:rPr>
          <w:sz w:val="24"/>
        </w:rPr>
        <w:t>when</w:t>
      </w:r>
      <w:r>
        <w:rPr>
          <w:spacing w:val="-2"/>
          <w:sz w:val="24"/>
        </w:rPr>
        <w:t xml:space="preserve"> </w:t>
      </w:r>
      <w:r>
        <w:rPr>
          <w:sz w:val="24"/>
        </w:rPr>
        <w:t>they</w:t>
      </w:r>
      <w:r>
        <w:rPr>
          <w:spacing w:val="-3"/>
          <w:sz w:val="24"/>
        </w:rPr>
        <w:t xml:space="preserve"> </w:t>
      </w:r>
      <w:r>
        <w:rPr>
          <w:sz w:val="24"/>
        </w:rPr>
        <w:t>are</w:t>
      </w:r>
      <w:r>
        <w:rPr>
          <w:spacing w:val="-1"/>
          <w:sz w:val="24"/>
        </w:rPr>
        <w:t xml:space="preserve"> </w:t>
      </w:r>
      <w:r>
        <w:rPr>
          <w:sz w:val="24"/>
        </w:rPr>
        <w:t>associated</w:t>
      </w:r>
      <w:r>
        <w:rPr>
          <w:spacing w:val="-3"/>
          <w:sz w:val="24"/>
        </w:rPr>
        <w:t xml:space="preserve"> </w:t>
      </w:r>
      <w:r>
        <w:rPr>
          <w:sz w:val="24"/>
        </w:rPr>
        <w:t>with</w:t>
      </w:r>
      <w:r>
        <w:rPr>
          <w:spacing w:val="-2"/>
          <w:sz w:val="24"/>
        </w:rPr>
        <w:t xml:space="preserve"> </w:t>
      </w:r>
      <w:r>
        <w:rPr>
          <w:sz w:val="24"/>
        </w:rPr>
        <w:t>those</w:t>
      </w:r>
      <w:r>
        <w:rPr>
          <w:spacing w:val="-1"/>
          <w:sz w:val="24"/>
        </w:rPr>
        <w:t xml:space="preserve"> </w:t>
      </w:r>
      <w:r>
        <w:rPr>
          <w:spacing w:val="-2"/>
          <w:sz w:val="24"/>
        </w:rPr>
        <w:t>waters:</w:t>
      </w:r>
    </w:p>
    <w:p w14:paraId="6BA3514F" w14:textId="77777777" w:rsidR="00310E18" w:rsidRDefault="0004215F">
      <w:pPr>
        <w:pStyle w:val="ListParagraph"/>
        <w:numPr>
          <w:ilvl w:val="1"/>
          <w:numId w:val="43"/>
        </w:numPr>
        <w:tabs>
          <w:tab w:val="left" w:pos="1199"/>
          <w:tab w:val="left" w:pos="1200"/>
        </w:tabs>
        <w:spacing w:before="0" w:line="279" w:lineRule="exact"/>
        <w:ind w:hanging="361"/>
        <w:rPr>
          <w:sz w:val="24"/>
        </w:rPr>
      </w:pPr>
      <w:r>
        <w:rPr>
          <w:sz w:val="24"/>
        </w:rPr>
        <w:t>Wetlands</w:t>
      </w:r>
      <w:r>
        <w:rPr>
          <w:spacing w:val="-2"/>
          <w:sz w:val="24"/>
        </w:rPr>
        <w:t xml:space="preserve"> </w:t>
      </w:r>
      <w:r>
        <w:rPr>
          <w:sz w:val="24"/>
        </w:rPr>
        <w:t>and</w:t>
      </w:r>
      <w:r>
        <w:rPr>
          <w:spacing w:val="-2"/>
          <w:sz w:val="24"/>
        </w:rPr>
        <w:t xml:space="preserve"> </w:t>
      </w:r>
      <w:r>
        <w:rPr>
          <w:sz w:val="24"/>
        </w:rPr>
        <w:t>river</w:t>
      </w:r>
      <w:r>
        <w:rPr>
          <w:spacing w:val="-1"/>
          <w:sz w:val="24"/>
        </w:rPr>
        <w:t xml:space="preserve"> </w:t>
      </w:r>
      <w:r>
        <w:rPr>
          <w:sz w:val="24"/>
        </w:rPr>
        <w:t>deltas;</w:t>
      </w:r>
      <w:r>
        <w:rPr>
          <w:spacing w:val="-1"/>
          <w:sz w:val="24"/>
        </w:rPr>
        <w:t xml:space="preserve"> </w:t>
      </w:r>
      <w:r>
        <w:rPr>
          <w:spacing w:val="-5"/>
          <w:sz w:val="24"/>
        </w:rPr>
        <w:t>and</w:t>
      </w:r>
    </w:p>
    <w:p w14:paraId="6BA35150" w14:textId="77777777" w:rsidR="00310E18" w:rsidRDefault="0004215F">
      <w:pPr>
        <w:pStyle w:val="ListParagraph"/>
        <w:numPr>
          <w:ilvl w:val="1"/>
          <w:numId w:val="43"/>
        </w:numPr>
        <w:tabs>
          <w:tab w:val="left" w:pos="1199"/>
          <w:tab w:val="left" w:pos="1200"/>
        </w:tabs>
        <w:spacing w:before="0" w:line="284" w:lineRule="exact"/>
        <w:ind w:hanging="361"/>
        <w:rPr>
          <w:sz w:val="24"/>
        </w:rPr>
      </w:pPr>
      <w:r>
        <w:rPr>
          <w:sz w:val="24"/>
        </w:rPr>
        <w:t>100-year</w:t>
      </w:r>
      <w:r>
        <w:rPr>
          <w:spacing w:val="-2"/>
          <w:sz w:val="24"/>
        </w:rPr>
        <w:t xml:space="preserve"> floodplains</w:t>
      </w:r>
    </w:p>
    <w:p w14:paraId="6BA35151" w14:textId="77777777" w:rsidR="00310E18" w:rsidRDefault="00310E18">
      <w:pPr>
        <w:spacing w:line="284" w:lineRule="exact"/>
        <w:rPr>
          <w:sz w:val="24"/>
        </w:rPr>
        <w:sectPr w:rsidR="00310E18">
          <w:footerReference w:type="default" r:id="rId13"/>
          <w:pgSz w:w="12240" w:h="15840"/>
          <w:pgMar w:top="1360" w:right="960" w:bottom="1320" w:left="1320" w:header="365" w:footer="1130" w:gutter="0"/>
          <w:pgNumType w:start="2"/>
          <w:cols w:space="720"/>
        </w:sectPr>
      </w:pPr>
    </w:p>
    <w:p w14:paraId="6BA35152" w14:textId="77777777" w:rsidR="00310E18" w:rsidRDefault="00310E18">
      <w:pPr>
        <w:pStyle w:val="BodyText"/>
        <w:spacing w:before="0"/>
        <w:ind w:left="0" w:firstLine="0"/>
        <w:rPr>
          <w:sz w:val="20"/>
        </w:rPr>
      </w:pPr>
    </w:p>
    <w:p w14:paraId="6BA35153" w14:textId="77777777" w:rsidR="00310E18" w:rsidRDefault="00310E18">
      <w:pPr>
        <w:pStyle w:val="BodyText"/>
        <w:spacing w:before="11"/>
        <w:ind w:left="0" w:firstLine="0"/>
        <w:rPr>
          <w:sz w:val="21"/>
        </w:rPr>
      </w:pPr>
    </w:p>
    <w:p w14:paraId="6BA35154" w14:textId="77777777" w:rsidR="00310E18" w:rsidRDefault="0004215F">
      <w:pPr>
        <w:pStyle w:val="Heading2"/>
        <w:rPr>
          <w:u w:val="none"/>
        </w:rPr>
      </w:pPr>
      <w:r>
        <w:t>DEPARTMENT</w:t>
      </w:r>
      <w:r>
        <w:rPr>
          <w:spacing w:val="-12"/>
        </w:rPr>
        <w:t xml:space="preserve"> </w:t>
      </w:r>
      <w:r>
        <w:t>OF</w:t>
      </w:r>
      <w:r>
        <w:rPr>
          <w:spacing w:val="-11"/>
        </w:rPr>
        <w:t xml:space="preserve"> </w:t>
      </w:r>
      <w:r>
        <w:t>ECOLOGY’S</w:t>
      </w:r>
      <w:r>
        <w:rPr>
          <w:spacing w:val="-11"/>
        </w:rPr>
        <w:t xml:space="preserve"> </w:t>
      </w:r>
      <w:r>
        <w:rPr>
          <w:spacing w:val="-4"/>
        </w:rPr>
        <w:t>ROLE</w:t>
      </w:r>
    </w:p>
    <w:p w14:paraId="6BA35155" w14:textId="77777777" w:rsidR="00310E18" w:rsidRDefault="0004215F">
      <w:pPr>
        <w:pStyle w:val="BodyText"/>
        <w:spacing w:before="121"/>
        <w:ind w:left="119" w:right="174" w:firstLine="0"/>
      </w:pPr>
      <w:r>
        <w:t>Since the SMA requires a cooperative effort between state and local governments in the protection of shoreline resources, the Department of Ecology has a significant role in the development</w:t>
      </w:r>
      <w:r>
        <w:rPr>
          <w:spacing w:val="-3"/>
        </w:rPr>
        <w:t xml:space="preserve"> </w:t>
      </w:r>
      <w:r>
        <w:t>and</w:t>
      </w:r>
      <w:r>
        <w:rPr>
          <w:spacing w:val="-3"/>
        </w:rPr>
        <w:t xml:space="preserve"> </w:t>
      </w:r>
      <w:r>
        <w:t>implementation</w:t>
      </w:r>
      <w:r>
        <w:rPr>
          <w:spacing w:val="-3"/>
        </w:rPr>
        <w:t xml:space="preserve"> </w:t>
      </w:r>
      <w:r>
        <w:t>of</w:t>
      </w:r>
      <w:r>
        <w:rPr>
          <w:spacing w:val="-3"/>
        </w:rPr>
        <w:t xml:space="preserve"> </w:t>
      </w:r>
      <w:r>
        <w:t>this</w:t>
      </w:r>
      <w:r>
        <w:rPr>
          <w:spacing w:val="-3"/>
        </w:rPr>
        <w:t xml:space="preserve"> </w:t>
      </w:r>
      <w:r>
        <w:t>Master</w:t>
      </w:r>
      <w:r>
        <w:rPr>
          <w:spacing w:val="-5"/>
        </w:rPr>
        <w:t xml:space="preserve"> </w:t>
      </w:r>
      <w:r>
        <w:t>Program.</w:t>
      </w:r>
      <w:r>
        <w:rPr>
          <w:spacing w:val="40"/>
        </w:rPr>
        <w:t xml:space="preserve"> </w:t>
      </w:r>
      <w:r>
        <w:t>Most</w:t>
      </w:r>
      <w:r>
        <w:rPr>
          <w:spacing w:val="-3"/>
        </w:rPr>
        <w:t xml:space="preserve"> </w:t>
      </w:r>
      <w:r>
        <w:t>of</w:t>
      </w:r>
      <w:r>
        <w:rPr>
          <w:spacing w:val="-3"/>
        </w:rPr>
        <w:t xml:space="preserve"> </w:t>
      </w:r>
      <w:r>
        <w:t>Ecology’s</w:t>
      </w:r>
      <w:r>
        <w:rPr>
          <w:spacing w:val="-3"/>
        </w:rPr>
        <w:t xml:space="preserve"> </w:t>
      </w:r>
      <w:r>
        <w:t>work</w:t>
      </w:r>
      <w:r>
        <w:rPr>
          <w:spacing w:val="-3"/>
        </w:rPr>
        <w:t xml:space="preserve"> </w:t>
      </w:r>
      <w:r>
        <w:t xml:space="preserve">involves providing technical assistance </w:t>
      </w:r>
      <w:r>
        <w:rPr>
          <w:i/>
        </w:rPr>
        <w:t xml:space="preserve">prior </w:t>
      </w:r>
      <w:r>
        <w:t>to a local decision and is focused in the following areas:</w:t>
      </w:r>
    </w:p>
    <w:p w14:paraId="6BA35156" w14:textId="77777777" w:rsidR="00310E18" w:rsidRDefault="0004215F">
      <w:pPr>
        <w:pStyle w:val="ListParagraph"/>
        <w:numPr>
          <w:ilvl w:val="0"/>
          <w:numId w:val="42"/>
        </w:numPr>
        <w:tabs>
          <w:tab w:val="left" w:pos="839"/>
          <w:tab w:val="left" w:pos="840"/>
        </w:tabs>
        <w:spacing w:before="110"/>
        <w:ind w:right="484"/>
        <w:rPr>
          <w:sz w:val="24"/>
        </w:rPr>
      </w:pPr>
      <w:r>
        <w:rPr>
          <w:sz w:val="24"/>
        </w:rPr>
        <w:t>Ecology</w:t>
      </w:r>
      <w:r>
        <w:rPr>
          <w:spacing w:val="-4"/>
          <w:sz w:val="24"/>
        </w:rPr>
        <w:t xml:space="preserve"> </w:t>
      </w:r>
      <w:r>
        <w:rPr>
          <w:sz w:val="24"/>
        </w:rPr>
        <w:t>shoreline</w:t>
      </w:r>
      <w:r>
        <w:rPr>
          <w:spacing w:val="-4"/>
          <w:sz w:val="24"/>
        </w:rPr>
        <w:t xml:space="preserve"> </w:t>
      </w:r>
      <w:r>
        <w:rPr>
          <w:sz w:val="24"/>
        </w:rPr>
        <w:t>specialists</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local</w:t>
      </w:r>
      <w:r>
        <w:rPr>
          <w:spacing w:val="-4"/>
          <w:sz w:val="24"/>
        </w:rPr>
        <w:t xml:space="preserve"> </w:t>
      </w:r>
      <w:r>
        <w:rPr>
          <w:sz w:val="24"/>
        </w:rPr>
        <w:t>planners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phone,</w:t>
      </w:r>
      <w:r>
        <w:rPr>
          <w:spacing w:val="-4"/>
          <w:sz w:val="24"/>
        </w:rPr>
        <w:t xml:space="preserve"> </w:t>
      </w:r>
      <w:r>
        <w:rPr>
          <w:sz w:val="24"/>
        </w:rPr>
        <w:t>at</w:t>
      </w:r>
      <w:r>
        <w:rPr>
          <w:spacing w:val="-3"/>
          <w:sz w:val="24"/>
        </w:rPr>
        <w:t xml:space="preserve"> </w:t>
      </w:r>
      <w:r>
        <w:rPr>
          <w:sz w:val="24"/>
        </w:rPr>
        <w:t>pre-application meetings, and through site visits</w:t>
      </w:r>
    </w:p>
    <w:p w14:paraId="6BA35157" w14:textId="77777777" w:rsidR="00310E18" w:rsidRDefault="0004215F">
      <w:pPr>
        <w:pStyle w:val="ListParagraph"/>
        <w:numPr>
          <w:ilvl w:val="0"/>
          <w:numId w:val="42"/>
        </w:numPr>
        <w:tabs>
          <w:tab w:val="left" w:pos="839"/>
          <w:tab w:val="left" w:pos="840"/>
        </w:tabs>
        <w:spacing w:before="0"/>
        <w:ind w:right="400"/>
        <w:rPr>
          <w:sz w:val="24"/>
        </w:rPr>
      </w:pPr>
      <w:r>
        <w:rPr>
          <w:sz w:val="24"/>
        </w:rPr>
        <w:t>Ecology works with applicants to make sure the project does not harm shorelines—in many</w:t>
      </w:r>
      <w:r>
        <w:rPr>
          <w:spacing w:val="-3"/>
          <w:sz w:val="24"/>
        </w:rPr>
        <w:t xml:space="preserve"> </w:t>
      </w:r>
      <w:r>
        <w:rPr>
          <w:sz w:val="24"/>
        </w:rPr>
        <w:t>cases</w:t>
      </w:r>
      <w:r>
        <w:rPr>
          <w:spacing w:val="-3"/>
          <w:sz w:val="24"/>
        </w:rPr>
        <w:t xml:space="preserve"> </w:t>
      </w:r>
      <w:r>
        <w:rPr>
          <w:sz w:val="24"/>
        </w:rPr>
        <w:t>the</w:t>
      </w:r>
      <w:r>
        <w:rPr>
          <w:spacing w:val="-3"/>
          <w:sz w:val="24"/>
        </w:rPr>
        <w:t xml:space="preserve"> </w:t>
      </w:r>
      <w:r>
        <w:rPr>
          <w:sz w:val="24"/>
        </w:rPr>
        <w:t>project</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redesigned</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meets</w:t>
      </w:r>
      <w:r>
        <w:rPr>
          <w:spacing w:val="-3"/>
          <w:sz w:val="24"/>
        </w:rPr>
        <w:t xml:space="preserve"> </w:t>
      </w:r>
      <w:r>
        <w:rPr>
          <w:sz w:val="24"/>
        </w:rPr>
        <w:t>the</w:t>
      </w:r>
      <w:r>
        <w:rPr>
          <w:spacing w:val="-3"/>
          <w:sz w:val="24"/>
        </w:rPr>
        <w:t xml:space="preserve"> </w:t>
      </w:r>
      <w:r>
        <w:rPr>
          <w:sz w:val="24"/>
        </w:rPr>
        <w:t>policies</w:t>
      </w:r>
      <w:r>
        <w:rPr>
          <w:spacing w:val="-3"/>
          <w:sz w:val="24"/>
        </w:rPr>
        <w:t xml:space="preserve"> </w:t>
      </w:r>
      <w:r>
        <w:rPr>
          <w:sz w:val="24"/>
        </w:rPr>
        <w:t>and</w:t>
      </w:r>
      <w:r>
        <w:rPr>
          <w:spacing w:val="-3"/>
          <w:sz w:val="24"/>
        </w:rPr>
        <w:t xml:space="preserve"> </w:t>
      </w:r>
      <w:r>
        <w:rPr>
          <w:sz w:val="24"/>
        </w:rPr>
        <w:t>regulations</w:t>
      </w:r>
      <w:r>
        <w:rPr>
          <w:spacing w:val="-3"/>
          <w:sz w:val="24"/>
        </w:rPr>
        <w:t xml:space="preserve"> </w:t>
      </w:r>
      <w:r>
        <w:rPr>
          <w:sz w:val="24"/>
        </w:rPr>
        <w:t>of the local master program</w:t>
      </w:r>
    </w:p>
    <w:p w14:paraId="6BA35158" w14:textId="77777777" w:rsidR="00310E18" w:rsidRDefault="0004215F">
      <w:pPr>
        <w:pStyle w:val="ListParagraph"/>
        <w:numPr>
          <w:ilvl w:val="0"/>
          <w:numId w:val="42"/>
        </w:numPr>
        <w:tabs>
          <w:tab w:val="left" w:pos="839"/>
          <w:tab w:val="left" w:pos="840"/>
        </w:tabs>
        <w:spacing w:before="0"/>
        <w:ind w:right="184"/>
        <w:rPr>
          <w:sz w:val="24"/>
        </w:rPr>
      </w:pPr>
      <w:r>
        <w:rPr>
          <w:sz w:val="24"/>
        </w:rPr>
        <w:t>Ecology</w:t>
      </w:r>
      <w:r>
        <w:rPr>
          <w:spacing w:val="-4"/>
          <w:sz w:val="24"/>
        </w:rPr>
        <w:t xml:space="preserve"> </w:t>
      </w:r>
      <w:r>
        <w:rPr>
          <w:sz w:val="24"/>
        </w:rPr>
        <w:t>often</w:t>
      </w:r>
      <w:r>
        <w:rPr>
          <w:spacing w:val="-4"/>
          <w:sz w:val="24"/>
        </w:rPr>
        <w:t xml:space="preserve"> </w:t>
      </w:r>
      <w:r>
        <w:rPr>
          <w:sz w:val="24"/>
        </w:rPr>
        <w:t>receives</w:t>
      </w:r>
      <w:r>
        <w:rPr>
          <w:spacing w:val="-4"/>
          <w:sz w:val="24"/>
        </w:rPr>
        <w:t xml:space="preserve"> </w:t>
      </w:r>
      <w:r>
        <w:rPr>
          <w:sz w:val="24"/>
        </w:rPr>
        <w:t>early</w:t>
      </w:r>
      <w:r>
        <w:rPr>
          <w:spacing w:val="-4"/>
          <w:sz w:val="24"/>
        </w:rPr>
        <w:t xml:space="preserve"> </w:t>
      </w:r>
      <w:r>
        <w:rPr>
          <w:sz w:val="24"/>
        </w:rPr>
        <w:t>notice</w:t>
      </w:r>
      <w:r>
        <w:rPr>
          <w:spacing w:val="-3"/>
          <w:sz w:val="24"/>
        </w:rPr>
        <w:t xml:space="preserve"> </w:t>
      </w:r>
      <w:r>
        <w:rPr>
          <w:sz w:val="24"/>
        </w:rPr>
        <w:t>of</w:t>
      </w:r>
      <w:r>
        <w:rPr>
          <w:spacing w:val="-4"/>
          <w:sz w:val="24"/>
        </w:rPr>
        <w:t xml:space="preserve"> </w:t>
      </w:r>
      <w:r>
        <w:rPr>
          <w:sz w:val="24"/>
        </w:rPr>
        <w:t>a</w:t>
      </w:r>
      <w:r>
        <w:rPr>
          <w:spacing w:val="-6"/>
          <w:sz w:val="24"/>
        </w:rPr>
        <w:t xml:space="preserve"> </w:t>
      </w:r>
      <w:r>
        <w:rPr>
          <w:sz w:val="24"/>
        </w:rPr>
        <w:t>project</w:t>
      </w:r>
      <w:r>
        <w:rPr>
          <w:spacing w:val="-3"/>
          <w:sz w:val="24"/>
        </w:rPr>
        <w:t xml:space="preserve"> </w:t>
      </w:r>
      <w:r>
        <w:rPr>
          <w:sz w:val="24"/>
        </w:rPr>
        <w:t>through</w:t>
      </w:r>
      <w:r>
        <w:rPr>
          <w:spacing w:val="-3"/>
          <w:sz w:val="24"/>
        </w:rPr>
        <w:t xml:space="preserve"> </w:t>
      </w:r>
      <w:r>
        <w:rPr>
          <w:sz w:val="24"/>
        </w:rPr>
        <w:t>SEPA,</w:t>
      </w:r>
      <w:r>
        <w:rPr>
          <w:spacing w:val="-4"/>
          <w:sz w:val="24"/>
        </w:rPr>
        <w:t xml:space="preserve"> </w:t>
      </w:r>
      <w:r>
        <w:rPr>
          <w:sz w:val="24"/>
        </w:rPr>
        <w:t>and</w:t>
      </w:r>
      <w:r>
        <w:rPr>
          <w:spacing w:val="-4"/>
          <w:sz w:val="24"/>
        </w:rPr>
        <w:t xml:space="preserve"> </w:t>
      </w:r>
      <w:r>
        <w:rPr>
          <w:sz w:val="24"/>
        </w:rPr>
        <w:t>works</w:t>
      </w:r>
      <w:r>
        <w:rPr>
          <w:spacing w:val="-4"/>
          <w:sz w:val="24"/>
        </w:rPr>
        <w:t xml:space="preserve"> </w:t>
      </w:r>
      <w:r>
        <w:rPr>
          <w:sz w:val="24"/>
        </w:rPr>
        <w:t>with</w:t>
      </w:r>
      <w:r>
        <w:rPr>
          <w:spacing w:val="-3"/>
          <w:sz w:val="24"/>
        </w:rPr>
        <w:t xml:space="preserve"> </w:t>
      </w:r>
      <w:r>
        <w:rPr>
          <w:sz w:val="24"/>
        </w:rPr>
        <w:t>applicants and local governments before the permit is issued.</w:t>
      </w:r>
    </w:p>
    <w:p w14:paraId="6BA35159" w14:textId="50A45A1B" w:rsidR="00310E18" w:rsidRDefault="0004215F">
      <w:pPr>
        <w:pStyle w:val="ListParagraph"/>
        <w:numPr>
          <w:ilvl w:val="0"/>
          <w:numId w:val="42"/>
        </w:numPr>
        <w:tabs>
          <w:tab w:val="left" w:pos="839"/>
          <w:tab w:val="left" w:pos="840"/>
        </w:tabs>
        <w:spacing w:before="0"/>
        <w:ind w:right="575"/>
        <w:rPr>
          <w:sz w:val="24"/>
        </w:rPr>
      </w:pPr>
      <w:r>
        <w:rPr>
          <w:sz w:val="24"/>
        </w:rPr>
        <w:t>After</w:t>
      </w:r>
      <w:r>
        <w:rPr>
          <w:spacing w:val="-3"/>
          <w:sz w:val="24"/>
        </w:rPr>
        <w:t xml:space="preserve"> </w:t>
      </w:r>
      <w:del w:id="0" w:author="Kurt Danison" w:date="2022-11-18T09:20:00Z">
        <w:r w:rsidDel="00BC1774">
          <w:rPr>
            <w:sz w:val="24"/>
          </w:rPr>
          <w:delText>a</w:delText>
        </w:r>
        <w:r w:rsidDel="00BC1774">
          <w:rPr>
            <w:spacing w:val="-5"/>
            <w:sz w:val="24"/>
          </w:rPr>
          <w:delText xml:space="preserve"> </w:delText>
        </w:r>
        <w:r w:rsidDel="00BC1774">
          <w:rPr>
            <w:sz w:val="24"/>
          </w:rPr>
          <w:delText>local</w:delText>
        </w:r>
        <w:r w:rsidDel="00BC1774">
          <w:rPr>
            <w:spacing w:val="-3"/>
            <w:sz w:val="24"/>
          </w:rPr>
          <w:delText xml:space="preserve"> </w:delText>
        </w:r>
        <w:r w:rsidDel="00BC1774">
          <w:rPr>
            <w:sz w:val="24"/>
          </w:rPr>
          <w:delText>government</w:delText>
        </w:r>
      </w:del>
      <w:ins w:id="1" w:author="Kurt Danison" w:date="2022-11-18T09:20:00Z">
        <w:r w:rsidR="00BC1774">
          <w:rPr>
            <w:sz w:val="24"/>
          </w:rPr>
          <w:t>the city</w:t>
        </w:r>
      </w:ins>
      <w:r>
        <w:rPr>
          <w:spacing w:val="-3"/>
          <w:sz w:val="24"/>
        </w:rPr>
        <w:t xml:space="preserve"> </w:t>
      </w:r>
      <w:r>
        <w:rPr>
          <w:sz w:val="24"/>
        </w:rPr>
        <w:t>issues</w:t>
      </w:r>
      <w:r>
        <w:rPr>
          <w:spacing w:val="-3"/>
          <w:sz w:val="24"/>
        </w:rPr>
        <w:t xml:space="preserve"> </w:t>
      </w:r>
      <w:r>
        <w:rPr>
          <w:sz w:val="24"/>
        </w:rPr>
        <w:t>its</w:t>
      </w:r>
      <w:r>
        <w:rPr>
          <w:spacing w:val="-3"/>
          <w:sz w:val="24"/>
        </w:rPr>
        <w:t xml:space="preserve"> </w:t>
      </w:r>
      <w:r>
        <w:rPr>
          <w:sz w:val="24"/>
        </w:rPr>
        <w:t>permits,</w:t>
      </w:r>
      <w:r>
        <w:rPr>
          <w:spacing w:val="-4"/>
          <w:sz w:val="24"/>
        </w:rPr>
        <w:t xml:space="preserve"> </w:t>
      </w:r>
      <w:r>
        <w:rPr>
          <w:sz w:val="24"/>
        </w:rPr>
        <w:t>Ecology</w:t>
      </w:r>
      <w:r>
        <w:rPr>
          <w:spacing w:val="-3"/>
          <w:sz w:val="24"/>
        </w:rPr>
        <w:t xml:space="preserve"> </w:t>
      </w:r>
      <w:r>
        <w:rPr>
          <w:sz w:val="24"/>
        </w:rPr>
        <w:t>has</w:t>
      </w:r>
      <w:r>
        <w:rPr>
          <w:spacing w:val="-3"/>
          <w:sz w:val="24"/>
        </w:rPr>
        <w:t xml:space="preserve"> </w:t>
      </w:r>
      <w:r>
        <w:rPr>
          <w:sz w:val="24"/>
        </w:rPr>
        <w:t>21</w:t>
      </w:r>
      <w:r>
        <w:rPr>
          <w:spacing w:val="-3"/>
          <w:sz w:val="24"/>
        </w:rPr>
        <w:t xml:space="preserve"> </w:t>
      </w:r>
      <w:r>
        <w:rPr>
          <w:sz w:val="24"/>
        </w:rPr>
        <w:t>days</w:t>
      </w:r>
      <w:r>
        <w:rPr>
          <w:spacing w:val="-3"/>
          <w:sz w:val="24"/>
        </w:rPr>
        <w:t xml:space="preserve"> </w:t>
      </w:r>
      <w:r>
        <w:rPr>
          <w:sz w:val="24"/>
        </w:rPr>
        <w:t>to</w:t>
      </w:r>
      <w:r>
        <w:rPr>
          <w:spacing w:val="-4"/>
          <w:sz w:val="24"/>
        </w:rPr>
        <w:t xml:space="preserve"> </w:t>
      </w:r>
      <w:r>
        <w:rPr>
          <w:sz w:val="24"/>
        </w:rPr>
        <w:t>review</w:t>
      </w:r>
      <w:r>
        <w:rPr>
          <w:spacing w:val="-5"/>
          <w:sz w:val="24"/>
        </w:rPr>
        <w:t xml:space="preserve"> </w:t>
      </w:r>
      <w:r>
        <w:rPr>
          <w:sz w:val="24"/>
        </w:rPr>
        <w:t>Substantial Development Permits and 30 days to review Conditional Use and Variance permits.</w:t>
      </w:r>
    </w:p>
    <w:p w14:paraId="6BA3515A" w14:textId="77777777" w:rsidR="00310E18" w:rsidRDefault="0004215F">
      <w:pPr>
        <w:pStyle w:val="ListParagraph"/>
        <w:numPr>
          <w:ilvl w:val="0"/>
          <w:numId w:val="42"/>
        </w:numPr>
        <w:tabs>
          <w:tab w:val="left" w:pos="839"/>
          <w:tab w:val="left" w:pos="840"/>
        </w:tabs>
        <w:spacing w:before="0"/>
        <w:ind w:right="870"/>
        <w:rPr>
          <w:sz w:val="24"/>
        </w:rPr>
      </w:pPr>
      <w:r>
        <w:rPr>
          <w:sz w:val="24"/>
        </w:rPr>
        <w:t>Ecology’s</w:t>
      </w:r>
      <w:r>
        <w:rPr>
          <w:spacing w:val="-3"/>
          <w:sz w:val="24"/>
        </w:rPr>
        <w:t xml:space="preserve"> </w:t>
      </w:r>
      <w:r>
        <w:rPr>
          <w:sz w:val="24"/>
        </w:rPr>
        <w:t>role</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determine</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local</w:t>
      </w:r>
      <w:r>
        <w:rPr>
          <w:spacing w:val="-3"/>
          <w:sz w:val="24"/>
        </w:rPr>
        <w:t xml:space="preserve"> </w:t>
      </w:r>
      <w:r>
        <w:rPr>
          <w:sz w:val="24"/>
        </w:rPr>
        <w:t>action</w:t>
      </w:r>
      <w:r>
        <w:rPr>
          <w:spacing w:val="-3"/>
          <w:sz w:val="24"/>
        </w:rPr>
        <w:t xml:space="preserve"> </w:t>
      </w:r>
      <w:r>
        <w:rPr>
          <w:sz w:val="24"/>
        </w:rPr>
        <w:t>is</w:t>
      </w:r>
      <w:r>
        <w:rPr>
          <w:spacing w:val="-3"/>
          <w:sz w:val="24"/>
        </w:rPr>
        <w:t xml:space="preserve"> </w:t>
      </w:r>
      <w:r>
        <w:rPr>
          <w:sz w:val="24"/>
        </w:rPr>
        <w:t>consistent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local</w:t>
      </w:r>
      <w:r>
        <w:rPr>
          <w:spacing w:val="-3"/>
          <w:sz w:val="24"/>
        </w:rPr>
        <w:t xml:space="preserve"> </w:t>
      </w:r>
      <w:r>
        <w:rPr>
          <w:sz w:val="24"/>
        </w:rPr>
        <w:t>Master Program and the policies of the Act</w:t>
      </w:r>
    </w:p>
    <w:p w14:paraId="6BA3515B" w14:textId="77777777" w:rsidR="00310E18" w:rsidRDefault="0004215F">
      <w:pPr>
        <w:pStyle w:val="ListParagraph"/>
        <w:numPr>
          <w:ilvl w:val="0"/>
          <w:numId w:val="42"/>
        </w:numPr>
        <w:tabs>
          <w:tab w:val="left" w:pos="839"/>
          <w:tab w:val="left" w:pos="840"/>
        </w:tabs>
        <w:spacing w:before="0"/>
        <w:ind w:right="246"/>
        <w:rPr>
          <w:sz w:val="24"/>
        </w:rPr>
      </w:pPr>
      <w:r>
        <w:rPr>
          <w:sz w:val="24"/>
        </w:rPr>
        <w:t>If</w:t>
      </w:r>
      <w:r>
        <w:rPr>
          <w:spacing w:val="-4"/>
          <w:sz w:val="24"/>
        </w:rPr>
        <w:t xml:space="preserve"> </w:t>
      </w:r>
      <w:r>
        <w:rPr>
          <w:sz w:val="24"/>
        </w:rPr>
        <w:t>Ecology</w:t>
      </w:r>
      <w:r>
        <w:rPr>
          <w:spacing w:val="-4"/>
          <w:sz w:val="24"/>
        </w:rPr>
        <w:t xml:space="preserve"> </w:t>
      </w:r>
      <w:r>
        <w:rPr>
          <w:sz w:val="24"/>
        </w:rPr>
        <w:t>disagrees</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local</w:t>
      </w:r>
      <w:r>
        <w:rPr>
          <w:spacing w:val="-4"/>
          <w:sz w:val="24"/>
        </w:rPr>
        <w:t xml:space="preserve"> </w:t>
      </w:r>
      <w:r>
        <w:rPr>
          <w:sz w:val="24"/>
        </w:rPr>
        <w:t>decision</w:t>
      </w:r>
      <w:r>
        <w:rPr>
          <w:spacing w:val="-5"/>
          <w:sz w:val="24"/>
        </w:rPr>
        <w:t xml:space="preserve"> </w:t>
      </w:r>
      <w:r>
        <w:rPr>
          <w:sz w:val="24"/>
        </w:rPr>
        <w:t>on</w:t>
      </w:r>
      <w:r>
        <w:rPr>
          <w:spacing w:val="-4"/>
          <w:sz w:val="24"/>
        </w:rPr>
        <w:t xml:space="preserve"> </w:t>
      </w:r>
      <w:r>
        <w:rPr>
          <w:sz w:val="24"/>
        </w:rPr>
        <w:t>a</w:t>
      </w:r>
      <w:r>
        <w:rPr>
          <w:spacing w:val="-5"/>
          <w:sz w:val="24"/>
        </w:rPr>
        <w:t xml:space="preserve"> </w:t>
      </w:r>
      <w:r>
        <w:rPr>
          <w:sz w:val="24"/>
        </w:rPr>
        <w:t>Substantial</w:t>
      </w:r>
      <w:r>
        <w:rPr>
          <w:spacing w:val="-4"/>
          <w:sz w:val="24"/>
        </w:rPr>
        <w:t xml:space="preserve"> </w:t>
      </w:r>
      <w:r>
        <w:rPr>
          <w:sz w:val="24"/>
        </w:rPr>
        <w:t>Development</w:t>
      </w:r>
      <w:r>
        <w:rPr>
          <w:spacing w:val="-4"/>
          <w:sz w:val="24"/>
        </w:rPr>
        <w:t xml:space="preserve"> </w:t>
      </w:r>
      <w:r>
        <w:rPr>
          <w:sz w:val="24"/>
        </w:rPr>
        <w:t>Permit,</w:t>
      </w:r>
      <w:r>
        <w:rPr>
          <w:spacing w:val="-4"/>
          <w:sz w:val="24"/>
        </w:rPr>
        <w:t xml:space="preserve"> </w:t>
      </w:r>
      <w:r>
        <w:rPr>
          <w:sz w:val="24"/>
        </w:rPr>
        <w:t>Ecology must appeal the decision to the Shoreline Hearings Board</w:t>
      </w:r>
    </w:p>
    <w:p w14:paraId="6BA3515C" w14:textId="77777777" w:rsidR="00310E18" w:rsidRDefault="0004215F">
      <w:pPr>
        <w:pStyle w:val="ListParagraph"/>
        <w:numPr>
          <w:ilvl w:val="0"/>
          <w:numId w:val="42"/>
        </w:numPr>
        <w:tabs>
          <w:tab w:val="left" w:pos="839"/>
          <w:tab w:val="left" w:pos="840"/>
        </w:tabs>
        <w:spacing w:before="0"/>
        <w:ind w:right="252"/>
        <w:rPr>
          <w:sz w:val="24"/>
        </w:rPr>
      </w:pPr>
      <w:r>
        <w:rPr>
          <w:sz w:val="24"/>
        </w:rPr>
        <w:t>Ecology</w:t>
      </w:r>
      <w:r>
        <w:rPr>
          <w:spacing w:val="-4"/>
          <w:sz w:val="24"/>
        </w:rPr>
        <w:t xml:space="preserve"> </w:t>
      </w:r>
      <w:r>
        <w:rPr>
          <w:sz w:val="24"/>
        </w:rPr>
        <w:t>must</w:t>
      </w:r>
      <w:r>
        <w:rPr>
          <w:spacing w:val="-4"/>
          <w:sz w:val="24"/>
        </w:rPr>
        <w:t xml:space="preserve"> </w:t>
      </w:r>
      <w:r>
        <w:rPr>
          <w:sz w:val="24"/>
        </w:rPr>
        <w:t>approve,</w:t>
      </w:r>
      <w:r>
        <w:rPr>
          <w:spacing w:val="-4"/>
          <w:sz w:val="24"/>
        </w:rPr>
        <w:t xml:space="preserve"> </w:t>
      </w:r>
      <w:r>
        <w:rPr>
          <w:sz w:val="24"/>
        </w:rPr>
        <w:t>approve</w:t>
      </w:r>
      <w:r>
        <w:rPr>
          <w:spacing w:val="-1"/>
          <w:sz w:val="24"/>
        </w:rPr>
        <w:t xml:space="preserve"> </w:t>
      </w:r>
      <w:r>
        <w:rPr>
          <w:sz w:val="24"/>
        </w:rPr>
        <w:t>with</w:t>
      </w:r>
      <w:r>
        <w:rPr>
          <w:spacing w:val="-4"/>
          <w:sz w:val="24"/>
        </w:rPr>
        <w:t xml:space="preserve"> </w:t>
      </w:r>
      <w:r>
        <w:rPr>
          <w:sz w:val="24"/>
        </w:rPr>
        <w:t>conditions</w:t>
      </w:r>
      <w:r>
        <w:rPr>
          <w:spacing w:val="-4"/>
          <w:sz w:val="24"/>
        </w:rPr>
        <w:t xml:space="preserve"> </w:t>
      </w:r>
      <w:r>
        <w:rPr>
          <w:sz w:val="24"/>
        </w:rPr>
        <w:t>or</w:t>
      </w:r>
      <w:r>
        <w:rPr>
          <w:spacing w:val="-4"/>
          <w:sz w:val="24"/>
        </w:rPr>
        <w:t xml:space="preserve"> </w:t>
      </w:r>
      <w:r>
        <w:rPr>
          <w:sz w:val="24"/>
        </w:rPr>
        <w:t>deny</w:t>
      </w:r>
      <w:r>
        <w:rPr>
          <w:spacing w:val="-4"/>
          <w:sz w:val="24"/>
        </w:rPr>
        <w:t xml:space="preserve"> </w:t>
      </w:r>
      <w:r>
        <w:rPr>
          <w:sz w:val="24"/>
        </w:rPr>
        <w:t>all</w:t>
      </w:r>
      <w:r>
        <w:rPr>
          <w:spacing w:val="-3"/>
          <w:sz w:val="24"/>
        </w:rPr>
        <w:t xml:space="preserve"> </w:t>
      </w:r>
      <w:r>
        <w:rPr>
          <w:sz w:val="24"/>
        </w:rPr>
        <w:t>Conditional</w:t>
      </w:r>
      <w:r>
        <w:rPr>
          <w:spacing w:val="-4"/>
          <w:sz w:val="24"/>
        </w:rPr>
        <w:t xml:space="preserve"> </w:t>
      </w:r>
      <w:r>
        <w:rPr>
          <w:sz w:val="24"/>
        </w:rPr>
        <w:t>Use</w:t>
      </w:r>
      <w:r>
        <w:rPr>
          <w:spacing w:val="-4"/>
          <w:sz w:val="24"/>
        </w:rPr>
        <w:t xml:space="preserve"> </w:t>
      </w:r>
      <w:r>
        <w:rPr>
          <w:sz w:val="24"/>
        </w:rPr>
        <w:t>or</w:t>
      </w:r>
      <w:r>
        <w:rPr>
          <w:spacing w:val="-4"/>
          <w:sz w:val="24"/>
        </w:rPr>
        <w:t xml:space="preserve"> </w:t>
      </w:r>
      <w:r>
        <w:rPr>
          <w:sz w:val="24"/>
        </w:rPr>
        <w:t xml:space="preserve">Variance </w:t>
      </w:r>
      <w:r>
        <w:rPr>
          <w:spacing w:val="-2"/>
          <w:sz w:val="24"/>
        </w:rPr>
        <w:t>permits</w:t>
      </w:r>
    </w:p>
    <w:p w14:paraId="6BA3515D" w14:textId="77777777" w:rsidR="00310E18" w:rsidRDefault="0004215F">
      <w:pPr>
        <w:pStyle w:val="ListParagraph"/>
        <w:numPr>
          <w:ilvl w:val="0"/>
          <w:numId w:val="42"/>
        </w:numPr>
        <w:tabs>
          <w:tab w:val="left" w:pos="839"/>
          <w:tab w:val="left" w:pos="840"/>
        </w:tabs>
        <w:spacing w:before="0"/>
        <w:ind w:right="739"/>
        <w:rPr>
          <w:sz w:val="24"/>
        </w:rPr>
      </w:pPr>
      <w:r>
        <w:rPr>
          <w:sz w:val="24"/>
        </w:rPr>
        <w:t>Ecology’s</w:t>
      </w:r>
      <w:r>
        <w:rPr>
          <w:spacing w:val="-4"/>
          <w:sz w:val="24"/>
        </w:rPr>
        <w:t xml:space="preserve"> </w:t>
      </w:r>
      <w:r>
        <w:rPr>
          <w:sz w:val="24"/>
        </w:rPr>
        <w:t>decisions</w:t>
      </w:r>
      <w:r>
        <w:rPr>
          <w:spacing w:val="-4"/>
          <w:sz w:val="24"/>
        </w:rPr>
        <w:t xml:space="preserve"> </w:t>
      </w:r>
      <w:r>
        <w:rPr>
          <w:sz w:val="24"/>
        </w:rPr>
        <w:t>on</w:t>
      </w:r>
      <w:r>
        <w:rPr>
          <w:spacing w:val="-4"/>
          <w:sz w:val="24"/>
        </w:rPr>
        <w:t xml:space="preserve"> </w:t>
      </w:r>
      <w:r>
        <w:rPr>
          <w:sz w:val="24"/>
        </w:rPr>
        <w:t>Conditional</w:t>
      </w:r>
      <w:r>
        <w:rPr>
          <w:spacing w:val="-3"/>
          <w:sz w:val="24"/>
        </w:rPr>
        <w:t xml:space="preserve"> </w:t>
      </w:r>
      <w:r>
        <w:rPr>
          <w:sz w:val="24"/>
        </w:rPr>
        <w:t>Use</w:t>
      </w:r>
      <w:r>
        <w:rPr>
          <w:spacing w:val="-4"/>
          <w:sz w:val="24"/>
        </w:rPr>
        <w:t xml:space="preserve"> </w:t>
      </w:r>
      <w:r>
        <w:rPr>
          <w:sz w:val="24"/>
        </w:rPr>
        <w:t>or</w:t>
      </w:r>
      <w:r>
        <w:rPr>
          <w:spacing w:val="-4"/>
          <w:sz w:val="24"/>
        </w:rPr>
        <w:t xml:space="preserve"> </w:t>
      </w:r>
      <w:r>
        <w:rPr>
          <w:sz w:val="24"/>
        </w:rPr>
        <w:t>Variance</w:t>
      </w:r>
      <w:r>
        <w:rPr>
          <w:spacing w:val="-4"/>
          <w:sz w:val="24"/>
        </w:rPr>
        <w:t xml:space="preserve"> </w:t>
      </w:r>
      <w:r>
        <w:rPr>
          <w:sz w:val="24"/>
        </w:rPr>
        <w:t>permits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appealed</w:t>
      </w:r>
      <w:r>
        <w:rPr>
          <w:spacing w:val="-4"/>
          <w:sz w:val="24"/>
        </w:rPr>
        <w:t xml:space="preserve"> </w:t>
      </w:r>
      <w:r>
        <w:rPr>
          <w:sz w:val="24"/>
        </w:rPr>
        <w:t>to</w:t>
      </w:r>
      <w:r>
        <w:rPr>
          <w:spacing w:val="-4"/>
          <w:sz w:val="24"/>
        </w:rPr>
        <w:t xml:space="preserve"> </w:t>
      </w:r>
      <w:r>
        <w:rPr>
          <w:sz w:val="24"/>
        </w:rPr>
        <w:t>the Shorelines Hearings Board</w:t>
      </w:r>
    </w:p>
    <w:p w14:paraId="6BA3515E" w14:textId="77777777" w:rsidR="00310E18" w:rsidRDefault="0004215F">
      <w:pPr>
        <w:pStyle w:val="BodyText"/>
        <w:spacing w:before="54"/>
        <w:ind w:left="120" w:right="174" w:firstLine="0"/>
      </w:pPr>
      <w:r>
        <w:t xml:space="preserve">While the primary responsibility to enforce the SMA rests with the </w:t>
      </w:r>
      <w:proofErr w:type="gramStart"/>
      <w:r>
        <w:t>City</w:t>
      </w:r>
      <w:proofErr w:type="gramEnd"/>
      <w:r>
        <w:t>, there exists a cooperative</w:t>
      </w:r>
      <w:r>
        <w:rPr>
          <w:spacing w:val="-4"/>
        </w:rPr>
        <w:t xml:space="preserve"> </w:t>
      </w:r>
      <w:r>
        <w:t>program</w:t>
      </w:r>
      <w:r>
        <w:rPr>
          <w:spacing w:val="-4"/>
        </w:rPr>
        <w:t xml:space="preserve"> </w:t>
      </w:r>
      <w:r>
        <w:t>between</w:t>
      </w:r>
      <w:r>
        <w:rPr>
          <w:spacing w:val="-4"/>
        </w:rPr>
        <w:t xml:space="preserve"> </w:t>
      </w:r>
      <w:r>
        <w:t>the</w:t>
      </w:r>
      <w:r>
        <w:rPr>
          <w:spacing w:val="-4"/>
        </w:rPr>
        <w:t xml:space="preserve"> </w:t>
      </w:r>
      <w:r>
        <w:t>local</w:t>
      </w:r>
      <w:r>
        <w:rPr>
          <w:spacing w:val="-4"/>
        </w:rPr>
        <w:t xml:space="preserve"> </w:t>
      </w:r>
      <w:r>
        <w:t>governments</w:t>
      </w:r>
      <w:r>
        <w:rPr>
          <w:spacing w:val="-4"/>
        </w:rPr>
        <w:t xml:space="preserve"> </w:t>
      </w:r>
      <w:r>
        <w:t>and</w:t>
      </w:r>
      <w:r>
        <w:rPr>
          <w:spacing w:val="-4"/>
        </w:rPr>
        <w:t xml:space="preserve"> </w:t>
      </w:r>
      <w:r>
        <w:t>Ecology.</w:t>
      </w:r>
      <w:r>
        <w:rPr>
          <w:spacing w:val="-4"/>
        </w:rPr>
        <w:t xml:space="preserve"> </w:t>
      </w:r>
      <w:r>
        <w:t>The</w:t>
      </w:r>
      <w:r>
        <w:rPr>
          <w:spacing w:val="-4"/>
        </w:rPr>
        <w:t xml:space="preserve"> </w:t>
      </w:r>
      <w:r>
        <w:t>cooperative</w:t>
      </w:r>
      <w:r>
        <w:rPr>
          <w:spacing w:val="-4"/>
        </w:rPr>
        <w:t xml:space="preserve"> </w:t>
      </w:r>
      <w:r>
        <w:t>program</w:t>
      </w:r>
      <w:r>
        <w:rPr>
          <w:spacing w:val="-4"/>
        </w:rPr>
        <w:t xml:space="preserve"> </w:t>
      </w:r>
      <w:r>
        <w:t>is</w:t>
      </w:r>
      <w:r>
        <w:rPr>
          <w:spacing w:val="-4"/>
        </w:rPr>
        <w:t xml:space="preserve"> </w:t>
      </w:r>
      <w:r>
        <w:t>to fulfill the duty to “ensure compliance.”</w:t>
      </w:r>
      <w:r>
        <w:rPr>
          <w:spacing w:val="40"/>
        </w:rPr>
        <w:t xml:space="preserve"> </w:t>
      </w:r>
      <w:r>
        <w:t xml:space="preserve">Enforcement is done through a variety of means, including technical assistance visits, notices of correction, orders, and penalties and permit </w:t>
      </w:r>
      <w:r>
        <w:rPr>
          <w:spacing w:val="-2"/>
        </w:rPr>
        <w:t>rescission.</w:t>
      </w:r>
    </w:p>
    <w:p w14:paraId="6BA3515F" w14:textId="77777777" w:rsidR="00310E18" w:rsidRDefault="00310E18">
      <w:pPr>
        <w:pStyle w:val="BodyText"/>
        <w:spacing w:before="0"/>
        <w:ind w:left="0" w:firstLine="0"/>
      </w:pPr>
    </w:p>
    <w:p w14:paraId="6BA35160" w14:textId="77777777" w:rsidR="00310E18" w:rsidRDefault="00310E18">
      <w:pPr>
        <w:pStyle w:val="BodyText"/>
        <w:spacing w:before="7"/>
        <w:ind w:left="0" w:firstLine="0"/>
        <w:rPr>
          <w:sz w:val="20"/>
        </w:rPr>
      </w:pPr>
    </w:p>
    <w:p w14:paraId="6BA35161" w14:textId="77777777" w:rsidR="00310E18" w:rsidRDefault="0004215F">
      <w:pPr>
        <w:pStyle w:val="Heading2"/>
        <w:rPr>
          <w:u w:val="none"/>
        </w:rPr>
      </w:pPr>
      <w:r>
        <w:t>SMP</w:t>
      </w:r>
      <w:r>
        <w:rPr>
          <w:spacing w:val="-2"/>
        </w:rPr>
        <w:t xml:space="preserve"> GUIDELINES</w:t>
      </w:r>
    </w:p>
    <w:p w14:paraId="6BA35162" w14:textId="77777777" w:rsidR="00310E18" w:rsidRDefault="0004215F">
      <w:pPr>
        <w:pStyle w:val="BodyText"/>
        <w:spacing w:before="122"/>
        <w:ind w:left="120" w:right="174" w:firstLine="0"/>
      </w:pPr>
      <w:r>
        <w:t>Department of Ecology issues Shoreline Master Program Guidelines in WAC 173.26. Information</w:t>
      </w:r>
      <w:r>
        <w:rPr>
          <w:spacing w:val="-4"/>
        </w:rPr>
        <w:t xml:space="preserve"> </w:t>
      </w:r>
      <w:r>
        <w:t>regarding</w:t>
      </w:r>
      <w:r>
        <w:rPr>
          <w:spacing w:val="-4"/>
        </w:rPr>
        <w:t xml:space="preserve"> </w:t>
      </w:r>
      <w:r>
        <w:t>Shoreline</w:t>
      </w:r>
      <w:r>
        <w:rPr>
          <w:spacing w:val="-4"/>
        </w:rPr>
        <w:t xml:space="preserve"> </w:t>
      </w:r>
      <w:r>
        <w:t>Master</w:t>
      </w:r>
      <w:r>
        <w:rPr>
          <w:spacing w:val="-4"/>
        </w:rPr>
        <w:t xml:space="preserve"> </w:t>
      </w:r>
      <w:r>
        <w:t>Program</w:t>
      </w:r>
      <w:r>
        <w:rPr>
          <w:spacing w:val="-5"/>
        </w:rPr>
        <w:t xml:space="preserve"> </w:t>
      </w:r>
      <w:r>
        <w:t>updates.</w:t>
      </w:r>
      <w:r>
        <w:rPr>
          <w:spacing w:val="40"/>
        </w:rPr>
        <w:t xml:space="preserve"> </w:t>
      </w:r>
      <w:r>
        <w:t>Procedures</w:t>
      </w:r>
      <w:r>
        <w:rPr>
          <w:spacing w:val="-4"/>
        </w:rPr>
        <w:t xml:space="preserve"> </w:t>
      </w:r>
      <w:r>
        <w:t>and</w:t>
      </w:r>
      <w:r>
        <w:rPr>
          <w:spacing w:val="-4"/>
        </w:rPr>
        <w:t xml:space="preserve"> </w:t>
      </w:r>
      <w:r>
        <w:t>policies</w:t>
      </w:r>
      <w:r>
        <w:rPr>
          <w:spacing w:val="-4"/>
        </w:rPr>
        <w:t xml:space="preserve"> </w:t>
      </w:r>
      <w:r>
        <w:t>including new guidelines and updates can be found at the following URLs:</w:t>
      </w:r>
    </w:p>
    <w:p w14:paraId="6BA35163" w14:textId="77777777" w:rsidR="00310E18" w:rsidRDefault="0004215F">
      <w:pPr>
        <w:pStyle w:val="BodyText"/>
        <w:spacing w:before="119"/>
        <w:ind w:left="480" w:right="174" w:firstLine="0"/>
      </w:pPr>
      <w:r>
        <w:t>History and links.</w:t>
      </w:r>
      <w:r>
        <w:rPr>
          <w:spacing w:val="40"/>
        </w:rPr>
        <w:t xml:space="preserve"> </w:t>
      </w:r>
      <w:r>
        <w:t xml:space="preserve">Include link to history: </w:t>
      </w:r>
      <w:hyperlink r:id="rId14">
        <w:r>
          <w:rPr>
            <w:color w:val="006533"/>
            <w:spacing w:val="-2"/>
            <w:u w:val="single" w:color="006533"/>
          </w:rPr>
          <w:t>http://www.ecy.wa.gov/programs/sea/sma/guidelines/downloads/SMA_History.pdf</w:t>
        </w:r>
        <w:r>
          <w:rPr>
            <w:spacing w:val="-2"/>
          </w:rPr>
          <w:t>.</w:t>
        </w:r>
      </w:hyperlink>
    </w:p>
    <w:p w14:paraId="6BA35164" w14:textId="77777777" w:rsidR="00310E18" w:rsidRDefault="0004215F">
      <w:pPr>
        <w:pStyle w:val="BodyText"/>
        <w:ind w:left="479" w:right="174" w:firstLine="0"/>
      </w:pPr>
      <w:r>
        <w:t xml:space="preserve">Ecology site with link, background: </w:t>
      </w:r>
      <w:hyperlink r:id="rId15">
        <w:r>
          <w:rPr>
            <w:color w:val="006533"/>
            <w:spacing w:val="-2"/>
            <w:u w:val="single" w:color="006533"/>
          </w:rPr>
          <w:t>http://www.ecy.wa.gov/programs/sea/SMA/guidelines/index.html</w:t>
        </w:r>
      </w:hyperlink>
    </w:p>
    <w:p w14:paraId="6BA35165" w14:textId="77777777" w:rsidR="00310E18" w:rsidRDefault="0004215F">
      <w:pPr>
        <w:pStyle w:val="BodyText"/>
        <w:spacing w:before="121"/>
        <w:ind w:left="480" w:right="174" w:firstLine="0"/>
      </w:pPr>
      <w:r>
        <w:t>State</w:t>
      </w:r>
      <w:r>
        <w:rPr>
          <w:spacing w:val="-5"/>
        </w:rPr>
        <w:t xml:space="preserve"> </w:t>
      </w:r>
      <w:r>
        <w:t>master</w:t>
      </w:r>
      <w:r>
        <w:rPr>
          <w:spacing w:val="-5"/>
        </w:rPr>
        <w:t xml:space="preserve"> </w:t>
      </w:r>
      <w:r>
        <w:t>program</w:t>
      </w:r>
      <w:r>
        <w:rPr>
          <w:spacing w:val="-5"/>
        </w:rPr>
        <w:t xml:space="preserve"> </w:t>
      </w:r>
      <w:r>
        <w:t>approval/amendment</w:t>
      </w:r>
      <w:r>
        <w:rPr>
          <w:spacing w:val="-5"/>
        </w:rPr>
        <w:t xml:space="preserve"> </w:t>
      </w:r>
      <w:r>
        <w:t>procedures</w:t>
      </w:r>
      <w:r>
        <w:rPr>
          <w:spacing w:val="-5"/>
        </w:rPr>
        <w:t xml:space="preserve"> </w:t>
      </w:r>
      <w:r>
        <w:t>and</w:t>
      </w:r>
      <w:r>
        <w:rPr>
          <w:spacing w:val="-5"/>
        </w:rPr>
        <w:t xml:space="preserve"> </w:t>
      </w:r>
      <w:r>
        <w:t>master</w:t>
      </w:r>
      <w:r>
        <w:rPr>
          <w:spacing w:val="-5"/>
        </w:rPr>
        <w:t xml:space="preserve"> </w:t>
      </w:r>
      <w:r>
        <w:t>program</w:t>
      </w:r>
      <w:r>
        <w:rPr>
          <w:spacing w:val="-5"/>
        </w:rPr>
        <w:t xml:space="preserve"> </w:t>
      </w:r>
      <w:r>
        <w:t xml:space="preserve">guidelines (WAC 173-26): </w:t>
      </w:r>
      <w:hyperlink r:id="rId16">
        <w:r>
          <w:rPr>
            <w:color w:val="006533"/>
            <w:u w:val="single" w:color="006533"/>
          </w:rPr>
          <w:t>http://apps.leg.wa.gov/WAC/default.aspx?cite=173-26</w:t>
        </w:r>
        <w:r>
          <w:t>.</w:t>
        </w:r>
      </w:hyperlink>
    </w:p>
    <w:p w14:paraId="6BA35166" w14:textId="77777777" w:rsidR="00310E18" w:rsidRDefault="00310E18">
      <w:pPr>
        <w:sectPr w:rsidR="00310E18">
          <w:pgSz w:w="12240" w:h="15840"/>
          <w:pgMar w:top="1360" w:right="960" w:bottom="1360" w:left="1320" w:header="365" w:footer="1130" w:gutter="0"/>
          <w:cols w:space="720"/>
        </w:sectPr>
      </w:pPr>
    </w:p>
    <w:p w14:paraId="6BA35167" w14:textId="77777777" w:rsidR="00310E18" w:rsidRDefault="0004215F">
      <w:pPr>
        <w:pStyle w:val="Heading2"/>
        <w:spacing w:before="90"/>
        <w:rPr>
          <w:u w:val="none"/>
        </w:rPr>
      </w:pPr>
      <w:r>
        <w:lastRenderedPageBreak/>
        <w:t>SHORELINE</w:t>
      </w:r>
      <w:r>
        <w:rPr>
          <w:spacing w:val="-8"/>
        </w:rPr>
        <w:t xml:space="preserve"> </w:t>
      </w:r>
      <w:r>
        <w:rPr>
          <w:spacing w:val="-2"/>
        </w:rPr>
        <w:t>MODIFICATIONS</w:t>
      </w:r>
    </w:p>
    <w:p w14:paraId="6BA35168" w14:textId="77777777" w:rsidR="00310E18" w:rsidRDefault="00310E18">
      <w:pPr>
        <w:pStyle w:val="BodyText"/>
        <w:spacing w:before="6"/>
        <w:ind w:left="0" w:firstLine="0"/>
        <w:rPr>
          <w:rFonts w:ascii="Arial"/>
          <w:b/>
          <w:sz w:val="15"/>
        </w:rPr>
      </w:pPr>
    </w:p>
    <w:p w14:paraId="6BA35169" w14:textId="77777777" w:rsidR="00310E18" w:rsidRDefault="0004215F">
      <w:pPr>
        <w:pStyle w:val="BodyText"/>
        <w:spacing w:before="63"/>
        <w:ind w:left="120" w:right="120" w:firstLine="0"/>
      </w:pPr>
      <w:r>
        <w:t>Shoreline modifications are generally related to construction of a physical element such as a</w:t>
      </w:r>
      <w:r>
        <w:rPr>
          <w:spacing w:val="40"/>
        </w:rPr>
        <w:t xml:space="preserve"> </w:t>
      </w:r>
      <w:r>
        <w:t>dike, breakwater, dredged basin, or fill, but they can include other actions such as clearing, grading, application of chemicals, or significant vegetation removal.</w:t>
      </w:r>
      <w:r>
        <w:rPr>
          <w:spacing w:val="40"/>
        </w:rPr>
        <w:t xml:space="preserve"> </w:t>
      </w:r>
      <w:r>
        <w:t>Shoreline modifications are usually undertaken in support of or in preparation</w:t>
      </w:r>
      <w:r>
        <w:rPr>
          <w:spacing w:val="-2"/>
        </w:rPr>
        <w:t xml:space="preserve"> </w:t>
      </w:r>
      <w:r>
        <w:t>for a</w:t>
      </w:r>
      <w:r>
        <w:rPr>
          <w:spacing w:val="-2"/>
        </w:rPr>
        <w:t xml:space="preserve"> </w:t>
      </w:r>
      <w:r>
        <w:t>shoreline use; for example, fill (shoreline modification) to allow for a public access.</w:t>
      </w:r>
      <w:r>
        <w:rPr>
          <w:spacing w:val="40"/>
        </w:rPr>
        <w:t xml:space="preserve"> </w:t>
      </w:r>
      <w:r>
        <w:t>All shoreline uses and activities, even those that are exempt from the requirement to obtain a shoreline substantial development permit, and regardless</w:t>
      </w:r>
      <w:r>
        <w:rPr>
          <w:spacing w:val="-1"/>
        </w:rPr>
        <w:t xml:space="preserve"> </w:t>
      </w:r>
      <w:r>
        <w:t>of</w:t>
      </w:r>
      <w:r>
        <w:rPr>
          <w:spacing w:val="-1"/>
        </w:rPr>
        <w:t xml:space="preserve"> </w:t>
      </w:r>
      <w:r>
        <w:t>the</w:t>
      </w:r>
      <w:r>
        <w:rPr>
          <w:spacing w:val="-1"/>
        </w:rPr>
        <w:t xml:space="preserve"> </w:t>
      </w:r>
      <w:r>
        <w:t>Shoreline</w:t>
      </w:r>
      <w:r>
        <w:rPr>
          <w:spacing w:val="-1"/>
        </w:rPr>
        <w:t xml:space="preserve"> </w:t>
      </w:r>
      <w:r>
        <w:t>Designation</w:t>
      </w:r>
      <w:r>
        <w:rPr>
          <w:spacing w:val="-1"/>
        </w:rPr>
        <w:t xml:space="preserve"> </w:t>
      </w:r>
      <w:r>
        <w:t>in</w:t>
      </w:r>
      <w:r>
        <w:rPr>
          <w:spacing w:val="-1"/>
        </w:rPr>
        <w:t xml:space="preserve"> </w:t>
      </w:r>
      <w:r>
        <w:t>which</w:t>
      </w:r>
      <w:r>
        <w:rPr>
          <w:spacing w:val="-2"/>
        </w:rPr>
        <w:t xml:space="preserve"> </w:t>
      </w:r>
      <w:r>
        <w:t>they</w:t>
      </w:r>
      <w:r>
        <w:rPr>
          <w:spacing w:val="-1"/>
        </w:rPr>
        <w:t xml:space="preserve"> </w:t>
      </w:r>
      <w:r>
        <w:t>are</w:t>
      </w:r>
      <w:r>
        <w:rPr>
          <w:spacing w:val="-1"/>
        </w:rPr>
        <w:t xml:space="preserve"> </w:t>
      </w:r>
      <w:r>
        <w:t>undertaken,</w:t>
      </w:r>
      <w:r>
        <w:rPr>
          <w:spacing w:val="-1"/>
        </w:rPr>
        <w:t xml:space="preserve"> </w:t>
      </w:r>
      <w:r>
        <w:t>must</w:t>
      </w:r>
      <w:r>
        <w:rPr>
          <w:spacing w:val="-1"/>
        </w:rPr>
        <w:t xml:space="preserve"> </w:t>
      </w:r>
      <w:r>
        <w:t>conform</w:t>
      </w:r>
      <w:r>
        <w:rPr>
          <w:spacing w:val="-1"/>
        </w:rPr>
        <w:t xml:space="preserve"> </w:t>
      </w:r>
      <w:r>
        <w:t>to</w:t>
      </w:r>
      <w:r>
        <w:rPr>
          <w:spacing w:val="-1"/>
        </w:rPr>
        <w:t xml:space="preserve"> </w:t>
      </w:r>
      <w:r>
        <w:t>all</w:t>
      </w:r>
      <w:r>
        <w:rPr>
          <w:spacing w:val="-1"/>
        </w:rPr>
        <w:t xml:space="preserve"> </w:t>
      </w:r>
      <w:r>
        <w:t>of</w:t>
      </w:r>
      <w:r>
        <w:rPr>
          <w:spacing w:val="-1"/>
        </w:rPr>
        <w:t xml:space="preserve"> </w:t>
      </w:r>
      <w:r>
        <w:t>the applicable</w:t>
      </w:r>
      <w:r>
        <w:rPr>
          <w:spacing w:val="-3"/>
        </w:rPr>
        <w:t xml:space="preserve"> </w:t>
      </w:r>
      <w:r>
        <w:t>policies</w:t>
      </w:r>
      <w:r>
        <w:rPr>
          <w:spacing w:val="-3"/>
        </w:rPr>
        <w:t xml:space="preserve"> </w:t>
      </w:r>
      <w:r>
        <w:t>and</w:t>
      </w:r>
      <w:r>
        <w:rPr>
          <w:spacing w:val="-3"/>
        </w:rPr>
        <w:t xml:space="preserve"> </w:t>
      </w:r>
      <w:r>
        <w:t>regulations</w:t>
      </w:r>
      <w:r>
        <w:rPr>
          <w:spacing w:val="-3"/>
        </w:rPr>
        <w:t xml:space="preserve"> </w:t>
      </w:r>
      <w:r>
        <w:t>listed</w:t>
      </w:r>
      <w:r>
        <w:rPr>
          <w:spacing w:val="-3"/>
        </w:rPr>
        <w:t xml:space="preserve"> </w:t>
      </w:r>
      <w:r>
        <w:t>in</w:t>
      </w:r>
      <w:r>
        <w:rPr>
          <w:spacing w:val="-3"/>
        </w:rPr>
        <w:t xml:space="preserve"> </w:t>
      </w:r>
      <w:r>
        <w:t>this</w:t>
      </w:r>
      <w:r>
        <w:rPr>
          <w:spacing w:val="-3"/>
        </w:rPr>
        <w:t xml:space="preserve"> </w:t>
      </w:r>
      <w:r>
        <w:t>Element</w:t>
      </w:r>
      <w:r>
        <w:rPr>
          <w:spacing w:val="-3"/>
        </w:rPr>
        <w:t xml:space="preserve"> </w:t>
      </w:r>
      <w:r>
        <w:t>and</w:t>
      </w:r>
      <w:r>
        <w:rPr>
          <w:spacing w:val="-3"/>
        </w:rPr>
        <w:t xml:space="preserve"> </w:t>
      </w:r>
      <w:r>
        <w:t>Chapter</w:t>
      </w:r>
      <w:r>
        <w:rPr>
          <w:spacing w:val="-3"/>
        </w:rPr>
        <w:t xml:space="preserve"> </w:t>
      </w:r>
      <w:r>
        <w:t>18.21</w:t>
      </w:r>
      <w:r>
        <w:rPr>
          <w:spacing w:val="-3"/>
        </w:rPr>
        <w:t xml:space="preserve"> </w:t>
      </w:r>
      <w:r>
        <w:t>OMC.</w:t>
      </w:r>
      <w:r>
        <w:rPr>
          <w:spacing w:val="40"/>
        </w:rPr>
        <w:t xml:space="preserve"> </w:t>
      </w:r>
      <w:r>
        <w:t>For</w:t>
      </w:r>
      <w:r>
        <w:rPr>
          <w:spacing w:val="-3"/>
        </w:rPr>
        <w:t xml:space="preserve"> </w:t>
      </w:r>
      <w:r>
        <w:t>example,</w:t>
      </w:r>
      <w:r>
        <w:rPr>
          <w:spacing w:val="-3"/>
        </w:rPr>
        <w:t xml:space="preserve"> </w:t>
      </w:r>
      <w:r>
        <w:t xml:space="preserve">a residential development project that included docks and roads would need to comply with the policies and regulations related to docks and roads as well as those related to residential </w:t>
      </w:r>
      <w:r>
        <w:rPr>
          <w:spacing w:val="-2"/>
        </w:rPr>
        <w:t>development.</w:t>
      </w:r>
    </w:p>
    <w:p w14:paraId="6BA3516A" w14:textId="77777777" w:rsidR="00310E18" w:rsidRDefault="00310E18">
      <w:pPr>
        <w:pStyle w:val="BodyText"/>
        <w:spacing w:before="0"/>
        <w:ind w:left="0" w:firstLine="0"/>
      </w:pPr>
    </w:p>
    <w:p w14:paraId="6BA3516B" w14:textId="77777777" w:rsidR="00310E18" w:rsidRDefault="00310E18">
      <w:pPr>
        <w:pStyle w:val="BodyText"/>
        <w:spacing w:before="6"/>
        <w:ind w:left="0" w:firstLine="0"/>
        <w:rPr>
          <w:sz w:val="20"/>
        </w:rPr>
      </w:pPr>
    </w:p>
    <w:p w14:paraId="6BA3516C" w14:textId="77777777" w:rsidR="00310E18" w:rsidRDefault="0004215F">
      <w:pPr>
        <w:pStyle w:val="Heading2"/>
        <w:rPr>
          <w:u w:val="none"/>
        </w:rPr>
      </w:pPr>
      <w:r>
        <w:t>SHORELINE</w:t>
      </w:r>
      <w:r>
        <w:rPr>
          <w:spacing w:val="-8"/>
        </w:rPr>
        <w:t xml:space="preserve"> </w:t>
      </w:r>
      <w:r>
        <w:rPr>
          <w:spacing w:val="-2"/>
        </w:rPr>
        <w:t>STABILIZATION</w:t>
      </w:r>
    </w:p>
    <w:p w14:paraId="6BA3516D" w14:textId="77777777" w:rsidR="00310E18" w:rsidRDefault="0004215F">
      <w:pPr>
        <w:pStyle w:val="BodyText"/>
        <w:spacing w:before="121"/>
        <w:ind w:left="119" w:right="600" w:firstLine="0"/>
        <w:jc w:val="both"/>
      </w:pPr>
      <w:r>
        <w:t>Shoreline</w:t>
      </w:r>
      <w:r>
        <w:rPr>
          <w:spacing w:val="-4"/>
        </w:rPr>
        <w:t xml:space="preserve"> </w:t>
      </w:r>
      <w:r>
        <w:t>stabilization</w:t>
      </w:r>
      <w:r>
        <w:rPr>
          <w:spacing w:val="-4"/>
        </w:rPr>
        <w:t xml:space="preserve"> </w:t>
      </w:r>
      <w:r>
        <w:t>includes</w:t>
      </w:r>
      <w:r>
        <w:rPr>
          <w:spacing w:val="-2"/>
        </w:rPr>
        <w:t xml:space="preserve"> </w:t>
      </w:r>
      <w:r>
        <w:t>actions</w:t>
      </w:r>
      <w:r>
        <w:rPr>
          <w:spacing w:val="-4"/>
        </w:rPr>
        <w:t xml:space="preserve"> </w:t>
      </w:r>
      <w:r>
        <w:t>taken</w:t>
      </w:r>
      <w:r>
        <w:rPr>
          <w:spacing w:val="-4"/>
        </w:rPr>
        <w:t xml:space="preserve"> </w:t>
      </w:r>
      <w:r>
        <w:t>primarily</w:t>
      </w:r>
      <w:r>
        <w:rPr>
          <w:spacing w:val="-4"/>
        </w:rPr>
        <w:t xml:space="preserve"> </w:t>
      </w:r>
      <w:r>
        <w:t>to</w:t>
      </w:r>
      <w:r>
        <w:rPr>
          <w:spacing w:val="-4"/>
        </w:rPr>
        <w:t xml:space="preserve"> </w:t>
      </w:r>
      <w:r>
        <w:t>address</w:t>
      </w:r>
      <w:r>
        <w:rPr>
          <w:spacing w:val="-4"/>
        </w:rPr>
        <w:t xml:space="preserve"> </w:t>
      </w:r>
      <w:r>
        <w:t>erosion</w:t>
      </w:r>
      <w:r>
        <w:rPr>
          <w:spacing w:val="-4"/>
        </w:rPr>
        <w:t xml:space="preserve"> </w:t>
      </w:r>
      <w:r>
        <w:t>impacts</w:t>
      </w:r>
      <w:r>
        <w:rPr>
          <w:spacing w:val="-4"/>
        </w:rPr>
        <w:t xml:space="preserve"> </w:t>
      </w:r>
      <w:r>
        <w:t>to</w:t>
      </w:r>
      <w:r>
        <w:rPr>
          <w:spacing w:val="-4"/>
        </w:rPr>
        <w:t xml:space="preserve"> </w:t>
      </w:r>
      <w:r>
        <w:t>upland property</w:t>
      </w:r>
      <w:r>
        <w:rPr>
          <w:spacing w:val="-1"/>
        </w:rPr>
        <w:t xml:space="preserve"> </w:t>
      </w:r>
      <w:r>
        <w:t>and</w:t>
      </w:r>
      <w:r>
        <w:rPr>
          <w:spacing w:val="-1"/>
        </w:rPr>
        <w:t xml:space="preserve"> </w:t>
      </w:r>
      <w:r>
        <w:t>improvements</w:t>
      </w:r>
      <w:r>
        <w:rPr>
          <w:spacing w:val="-1"/>
        </w:rPr>
        <w:t xml:space="preserve"> </w:t>
      </w:r>
      <w:r>
        <w:t>caused</w:t>
      </w:r>
      <w:r>
        <w:rPr>
          <w:spacing w:val="-1"/>
        </w:rPr>
        <w:t xml:space="preserve"> </w:t>
      </w:r>
      <w:r>
        <w:t>by</w:t>
      </w:r>
      <w:r>
        <w:rPr>
          <w:spacing w:val="-1"/>
        </w:rPr>
        <w:t xml:space="preserve"> </w:t>
      </w:r>
      <w:r>
        <w:t>current,</w:t>
      </w:r>
      <w:r>
        <w:rPr>
          <w:spacing w:val="-4"/>
        </w:rPr>
        <w:t xml:space="preserve"> </w:t>
      </w:r>
      <w:r>
        <w:t>wake,</w:t>
      </w:r>
      <w:r>
        <w:rPr>
          <w:spacing w:val="-1"/>
        </w:rPr>
        <w:t xml:space="preserve"> </w:t>
      </w:r>
      <w:r>
        <w:t>or</w:t>
      </w:r>
      <w:r>
        <w:rPr>
          <w:spacing w:val="-1"/>
        </w:rPr>
        <w:t xml:space="preserve"> </w:t>
      </w:r>
      <w:r>
        <w:t>wave</w:t>
      </w:r>
      <w:r>
        <w:rPr>
          <w:spacing w:val="-1"/>
        </w:rPr>
        <w:t xml:space="preserve"> </w:t>
      </w:r>
      <w:r>
        <w:t>action.</w:t>
      </w:r>
      <w:r>
        <w:rPr>
          <w:spacing w:val="40"/>
        </w:rPr>
        <w:t xml:space="preserve"> </w:t>
      </w:r>
      <w:r>
        <w:t>Those</w:t>
      </w:r>
      <w:r>
        <w:rPr>
          <w:spacing w:val="-1"/>
        </w:rPr>
        <w:t xml:space="preserve"> </w:t>
      </w:r>
      <w:r>
        <w:t>actions</w:t>
      </w:r>
      <w:r>
        <w:rPr>
          <w:spacing w:val="-1"/>
        </w:rPr>
        <w:t xml:space="preserve"> </w:t>
      </w:r>
      <w:r>
        <w:t>include structural, nonstructural, and vegetative methods.</w:t>
      </w:r>
    </w:p>
    <w:p w14:paraId="6BA3516E" w14:textId="77777777" w:rsidR="00310E18" w:rsidRDefault="0004215F">
      <w:pPr>
        <w:pStyle w:val="BodyText"/>
        <w:ind w:left="119" w:right="174" w:firstLine="0"/>
      </w:pPr>
      <w:r>
        <w:t>Structural stabilization may be “hard” or “soft.”</w:t>
      </w:r>
      <w:r>
        <w:rPr>
          <w:spacing w:val="40"/>
        </w:rPr>
        <w:t xml:space="preserve"> </w:t>
      </w:r>
      <w:r>
        <w:t>“Hard” structural stabilization measures refer to</w:t>
      </w:r>
      <w:r>
        <w:rPr>
          <w:spacing w:val="-3"/>
        </w:rPr>
        <w:t xml:space="preserve"> </w:t>
      </w:r>
      <w:r>
        <w:t>those</w:t>
      </w:r>
      <w:r>
        <w:rPr>
          <w:spacing w:val="-3"/>
        </w:rPr>
        <w:t xml:space="preserve"> </w:t>
      </w:r>
      <w:r>
        <w:t>with</w:t>
      </w:r>
      <w:r>
        <w:rPr>
          <w:spacing w:val="-3"/>
        </w:rPr>
        <w:t xml:space="preserve"> </w:t>
      </w:r>
      <w:r>
        <w:t>solid,</w:t>
      </w:r>
      <w:r>
        <w:rPr>
          <w:spacing w:val="-3"/>
        </w:rPr>
        <w:t xml:space="preserve"> </w:t>
      </w:r>
      <w:r>
        <w:t>hard</w:t>
      </w:r>
      <w:r>
        <w:rPr>
          <w:spacing w:val="-3"/>
        </w:rPr>
        <w:t xml:space="preserve"> </w:t>
      </w:r>
      <w:r>
        <w:t>surfaces,</w:t>
      </w:r>
      <w:r>
        <w:rPr>
          <w:spacing w:val="-3"/>
        </w:rPr>
        <w:t xml:space="preserve"> </w:t>
      </w:r>
      <w:r>
        <w:t>such</w:t>
      </w:r>
      <w:r>
        <w:rPr>
          <w:spacing w:val="-3"/>
        </w:rPr>
        <w:t xml:space="preserve"> </w:t>
      </w:r>
      <w:r>
        <w:t>as</w:t>
      </w:r>
      <w:r>
        <w:rPr>
          <w:spacing w:val="-3"/>
        </w:rPr>
        <w:t xml:space="preserve"> </w:t>
      </w:r>
      <w:r>
        <w:t>concrete</w:t>
      </w:r>
      <w:r>
        <w:rPr>
          <w:spacing w:val="-3"/>
        </w:rPr>
        <w:t xml:space="preserve"> </w:t>
      </w:r>
      <w:r>
        <w:t>bulkheads,</w:t>
      </w:r>
      <w:r>
        <w:rPr>
          <w:spacing w:val="-3"/>
        </w:rPr>
        <w:t xml:space="preserve"> </w:t>
      </w:r>
      <w:r>
        <w:t>while</w:t>
      </w:r>
      <w:r>
        <w:rPr>
          <w:spacing w:val="-3"/>
        </w:rPr>
        <w:t xml:space="preserve"> </w:t>
      </w:r>
      <w:r>
        <w:t>“soft”</w:t>
      </w:r>
      <w:r>
        <w:rPr>
          <w:spacing w:val="-2"/>
        </w:rPr>
        <w:t xml:space="preserve"> </w:t>
      </w:r>
      <w:r>
        <w:t>stabilization,</w:t>
      </w:r>
      <w:r>
        <w:rPr>
          <w:spacing w:val="-3"/>
        </w:rPr>
        <w:t xml:space="preserve"> </w:t>
      </w:r>
      <w:r>
        <w:t>such</w:t>
      </w:r>
      <w:r>
        <w:rPr>
          <w:spacing w:val="-3"/>
        </w:rPr>
        <w:t xml:space="preserve"> </w:t>
      </w:r>
      <w:r>
        <w:t>as biotechnical vegetation measures, rely on softer materials.</w:t>
      </w:r>
      <w:r>
        <w:rPr>
          <w:spacing w:val="40"/>
        </w:rPr>
        <w:t xml:space="preserve"> </w:t>
      </w:r>
      <w:r>
        <w:t>There is a range of measures from soft to hard that includes: upland drainage control, biotechnical measures, anchor trees, gravel placement, riprap, retaining walls, and bulkheads.</w:t>
      </w:r>
      <w:r>
        <w:rPr>
          <w:spacing w:val="40"/>
        </w:rPr>
        <w:t xml:space="preserve"> </w:t>
      </w:r>
      <w:r>
        <w:t>Generally, the harder the stabilization measure, the greater the impact on shoreline processes.</w:t>
      </w:r>
    </w:p>
    <w:p w14:paraId="6BA3516F" w14:textId="77777777" w:rsidR="00310E18" w:rsidRDefault="0004215F">
      <w:pPr>
        <w:pStyle w:val="BodyText"/>
        <w:ind w:left="120" w:right="174" w:firstLine="0"/>
      </w:pPr>
      <w:r>
        <w:t>Non-structural</w:t>
      </w:r>
      <w:r>
        <w:rPr>
          <w:spacing w:val="-2"/>
        </w:rPr>
        <w:t xml:space="preserve"> </w:t>
      </w:r>
      <w:r>
        <w:t>methods</w:t>
      </w:r>
      <w:r>
        <w:rPr>
          <w:spacing w:val="-2"/>
        </w:rPr>
        <w:t xml:space="preserve"> </w:t>
      </w:r>
      <w:r>
        <w:t>include</w:t>
      </w:r>
      <w:r>
        <w:rPr>
          <w:spacing w:val="-2"/>
        </w:rPr>
        <w:t xml:space="preserve"> </w:t>
      </w:r>
      <w:r>
        <w:t>placing</w:t>
      </w:r>
      <w:r>
        <w:rPr>
          <w:spacing w:val="-2"/>
        </w:rPr>
        <w:t xml:space="preserve"> </w:t>
      </w:r>
      <w:r>
        <w:t>the</w:t>
      </w:r>
      <w:r>
        <w:rPr>
          <w:spacing w:val="-2"/>
        </w:rPr>
        <w:t xml:space="preserve"> </w:t>
      </w:r>
      <w:r>
        <w:t>development</w:t>
      </w:r>
      <w:r>
        <w:rPr>
          <w:spacing w:val="-2"/>
        </w:rPr>
        <w:t xml:space="preserve"> </w:t>
      </w:r>
      <w:r>
        <w:t>further</w:t>
      </w:r>
      <w:r>
        <w:rPr>
          <w:spacing w:val="-2"/>
        </w:rPr>
        <w:t xml:space="preserve"> </w:t>
      </w:r>
      <w:r>
        <w:t>from</w:t>
      </w:r>
      <w:r>
        <w:rPr>
          <w:spacing w:val="-2"/>
        </w:rPr>
        <w:t xml:space="preserve"> </w:t>
      </w:r>
      <w:r>
        <w:t>the</w:t>
      </w:r>
      <w:r>
        <w:rPr>
          <w:spacing w:val="-2"/>
        </w:rPr>
        <w:t xml:space="preserve"> </w:t>
      </w:r>
      <w:r>
        <w:t>shoreline,</w:t>
      </w:r>
      <w:r>
        <w:rPr>
          <w:spacing w:val="-2"/>
        </w:rPr>
        <w:t xml:space="preserve"> </w:t>
      </w:r>
      <w:r>
        <w:t>planting vegetation,</w:t>
      </w:r>
      <w:r>
        <w:rPr>
          <w:spacing w:val="-5"/>
        </w:rPr>
        <w:t xml:space="preserve"> </w:t>
      </w:r>
      <w:r>
        <w:t>or</w:t>
      </w:r>
      <w:r>
        <w:rPr>
          <w:spacing w:val="-5"/>
        </w:rPr>
        <w:t xml:space="preserve"> </w:t>
      </w:r>
      <w:r>
        <w:t>installing</w:t>
      </w:r>
      <w:r>
        <w:rPr>
          <w:spacing w:val="-5"/>
        </w:rPr>
        <w:t xml:space="preserve"> </w:t>
      </w:r>
      <w:r>
        <w:t>on-site</w:t>
      </w:r>
      <w:r>
        <w:rPr>
          <w:spacing w:val="-5"/>
        </w:rPr>
        <w:t xml:space="preserve"> </w:t>
      </w:r>
      <w:r>
        <w:t>drainage</w:t>
      </w:r>
      <w:r>
        <w:rPr>
          <w:spacing w:val="-5"/>
        </w:rPr>
        <w:t xml:space="preserve"> </w:t>
      </w:r>
      <w:r>
        <w:t>improvements,</w:t>
      </w:r>
      <w:r>
        <w:rPr>
          <w:spacing w:val="-5"/>
        </w:rPr>
        <w:t xml:space="preserve"> </w:t>
      </w:r>
      <w:r>
        <w:t>established</w:t>
      </w:r>
      <w:r>
        <w:rPr>
          <w:spacing w:val="-5"/>
        </w:rPr>
        <w:t xml:space="preserve"> </w:t>
      </w:r>
      <w:r>
        <w:t>building</w:t>
      </w:r>
      <w:r>
        <w:rPr>
          <w:spacing w:val="-5"/>
        </w:rPr>
        <w:t xml:space="preserve"> </w:t>
      </w:r>
      <w:r>
        <w:t>setbacks,</w:t>
      </w:r>
      <w:r>
        <w:rPr>
          <w:spacing w:val="-5"/>
        </w:rPr>
        <w:t xml:space="preserve"> </w:t>
      </w:r>
      <w:r>
        <w:t>ground water management, and planning and regulatory measures to avoid the need for structural stabilization as established in this Element and Chapter 18.21 OMC.</w:t>
      </w:r>
    </w:p>
    <w:p w14:paraId="6BA35170" w14:textId="77777777" w:rsidR="00310E18" w:rsidRDefault="0004215F">
      <w:pPr>
        <w:pStyle w:val="BodyText"/>
        <w:ind w:left="120" w:right="181" w:firstLine="0"/>
      </w:pPr>
      <w:r>
        <w:t>Vegetative methods include re-vegetation and vegetation enhancement.</w:t>
      </w:r>
      <w:r>
        <w:rPr>
          <w:spacing w:val="40"/>
        </w:rPr>
        <w:t xml:space="preserve"> </w:t>
      </w:r>
      <w:r>
        <w:t>In addition, vegetation is often used as part of structural stabilization methods; it is always part of biotechnical stabilization.</w:t>
      </w:r>
      <w:r>
        <w:rPr>
          <w:spacing w:val="40"/>
        </w:rPr>
        <w:t xml:space="preserve"> </w:t>
      </w:r>
      <w:r>
        <w:t>For</w:t>
      </w:r>
      <w:r>
        <w:rPr>
          <w:spacing w:val="-3"/>
        </w:rPr>
        <w:t xml:space="preserve"> </w:t>
      </w:r>
      <w:r>
        <w:t>the</w:t>
      </w:r>
      <w:r>
        <w:rPr>
          <w:spacing w:val="-3"/>
        </w:rPr>
        <w:t xml:space="preserve"> </w:t>
      </w:r>
      <w:r>
        <w:t>purposes</w:t>
      </w:r>
      <w:r>
        <w:rPr>
          <w:spacing w:val="-3"/>
        </w:rPr>
        <w:t xml:space="preserve"> </w:t>
      </w:r>
      <w:r>
        <w:t>of</w:t>
      </w:r>
      <w:r>
        <w:rPr>
          <w:spacing w:val="-3"/>
        </w:rPr>
        <w:t xml:space="preserve"> </w:t>
      </w:r>
      <w:r>
        <w:t>this</w:t>
      </w:r>
      <w:r>
        <w:rPr>
          <w:spacing w:val="-3"/>
        </w:rPr>
        <w:t xml:space="preserve"> </w:t>
      </w:r>
      <w:r>
        <w:t>section,</w:t>
      </w:r>
      <w:r>
        <w:rPr>
          <w:spacing w:val="-5"/>
        </w:rPr>
        <w:t xml:space="preserve"> </w:t>
      </w:r>
      <w:r>
        <w:t>vegetative</w:t>
      </w:r>
      <w:r>
        <w:rPr>
          <w:spacing w:val="-3"/>
        </w:rPr>
        <w:t xml:space="preserve"> </w:t>
      </w:r>
      <w:r>
        <w:t>methods</w:t>
      </w:r>
      <w:r>
        <w:rPr>
          <w:spacing w:val="-3"/>
        </w:rPr>
        <w:t xml:space="preserve"> </w:t>
      </w:r>
      <w:r>
        <w:t>are</w:t>
      </w:r>
      <w:r>
        <w:rPr>
          <w:spacing w:val="-1"/>
        </w:rPr>
        <w:t xml:space="preserve"> </w:t>
      </w:r>
      <w:r>
        <w:t>considered</w:t>
      </w:r>
      <w:r>
        <w:rPr>
          <w:spacing w:val="-3"/>
        </w:rPr>
        <w:t xml:space="preserve"> </w:t>
      </w:r>
      <w:r>
        <w:t>to</w:t>
      </w:r>
      <w:r>
        <w:rPr>
          <w:spacing w:val="-3"/>
        </w:rPr>
        <w:t xml:space="preserve"> </w:t>
      </w:r>
      <w:r>
        <w:t>include</w:t>
      </w:r>
      <w:r>
        <w:rPr>
          <w:spacing w:val="-3"/>
        </w:rPr>
        <w:t xml:space="preserve"> </w:t>
      </w:r>
      <w:r>
        <w:t>only re-vegetation and vegetation enhancement.</w:t>
      </w:r>
    </w:p>
    <w:p w14:paraId="6BA35171" w14:textId="77777777" w:rsidR="00310E18" w:rsidRDefault="00310E18">
      <w:pPr>
        <w:pStyle w:val="BodyText"/>
        <w:spacing w:before="0"/>
        <w:ind w:left="0" w:firstLine="0"/>
      </w:pPr>
    </w:p>
    <w:p w14:paraId="6BA35172" w14:textId="77777777" w:rsidR="00310E18" w:rsidRDefault="00310E18">
      <w:pPr>
        <w:pStyle w:val="BodyText"/>
        <w:spacing w:before="5"/>
        <w:ind w:left="0" w:firstLine="0"/>
        <w:rPr>
          <w:sz w:val="20"/>
        </w:rPr>
      </w:pPr>
    </w:p>
    <w:p w14:paraId="6BA35173" w14:textId="77777777" w:rsidR="00310E18" w:rsidRDefault="0004215F">
      <w:pPr>
        <w:pStyle w:val="Heading2"/>
        <w:spacing w:before="1"/>
        <w:jc w:val="both"/>
        <w:rPr>
          <w:u w:val="none"/>
        </w:rPr>
      </w:pPr>
      <w:r>
        <w:t>INVENTORY,</w:t>
      </w:r>
      <w:r>
        <w:rPr>
          <w:spacing w:val="-11"/>
        </w:rPr>
        <w:t xml:space="preserve"> </w:t>
      </w:r>
      <w:r>
        <w:t>ANALYSIS,</w:t>
      </w:r>
      <w:r>
        <w:rPr>
          <w:spacing w:val="-10"/>
        </w:rPr>
        <w:t xml:space="preserve"> </w:t>
      </w:r>
      <w:r>
        <w:t>AND</w:t>
      </w:r>
      <w:r>
        <w:rPr>
          <w:spacing w:val="-10"/>
        </w:rPr>
        <w:t xml:space="preserve"> </w:t>
      </w:r>
      <w:r>
        <w:rPr>
          <w:spacing w:val="-2"/>
        </w:rPr>
        <w:t>CHARACTERIZATION</w:t>
      </w:r>
    </w:p>
    <w:p w14:paraId="6BA35174" w14:textId="4CDD5974" w:rsidR="00310E18" w:rsidRDefault="0004215F">
      <w:pPr>
        <w:pStyle w:val="BodyText"/>
        <w:spacing w:before="121"/>
        <w:ind w:left="120" w:right="253" w:firstLine="0"/>
      </w:pPr>
      <w:r>
        <w:t>The SMA requires that all shoreline areas subject to regulation have been inventoried to characterize</w:t>
      </w:r>
      <w:r>
        <w:rPr>
          <w:spacing w:val="-2"/>
        </w:rPr>
        <w:t xml:space="preserve"> </w:t>
      </w:r>
      <w:r>
        <w:t>existing</w:t>
      </w:r>
      <w:r>
        <w:rPr>
          <w:spacing w:val="-3"/>
        </w:rPr>
        <w:t xml:space="preserve"> </w:t>
      </w:r>
      <w:r>
        <w:t>shoreline</w:t>
      </w:r>
      <w:r>
        <w:rPr>
          <w:spacing w:val="-3"/>
        </w:rPr>
        <w:t xml:space="preserve"> </w:t>
      </w:r>
      <w:r>
        <w:t>function</w:t>
      </w:r>
      <w:r>
        <w:rPr>
          <w:spacing w:val="-3"/>
        </w:rPr>
        <w:t xml:space="preserve"> </w:t>
      </w:r>
      <w:r>
        <w:t>to</w:t>
      </w:r>
      <w:r>
        <w:rPr>
          <w:spacing w:val="-3"/>
        </w:rPr>
        <w:t xml:space="preserve"> </w:t>
      </w:r>
      <w:r>
        <w:t>develop</w:t>
      </w:r>
      <w:r>
        <w:rPr>
          <w:spacing w:val="-2"/>
        </w:rPr>
        <w:t xml:space="preserve"> </w:t>
      </w:r>
      <w:r>
        <w:t>a</w:t>
      </w:r>
      <w:r>
        <w:rPr>
          <w:spacing w:val="-5"/>
        </w:rPr>
        <w:t xml:space="preserve"> </w:t>
      </w:r>
      <w:r>
        <w:t>baseline</w:t>
      </w:r>
      <w:r>
        <w:rPr>
          <w:spacing w:val="-2"/>
        </w:rPr>
        <w:t xml:space="preserve"> </w:t>
      </w:r>
      <w:r>
        <w:t>that</w:t>
      </w:r>
      <w:r>
        <w:rPr>
          <w:spacing w:val="-2"/>
        </w:rPr>
        <w:t xml:space="preserve"> </w:t>
      </w:r>
      <w:r>
        <w:t>can</w:t>
      </w:r>
      <w:r>
        <w:rPr>
          <w:spacing w:val="-2"/>
        </w:rPr>
        <w:t xml:space="preserve"> </w:t>
      </w:r>
      <w:r>
        <w:t>be</w:t>
      </w:r>
      <w:r>
        <w:rPr>
          <w:spacing w:val="-5"/>
        </w:rPr>
        <w:t xml:space="preserve"> </w:t>
      </w:r>
      <w:r>
        <w:t>used</w:t>
      </w:r>
      <w:r>
        <w:rPr>
          <w:spacing w:val="-3"/>
        </w:rPr>
        <w:t xml:space="preserve"> </w:t>
      </w:r>
      <w:r>
        <w:t>to</w:t>
      </w:r>
      <w:r>
        <w:rPr>
          <w:spacing w:val="-3"/>
        </w:rPr>
        <w:t xml:space="preserve"> </w:t>
      </w:r>
      <w:r>
        <w:t>measure</w:t>
      </w:r>
      <w:r>
        <w:rPr>
          <w:spacing w:val="-3"/>
        </w:rPr>
        <w:t xml:space="preserve"> </w:t>
      </w:r>
      <w:r>
        <w:t>the</w:t>
      </w:r>
      <w:r>
        <w:rPr>
          <w:spacing w:val="-2"/>
        </w:rPr>
        <w:t xml:space="preserve"> </w:t>
      </w:r>
      <w:r>
        <w:t>no net loss standard against.</w:t>
      </w:r>
      <w:r>
        <w:rPr>
          <w:spacing w:val="40"/>
        </w:rPr>
        <w:t xml:space="preserve"> </w:t>
      </w:r>
      <w:r>
        <w:t>The inventory is intended to capture opportunities for restoration, public access, and shoreline use patterns.</w:t>
      </w:r>
      <w:r>
        <w:rPr>
          <w:spacing w:val="40"/>
        </w:rPr>
        <w:t xml:space="preserve"> </w:t>
      </w:r>
      <w:r>
        <w:t xml:space="preserve">This information informed development of the designations applied to the shoreline areas in the </w:t>
      </w:r>
      <w:proofErr w:type="gramStart"/>
      <w:r>
        <w:t>City</w:t>
      </w:r>
      <w:proofErr w:type="gramEnd"/>
      <w:r>
        <w:t>.</w:t>
      </w:r>
      <w:r>
        <w:rPr>
          <w:spacing w:val="40"/>
        </w:rPr>
        <w:t xml:space="preserve"> </w:t>
      </w:r>
      <w:r>
        <w:t xml:space="preserve">More information on the characterization is located in </w:t>
      </w:r>
      <w:ins w:id="2" w:author="Kurt Danison" w:date="2022-11-18T09:21:00Z">
        <w:r w:rsidR="00BC1774">
          <w:t xml:space="preserve">Shoreline </w:t>
        </w:r>
      </w:ins>
      <w:r>
        <w:t>Appendix A and in Part B of this element.</w:t>
      </w:r>
    </w:p>
    <w:p w14:paraId="6BA35175" w14:textId="77777777" w:rsidR="00310E18" w:rsidRDefault="00310E18">
      <w:pPr>
        <w:sectPr w:rsidR="00310E18">
          <w:pgSz w:w="12240" w:h="15840"/>
          <w:pgMar w:top="1360" w:right="960" w:bottom="1360" w:left="1320" w:header="365" w:footer="1130" w:gutter="0"/>
          <w:cols w:space="720"/>
        </w:sectPr>
      </w:pPr>
    </w:p>
    <w:p w14:paraId="6BA35176" w14:textId="77777777" w:rsidR="00310E18" w:rsidRDefault="00310E18">
      <w:pPr>
        <w:pStyle w:val="BodyText"/>
        <w:spacing w:before="0"/>
        <w:ind w:left="0" w:firstLine="0"/>
        <w:rPr>
          <w:sz w:val="20"/>
        </w:rPr>
      </w:pPr>
    </w:p>
    <w:p w14:paraId="6BA35177" w14:textId="77777777" w:rsidR="00310E18" w:rsidRDefault="00310E18">
      <w:pPr>
        <w:pStyle w:val="BodyText"/>
        <w:spacing w:before="0"/>
        <w:ind w:left="0" w:firstLine="0"/>
        <w:rPr>
          <w:sz w:val="20"/>
        </w:rPr>
      </w:pPr>
    </w:p>
    <w:p w14:paraId="6BA35178" w14:textId="77777777" w:rsidR="00310E18" w:rsidRDefault="00310E18">
      <w:pPr>
        <w:pStyle w:val="BodyText"/>
        <w:spacing w:before="3"/>
        <w:ind w:left="0" w:firstLine="0"/>
        <w:rPr>
          <w:sz w:val="28"/>
        </w:rPr>
      </w:pPr>
    </w:p>
    <w:p w14:paraId="6BA35179" w14:textId="77777777" w:rsidR="00310E18" w:rsidRDefault="0004215F">
      <w:pPr>
        <w:pStyle w:val="Heading2"/>
        <w:spacing w:before="92"/>
        <w:rPr>
          <w:u w:val="none"/>
        </w:rPr>
      </w:pPr>
      <w:r>
        <w:t>CRITICAL</w:t>
      </w:r>
      <w:r>
        <w:rPr>
          <w:spacing w:val="-16"/>
        </w:rPr>
        <w:t xml:space="preserve"> </w:t>
      </w:r>
      <w:r>
        <w:rPr>
          <w:spacing w:val="-4"/>
        </w:rPr>
        <w:t>AREAS</w:t>
      </w:r>
    </w:p>
    <w:p w14:paraId="6BA3517A" w14:textId="77777777" w:rsidR="00310E18" w:rsidRDefault="0004215F">
      <w:pPr>
        <w:pStyle w:val="BodyText"/>
        <w:spacing w:before="122"/>
        <w:ind w:left="119" w:right="120" w:firstLine="0"/>
      </w:pPr>
      <w:r>
        <w:t xml:space="preserve">The </w:t>
      </w:r>
      <w:proofErr w:type="gramStart"/>
      <w:r>
        <w:t>City</w:t>
      </w:r>
      <w:proofErr w:type="gramEnd"/>
      <w:r>
        <w:t xml:space="preserve"> is required to designate critical areas by the Growth Management Act, RCW 36.70A and</w:t>
      </w:r>
      <w:r>
        <w:rPr>
          <w:spacing w:val="-3"/>
        </w:rPr>
        <w:t xml:space="preserve"> </w:t>
      </w:r>
      <w:r>
        <w:t>is</w:t>
      </w:r>
      <w:r>
        <w:rPr>
          <w:spacing w:val="-3"/>
        </w:rPr>
        <w:t xml:space="preserve"> </w:t>
      </w:r>
      <w:r>
        <w:t>required</w:t>
      </w:r>
      <w:r>
        <w:rPr>
          <w:spacing w:val="-3"/>
        </w:rPr>
        <w:t xml:space="preserve"> </w:t>
      </w:r>
      <w:r>
        <w:t>to</w:t>
      </w:r>
      <w:r>
        <w:rPr>
          <w:spacing w:val="-3"/>
        </w:rPr>
        <w:t xml:space="preserve"> </w:t>
      </w:r>
      <w:r>
        <w:t>regulate</w:t>
      </w:r>
      <w:r>
        <w:rPr>
          <w:spacing w:val="-3"/>
        </w:rPr>
        <w:t xml:space="preserve"> </w:t>
      </w:r>
      <w:r>
        <w:t>development</w:t>
      </w:r>
      <w:r>
        <w:rPr>
          <w:spacing w:val="-3"/>
        </w:rPr>
        <w:t xml:space="preserve"> </w:t>
      </w:r>
      <w:r>
        <w:t>in</w:t>
      </w:r>
      <w:r>
        <w:rPr>
          <w:spacing w:val="-3"/>
        </w:rPr>
        <w:t xml:space="preserve"> </w:t>
      </w:r>
      <w:r>
        <w:t>critical</w:t>
      </w:r>
      <w:r>
        <w:rPr>
          <w:spacing w:val="-2"/>
        </w:rPr>
        <w:t xml:space="preserve"> </w:t>
      </w:r>
      <w:r>
        <w:t>areas</w:t>
      </w:r>
      <w:r>
        <w:rPr>
          <w:spacing w:val="-2"/>
        </w:rPr>
        <w:t xml:space="preserve"> </w:t>
      </w:r>
      <w:r>
        <w:t>within</w:t>
      </w:r>
      <w:r>
        <w:rPr>
          <w:spacing w:val="-2"/>
        </w:rPr>
        <w:t xml:space="preserve"> </w:t>
      </w:r>
      <w:r>
        <w:t>shoreline</w:t>
      </w:r>
      <w:r>
        <w:rPr>
          <w:spacing w:val="-3"/>
        </w:rPr>
        <w:t xml:space="preserve"> </w:t>
      </w:r>
      <w:r>
        <w:t>jurisdiction</w:t>
      </w:r>
      <w:r>
        <w:rPr>
          <w:spacing w:val="-4"/>
        </w:rPr>
        <w:t xml:space="preserve"> </w:t>
      </w:r>
      <w:r>
        <w:t>through</w:t>
      </w:r>
      <w:r>
        <w:rPr>
          <w:spacing w:val="-4"/>
        </w:rPr>
        <w:t xml:space="preserve"> </w:t>
      </w:r>
      <w:r>
        <w:t>the Shoreline Master Program (See Chapter Part 2 Land Use Element Section 5 Resource Lands and Critical Areas for more detail on critical areas in Omak and the Urban Growth Area).</w:t>
      </w:r>
      <w:r>
        <w:rPr>
          <w:spacing w:val="40"/>
        </w:rPr>
        <w:t xml:space="preserve"> </w:t>
      </w:r>
      <w:r>
        <w:t>Critical Areas include the following areas and ecosystems, as designated by the city:</w:t>
      </w:r>
    </w:p>
    <w:p w14:paraId="6BA3517B" w14:textId="77777777" w:rsidR="00310E18" w:rsidRDefault="0004215F">
      <w:pPr>
        <w:pStyle w:val="ListParagraph"/>
        <w:numPr>
          <w:ilvl w:val="0"/>
          <w:numId w:val="42"/>
        </w:numPr>
        <w:tabs>
          <w:tab w:val="left" w:pos="839"/>
          <w:tab w:val="left" w:pos="840"/>
        </w:tabs>
        <w:spacing w:before="111" w:line="284" w:lineRule="exact"/>
        <w:ind w:hanging="361"/>
        <w:rPr>
          <w:sz w:val="24"/>
        </w:rPr>
      </w:pPr>
      <w:r>
        <w:rPr>
          <w:spacing w:val="-2"/>
          <w:sz w:val="24"/>
        </w:rPr>
        <w:t>wetlands;</w:t>
      </w:r>
    </w:p>
    <w:p w14:paraId="6BA3517C" w14:textId="77777777" w:rsidR="00310E18" w:rsidRDefault="0004215F">
      <w:pPr>
        <w:pStyle w:val="ListParagraph"/>
        <w:numPr>
          <w:ilvl w:val="0"/>
          <w:numId w:val="42"/>
        </w:numPr>
        <w:tabs>
          <w:tab w:val="left" w:pos="839"/>
          <w:tab w:val="left" w:pos="840"/>
        </w:tabs>
        <w:spacing w:before="0" w:line="280" w:lineRule="exact"/>
        <w:ind w:hanging="361"/>
        <w:rPr>
          <w:sz w:val="24"/>
        </w:rPr>
      </w:pPr>
      <w:r>
        <w:rPr>
          <w:sz w:val="24"/>
        </w:rPr>
        <w:t>areas</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critical</w:t>
      </w:r>
      <w:r>
        <w:rPr>
          <w:spacing w:val="-2"/>
          <w:sz w:val="24"/>
        </w:rPr>
        <w:t xml:space="preserve"> </w:t>
      </w:r>
      <w:r>
        <w:rPr>
          <w:sz w:val="24"/>
        </w:rPr>
        <w:t>recharging</w:t>
      </w:r>
      <w:r>
        <w:rPr>
          <w:spacing w:val="-1"/>
          <w:sz w:val="24"/>
        </w:rPr>
        <w:t xml:space="preserve"> </w:t>
      </w:r>
      <w:r>
        <w:rPr>
          <w:sz w:val="24"/>
        </w:rPr>
        <w:t>effect</w:t>
      </w:r>
      <w:r>
        <w:rPr>
          <w:spacing w:val="-4"/>
          <w:sz w:val="24"/>
        </w:rPr>
        <w:t xml:space="preserve"> </w:t>
      </w:r>
      <w:r>
        <w:rPr>
          <w:sz w:val="24"/>
        </w:rPr>
        <w:t>on</w:t>
      </w:r>
      <w:r>
        <w:rPr>
          <w:spacing w:val="-2"/>
          <w:sz w:val="24"/>
        </w:rPr>
        <w:t xml:space="preserve"> </w:t>
      </w:r>
      <w:r>
        <w:rPr>
          <w:sz w:val="24"/>
        </w:rPr>
        <w:t>aquifers</w:t>
      </w:r>
      <w:r>
        <w:rPr>
          <w:spacing w:val="-2"/>
          <w:sz w:val="24"/>
        </w:rPr>
        <w:t xml:space="preserve"> </w:t>
      </w:r>
      <w:r>
        <w:rPr>
          <w:sz w:val="24"/>
        </w:rPr>
        <w:t>used</w:t>
      </w:r>
      <w:r>
        <w:rPr>
          <w:spacing w:val="-4"/>
          <w:sz w:val="24"/>
        </w:rPr>
        <w:t xml:space="preserve"> </w:t>
      </w:r>
      <w:r>
        <w:rPr>
          <w:sz w:val="24"/>
        </w:rPr>
        <w:t>for</w:t>
      </w:r>
      <w:r>
        <w:rPr>
          <w:spacing w:val="-2"/>
          <w:sz w:val="24"/>
        </w:rPr>
        <w:t xml:space="preserve"> </w:t>
      </w:r>
      <w:r>
        <w:rPr>
          <w:sz w:val="24"/>
        </w:rPr>
        <w:t>potable</w:t>
      </w:r>
      <w:r>
        <w:rPr>
          <w:spacing w:val="-1"/>
          <w:sz w:val="24"/>
        </w:rPr>
        <w:t xml:space="preserve"> </w:t>
      </w:r>
      <w:r>
        <w:rPr>
          <w:spacing w:val="-2"/>
          <w:sz w:val="24"/>
        </w:rPr>
        <w:t>water;</w:t>
      </w:r>
    </w:p>
    <w:p w14:paraId="6BA3517D" w14:textId="77777777" w:rsidR="00310E18" w:rsidRDefault="0004215F">
      <w:pPr>
        <w:pStyle w:val="ListParagraph"/>
        <w:numPr>
          <w:ilvl w:val="0"/>
          <w:numId w:val="42"/>
        </w:numPr>
        <w:tabs>
          <w:tab w:val="left" w:pos="839"/>
          <w:tab w:val="left" w:pos="840"/>
        </w:tabs>
        <w:spacing w:before="0" w:line="279" w:lineRule="exact"/>
        <w:ind w:hanging="361"/>
        <w:rPr>
          <w:sz w:val="24"/>
        </w:rPr>
      </w:pPr>
      <w:r>
        <w:rPr>
          <w:sz w:val="24"/>
        </w:rPr>
        <w:t>aquatic,</w:t>
      </w:r>
      <w:r>
        <w:rPr>
          <w:spacing w:val="-6"/>
          <w:sz w:val="24"/>
        </w:rPr>
        <w:t xml:space="preserve"> </w:t>
      </w:r>
      <w:r>
        <w:rPr>
          <w:sz w:val="24"/>
        </w:rPr>
        <w:t>riparian,</w:t>
      </w:r>
      <w:r>
        <w:rPr>
          <w:spacing w:val="-3"/>
          <w:sz w:val="24"/>
        </w:rPr>
        <w:t xml:space="preserve"> </w:t>
      </w:r>
      <w:r>
        <w:rPr>
          <w:sz w:val="24"/>
        </w:rPr>
        <w:t>upland</w:t>
      </w:r>
      <w:r>
        <w:rPr>
          <w:spacing w:val="-4"/>
          <w:sz w:val="24"/>
        </w:rPr>
        <w:t xml:space="preserve"> </w:t>
      </w:r>
      <w:r>
        <w:rPr>
          <w:sz w:val="24"/>
        </w:rPr>
        <w:t>and</w:t>
      </w:r>
      <w:r>
        <w:rPr>
          <w:spacing w:val="-3"/>
          <w:sz w:val="24"/>
        </w:rPr>
        <w:t xml:space="preserve"> </w:t>
      </w:r>
      <w:r>
        <w:rPr>
          <w:sz w:val="24"/>
        </w:rPr>
        <w:t>wetland</w:t>
      </w:r>
      <w:r>
        <w:rPr>
          <w:spacing w:val="-4"/>
          <w:sz w:val="24"/>
        </w:rPr>
        <w:t xml:space="preserve"> </w:t>
      </w:r>
      <w:r>
        <w:rPr>
          <w:sz w:val="24"/>
        </w:rPr>
        <w:t>Fish</w:t>
      </w:r>
      <w:r>
        <w:rPr>
          <w:spacing w:val="-2"/>
          <w:sz w:val="24"/>
        </w:rPr>
        <w:t xml:space="preserve"> </w:t>
      </w:r>
      <w:r>
        <w:rPr>
          <w:sz w:val="24"/>
        </w:rPr>
        <w:t>and</w:t>
      </w:r>
      <w:r>
        <w:rPr>
          <w:spacing w:val="-3"/>
          <w:sz w:val="24"/>
        </w:rPr>
        <w:t xml:space="preserve"> </w:t>
      </w:r>
      <w:r>
        <w:rPr>
          <w:sz w:val="24"/>
        </w:rPr>
        <w:t>Wildlife</w:t>
      </w:r>
      <w:r>
        <w:rPr>
          <w:spacing w:val="-3"/>
          <w:sz w:val="24"/>
        </w:rPr>
        <w:t xml:space="preserve"> </w:t>
      </w:r>
      <w:r>
        <w:rPr>
          <w:sz w:val="24"/>
        </w:rPr>
        <w:t>habitat</w:t>
      </w:r>
      <w:r>
        <w:rPr>
          <w:spacing w:val="-4"/>
          <w:sz w:val="24"/>
        </w:rPr>
        <w:t xml:space="preserve"> </w:t>
      </w:r>
      <w:r>
        <w:rPr>
          <w:sz w:val="24"/>
        </w:rPr>
        <w:t>conservation</w:t>
      </w:r>
      <w:r>
        <w:rPr>
          <w:spacing w:val="-2"/>
          <w:sz w:val="24"/>
        </w:rPr>
        <w:t xml:space="preserve"> areas;</w:t>
      </w:r>
    </w:p>
    <w:p w14:paraId="6BA3517E" w14:textId="77777777" w:rsidR="00310E18" w:rsidRDefault="0004215F">
      <w:pPr>
        <w:pStyle w:val="ListParagraph"/>
        <w:numPr>
          <w:ilvl w:val="0"/>
          <w:numId w:val="42"/>
        </w:numPr>
        <w:tabs>
          <w:tab w:val="left" w:pos="839"/>
          <w:tab w:val="left" w:pos="840"/>
        </w:tabs>
        <w:spacing w:before="0" w:line="279" w:lineRule="exact"/>
        <w:rPr>
          <w:sz w:val="24"/>
        </w:rPr>
      </w:pPr>
      <w:r>
        <w:rPr>
          <w:sz w:val="24"/>
        </w:rPr>
        <w:t>frequently</w:t>
      </w:r>
      <w:r>
        <w:rPr>
          <w:spacing w:val="-7"/>
          <w:sz w:val="24"/>
        </w:rPr>
        <w:t xml:space="preserve"> </w:t>
      </w:r>
      <w:r>
        <w:rPr>
          <w:sz w:val="24"/>
        </w:rPr>
        <w:t>flooded</w:t>
      </w:r>
      <w:r>
        <w:rPr>
          <w:spacing w:val="-6"/>
          <w:sz w:val="24"/>
        </w:rPr>
        <w:t xml:space="preserve"> </w:t>
      </w:r>
      <w:r>
        <w:rPr>
          <w:sz w:val="24"/>
        </w:rPr>
        <w:t>areas,</w:t>
      </w:r>
      <w:r>
        <w:rPr>
          <w:spacing w:val="-6"/>
          <w:sz w:val="24"/>
        </w:rPr>
        <w:t xml:space="preserve"> </w:t>
      </w:r>
      <w:r>
        <w:rPr>
          <w:sz w:val="24"/>
        </w:rPr>
        <w:t>including</w:t>
      </w:r>
      <w:r>
        <w:rPr>
          <w:spacing w:val="-6"/>
          <w:sz w:val="24"/>
        </w:rPr>
        <w:t xml:space="preserve"> </w:t>
      </w:r>
      <w:r>
        <w:rPr>
          <w:sz w:val="24"/>
        </w:rPr>
        <w:t>Channel</w:t>
      </w:r>
      <w:r>
        <w:rPr>
          <w:spacing w:val="-6"/>
          <w:sz w:val="24"/>
        </w:rPr>
        <w:t xml:space="preserve"> </w:t>
      </w:r>
      <w:r>
        <w:rPr>
          <w:sz w:val="24"/>
        </w:rPr>
        <w:t>Migration</w:t>
      </w:r>
      <w:r>
        <w:rPr>
          <w:spacing w:val="-6"/>
          <w:sz w:val="24"/>
        </w:rPr>
        <w:t xml:space="preserve"> </w:t>
      </w:r>
      <w:r>
        <w:rPr>
          <w:spacing w:val="-2"/>
          <w:sz w:val="24"/>
        </w:rPr>
        <w:t>Zones;</w:t>
      </w:r>
    </w:p>
    <w:p w14:paraId="6BA3517F" w14:textId="77777777" w:rsidR="00310E18" w:rsidRDefault="0004215F">
      <w:pPr>
        <w:pStyle w:val="ListParagraph"/>
        <w:numPr>
          <w:ilvl w:val="0"/>
          <w:numId w:val="42"/>
        </w:numPr>
        <w:tabs>
          <w:tab w:val="left" w:pos="839"/>
          <w:tab w:val="left" w:pos="840"/>
        </w:tabs>
        <w:spacing w:before="0" w:line="284" w:lineRule="exact"/>
        <w:rPr>
          <w:sz w:val="24"/>
        </w:rPr>
      </w:pPr>
      <w:r>
        <w:rPr>
          <w:sz w:val="24"/>
        </w:rPr>
        <w:t>Geologically</w:t>
      </w:r>
      <w:r>
        <w:rPr>
          <w:spacing w:val="-9"/>
          <w:sz w:val="24"/>
        </w:rPr>
        <w:t xml:space="preserve"> </w:t>
      </w:r>
      <w:r>
        <w:rPr>
          <w:sz w:val="24"/>
        </w:rPr>
        <w:t>hazardous</w:t>
      </w:r>
      <w:r>
        <w:rPr>
          <w:spacing w:val="-6"/>
          <w:sz w:val="24"/>
        </w:rPr>
        <w:t xml:space="preserve"> </w:t>
      </w:r>
      <w:r>
        <w:rPr>
          <w:spacing w:val="-2"/>
          <w:sz w:val="24"/>
        </w:rPr>
        <w:t>areas.</w:t>
      </w:r>
    </w:p>
    <w:p w14:paraId="6BA35180" w14:textId="77777777" w:rsidR="00310E18" w:rsidRDefault="0004215F">
      <w:pPr>
        <w:pStyle w:val="BodyText"/>
        <w:ind w:left="120" w:right="174" w:firstLine="0"/>
      </w:pPr>
      <w:r>
        <w:t>Critical</w:t>
      </w:r>
      <w:r>
        <w:rPr>
          <w:spacing w:val="-3"/>
        </w:rPr>
        <w:t xml:space="preserve"> </w:t>
      </w:r>
      <w:r>
        <w:t>areas</w:t>
      </w:r>
      <w:r>
        <w:rPr>
          <w:spacing w:val="-4"/>
        </w:rPr>
        <w:t xml:space="preserve"> </w:t>
      </w:r>
      <w:r>
        <w:t>within</w:t>
      </w:r>
      <w:r>
        <w:rPr>
          <w:spacing w:val="-4"/>
        </w:rPr>
        <w:t xml:space="preserve"> </w:t>
      </w:r>
      <w:r>
        <w:t>shoreline</w:t>
      </w:r>
      <w:r>
        <w:rPr>
          <w:spacing w:val="-4"/>
        </w:rPr>
        <w:t xml:space="preserve"> </w:t>
      </w:r>
      <w:r>
        <w:t>jurisdiction</w:t>
      </w:r>
      <w:r>
        <w:rPr>
          <w:spacing w:val="-3"/>
        </w:rPr>
        <w:t xml:space="preserve"> </w:t>
      </w:r>
      <w:r>
        <w:t>will</w:t>
      </w:r>
      <w:r>
        <w:rPr>
          <w:spacing w:val="-4"/>
        </w:rPr>
        <w:t xml:space="preserve"> </w:t>
      </w:r>
      <w:r>
        <w:t>be</w:t>
      </w:r>
      <w:r>
        <w:rPr>
          <w:spacing w:val="-4"/>
        </w:rPr>
        <w:t xml:space="preserve"> </w:t>
      </w:r>
      <w:r>
        <w:t>regulated</w:t>
      </w:r>
      <w:r>
        <w:rPr>
          <w:spacing w:val="-3"/>
        </w:rPr>
        <w:t xml:space="preserve"> </w:t>
      </w:r>
      <w:r>
        <w:t>under</w:t>
      </w:r>
      <w:r>
        <w:rPr>
          <w:spacing w:val="-4"/>
        </w:rPr>
        <w:t xml:space="preserve"> </w:t>
      </w:r>
      <w:r>
        <w:t>Chapter</w:t>
      </w:r>
      <w:r>
        <w:rPr>
          <w:spacing w:val="-4"/>
        </w:rPr>
        <w:t xml:space="preserve"> </w:t>
      </w:r>
      <w:r>
        <w:t>18.21</w:t>
      </w:r>
      <w:r>
        <w:rPr>
          <w:spacing w:val="-4"/>
        </w:rPr>
        <w:t xml:space="preserve"> </w:t>
      </w:r>
      <w:r>
        <w:t>OMC.</w:t>
      </w:r>
      <w:r>
        <w:rPr>
          <w:spacing w:val="40"/>
        </w:rPr>
        <w:t xml:space="preserve"> </w:t>
      </w:r>
      <w:r>
        <w:t>Those areas outside shoreline jurisdiction will be regulated under Chapter 18.20 OMC.</w:t>
      </w:r>
    </w:p>
    <w:p w14:paraId="6BA35181" w14:textId="77777777" w:rsidR="00310E18" w:rsidRDefault="0004215F">
      <w:pPr>
        <w:pStyle w:val="BodyText"/>
        <w:spacing w:before="119"/>
        <w:ind w:left="120" w:right="174" w:firstLine="0"/>
      </w:pPr>
      <w:r>
        <w:t>Maps</w:t>
      </w:r>
      <w:r>
        <w:rPr>
          <w:spacing w:val="-3"/>
        </w:rPr>
        <w:t xml:space="preserve"> </w:t>
      </w:r>
      <w:r>
        <w:t>A-6</w:t>
      </w:r>
      <w:r>
        <w:rPr>
          <w:spacing w:val="-3"/>
        </w:rPr>
        <w:t xml:space="preserve"> </w:t>
      </w:r>
      <w:r>
        <w:t>through</w:t>
      </w:r>
      <w:r>
        <w:rPr>
          <w:spacing w:val="-3"/>
        </w:rPr>
        <w:t xml:space="preserve"> </w:t>
      </w:r>
      <w:r>
        <w:t>A-11</w:t>
      </w:r>
      <w:r>
        <w:rPr>
          <w:spacing w:val="-3"/>
        </w:rPr>
        <w:t xml:space="preserve"> </w:t>
      </w:r>
      <w:r>
        <w:t>in</w:t>
      </w:r>
      <w:r>
        <w:rPr>
          <w:spacing w:val="-3"/>
        </w:rPr>
        <w:t xml:space="preserve"> </w:t>
      </w:r>
      <w:r>
        <w:t>the</w:t>
      </w:r>
      <w:r>
        <w:rPr>
          <w:spacing w:val="-3"/>
        </w:rPr>
        <w:t xml:space="preserve"> </w:t>
      </w:r>
      <w:r>
        <w:t>Map</w:t>
      </w:r>
      <w:r>
        <w:rPr>
          <w:spacing w:val="-3"/>
        </w:rPr>
        <w:t xml:space="preserve"> </w:t>
      </w:r>
      <w:r>
        <w:t>Appendix</w:t>
      </w:r>
      <w:r>
        <w:rPr>
          <w:spacing w:val="-3"/>
        </w:rPr>
        <w:t xml:space="preserve"> </w:t>
      </w:r>
      <w:r>
        <w:t>designate</w:t>
      </w:r>
      <w:r>
        <w:rPr>
          <w:spacing w:val="-3"/>
        </w:rPr>
        <w:t xml:space="preserve"> </w:t>
      </w:r>
      <w:r>
        <w:t>each</w:t>
      </w:r>
      <w:r>
        <w:rPr>
          <w:spacing w:val="-3"/>
        </w:rPr>
        <w:t xml:space="preserve"> </w:t>
      </w:r>
      <w:r>
        <w:t>type</w:t>
      </w:r>
      <w:r>
        <w:rPr>
          <w:spacing w:val="-3"/>
        </w:rPr>
        <w:t xml:space="preserve"> </w:t>
      </w:r>
      <w:r>
        <w:t>of</w:t>
      </w:r>
      <w:r>
        <w:rPr>
          <w:spacing w:val="-3"/>
        </w:rPr>
        <w:t xml:space="preserve"> </w:t>
      </w:r>
      <w:r>
        <w:t>Critical</w:t>
      </w:r>
      <w:r>
        <w:rPr>
          <w:spacing w:val="-3"/>
        </w:rPr>
        <w:t xml:space="preserve"> </w:t>
      </w:r>
      <w:r>
        <w:t>Area</w:t>
      </w:r>
      <w:r>
        <w:rPr>
          <w:spacing w:val="-5"/>
        </w:rPr>
        <w:t xml:space="preserve"> </w:t>
      </w:r>
      <w:r>
        <w:t>within</w:t>
      </w:r>
      <w:r>
        <w:rPr>
          <w:spacing w:val="-3"/>
        </w:rPr>
        <w:t xml:space="preserve"> </w:t>
      </w:r>
      <w:r>
        <w:t>the City and Urban Growth Area.</w:t>
      </w:r>
      <w:r>
        <w:rPr>
          <w:spacing w:val="40"/>
        </w:rPr>
        <w:t xml:space="preserve"> </w:t>
      </w:r>
      <w:r>
        <w:t xml:space="preserve">It should be noted that the city lies on the shoreline of the Okanogan River with all of the developed areas of the </w:t>
      </w:r>
      <w:proofErr w:type="gramStart"/>
      <w:r>
        <w:t>City</w:t>
      </w:r>
      <w:proofErr w:type="gramEnd"/>
      <w:r>
        <w:t xml:space="preserve"> protected by an Army Corps of Engineer certified flood control levee.</w:t>
      </w:r>
    </w:p>
    <w:p w14:paraId="6BA35182" w14:textId="77777777" w:rsidR="00310E18" w:rsidRDefault="00310E18">
      <w:pPr>
        <w:pStyle w:val="BodyText"/>
        <w:spacing w:before="0"/>
        <w:ind w:left="0" w:firstLine="0"/>
      </w:pPr>
    </w:p>
    <w:p w14:paraId="6BA35183" w14:textId="77777777" w:rsidR="00310E18" w:rsidRDefault="00310E18">
      <w:pPr>
        <w:pStyle w:val="BodyText"/>
        <w:spacing w:before="7"/>
        <w:ind w:left="0" w:firstLine="0"/>
        <w:rPr>
          <w:sz w:val="20"/>
        </w:rPr>
      </w:pPr>
    </w:p>
    <w:p w14:paraId="6BA35184" w14:textId="77777777" w:rsidR="00310E18" w:rsidRDefault="0004215F">
      <w:pPr>
        <w:pStyle w:val="Heading2"/>
        <w:ind w:left="119"/>
        <w:rPr>
          <w:u w:val="none"/>
        </w:rPr>
      </w:pPr>
      <w:r>
        <w:t>SHORELINES</w:t>
      </w:r>
      <w:r>
        <w:rPr>
          <w:spacing w:val="-8"/>
        </w:rPr>
        <w:t xml:space="preserve"> </w:t>
      </w:r>
      <w:r>
        <w:t>MANAGEMENT</w:t>
      </w:r>
      <w:r>
        <w:rPr>
          <w:spacing w:val="-7"/>
        </w:rPr>
        <w:t xml:space="preserve"> </w:t>
      </w:r>
      <w:r>
        <w:t>GENERAL</w:t>
      </w:r>
      <w:r>
        <w:rPr>
          <w:spacing w:val="-7"/>
        </w:rPr>
        <w:t xml:space="preserve"> </w:t>
      </w:r>
      <w:r>
        <w:t>POLICIES</w:t>
      </w:r>
      <w:r>
        <w:rPr>
          <w:spacing w:val="-8"/>
        </w:rPr>
        <w:t xml:space="preserve"> </w:t>
      </w:r>
      <w:r>
        <w:t>AND</w:t>
      </w:r>
      <w:r>
        <w:rPr>
          <w:spacing w:val="-7"/>
        </w:rPr>
        <w:t xml:space="preserve"> </w:t>
      </w:r>
      <w:r>
        <w:rPr>
          <w:spacing w:val="-2"/>
        </w:rPr>
        <w:t>CONCEPTS</w:t>
      </w:r>
    </w:p>
    <w:p w14:paraId="6BA35185" w14:textId="77777777" w:rsidR="00310E18" w:rsidRDefault="0004215F">
      <w:pPr>
        <w:spacing w:before="121" w:line="343" w:lineRule="auto"/>
        <w:ind w:left="479" w:right="3041" w:hanging="360"/>
        <w:rPr>
          <w:b/>
          <w:sz w:val="24"/>
        </w:rPr>
      </w:pPr>
      <w:r>
        <w:rPr>
          <w:b/>
          <w:sz w:val="24"/>
          <w:u w:val="single"/>
        </w:rPr>
        <w:t>General</w:t>
      </w:r>
      <w:r>
        <w:rPr>
          <w:b/>
          <w:spacing w:val="-5"/>
          <w:sz w:val="24"/>
          <w:u w:val="single"/>
        </w:rPr>
        <w:t xml:space="preserve"> </w:t>
      </w:r>
      <w:r>
        <w:rPr>
          <w:b/>
          <w:sz w:val="24"/>
          <w:u w:val="single"/>
        </w:rPr>
        <w:t>Policies</w:t>
      </w:r>
      <w:r>
        <w:rPr>
          <w:b/>
          <w:sz w:val="24"/>
        </w:rPr>
        <w:t>:</w:t>
      </w:r>
      <w:r>
        <w:rPr>
          <w:b/>
          <w:spacing w:val="-6"/>
          <w:sz w:val="24"/>
        </w:rPr>
        <w:t xml:space="preserve"> </w:t>
      </w:r>
      <w:r>
        <w:rPr>
          <w:sz w:val="24"/>
        </w:rPr>
        <w:t>The</w:t>
      </w:r>
      <w:r>
        <w:rPr>
          <w:spacing w:val="-6"/>
          <w:sz w:val="24"/>
        </w:rPr>
        <w:t xml:space="preserve"> </w:t>
      </w:r>
      <w:r>
        <w:rPr>
          <w:sz w:val="24"/>
        </w:rPr>
        <w:t>SMA</w:t>
      </w:r>
      <w:r>
        <w:rPr>
          <w:spacing w:val="-6"/>
          <w:sz w:val="24"/>
        </w:rPr>
        <w:t xml:space="preserve"> </w:t>
      </w:r>
      <w:r>
        <w:rPr>
          <w:sz w:val="24"/>
        </w:rPr>
        <w:t>establishes</w:t>
      </w:r>
      <w:r>
        <w:rPr>
          <w:spacing w:val="-6"/>
          <w:sz w:val="24"/>
        </w:rPr>
        <w:t xml:space="preserve"> </w:t>
      </w:r>
      <w:r>
        <w:rPr>
          <w:sz w:val="24"/>
        </w:rPr>
        <w:t>three</w:t>
      </w:r>
      <w:r>
        <w:rPr>
          <w:spacing w:val="-6"/>
          <w:sz w:val="24"/>
        </w:rPr>
        <w:t xml:space="preserve"> </w:t>
      </w:r>
      <w:r>
        <w:rPr>
          <w:sz w:val="24"/>
        </w:rPr>
        <w:t>general</w:t>
      </w:r>
      <w:r>
        <w:rPr>
          <w:spacing w:val="-6"/>
          <w:sz w:val="24"/>
        </w:rPr>
        <w:t xml:space="preserve"> </w:t>
      </w:r>
      <w:r>
        <w:rPr>
          <w:sz w:val="24"/>
        </w:rPr>
        <w:t xml:space="preserve">policies: </w:t>
      </w:r>
      <w:r>
        <w:rPr>
          <w:b/>
          <w:sz w:val="24"/>
        </w:rPr>
        <w:t>Protect shoreline natural resources</w:t>
      </w:r>
    </w:p>
    <w:p w14:paraId="6BA35186" w14:textId="77777777" w:rsidR="00310E18" w:rsidRDefault="0004215F">
      <w:pPr>
        <w:pStyle w:val="BodyText"/>
        <w:spacing w:before="0"/>
        <w:ind w:left="479" w:right="174" w:firstLine="0"/>
      </w:pPr>
      <w:r>
        <w:t>…including</w:t>
      </w:r>
      <w:r>
        <w:rPr>
          <w:spacing w:val="-3"/>
        </w:rPr>
        <w:t xml:space="preserve"> </w:t>
      </w:r>
      <w:proofErr w:type="gramStart"/>
      <w:r>
        <w:t>“..</w:t>
      </w:r>
      <w:proofErr w:type="gramEnd"/>
      <w:r>
        <w:t>the</w:t>
      </w:r>
      <w:r>
        <w:rPr>
          <w:spacing w:val="-3"/>
        </w:rPr>
        <w:t xml:space="preserve"> </w:t>
      </w:r>
      <w:r>
        <w:t>land</w:t>
      </w:r>
      <w:r>
        <w:rPr>
          <w:spacing w:val="-3"/>
        </w:rPr>
        <w:t xml:space="preserve"> </w:t>
      </w:r>
      <w:r>
        <w:t>and</w:t>
      </w:r>
      <w:r>
        <w:rPr>
          <w:spacing w:val="-3"/>
        </w:rPr>
        <w:t xml:space="preserve"> </w:t>
      </w:r>
      <w:r>
        <w:t>its</w:t>
      </w:r>
      <w:r>
        <w:rPr>
          <w:spacing w:val="-3"/>
        </w:rPr>
        <w:t xml:space="preserve"> </w:t>
      </w:r>
      <w:r>
        <w:t>vegetation</w:t>
      </w:r>
      <w:r>
        <w:rPr>
          <w:spacing w:val="-3"/>
        </w:rPr>
        <w:t xml:space="preserve"> </w:t>
      </w:r>
      <w:r>
        <w:t>and</w:t>
      </w:r>
      <w:r>
        <w:rPr>
          <w:spacing w:val="-1"/>
        </w:rPr>
        <w:t xml:space="preserve"> </w:t>
      </w:r>
      <w:r>
        <w:t>wildlife,</w:t>
      </w:r>
      <w:r>
        <w:rPr>
          <w:spacing w:val="-3"/>
        </w:rPr>
        <w:t xml:space="preserve"> </w:t>
      </w:r>
      <w:r>
        <w:t>and</w:t>
      </w:r>
      <w:r>
        <w:rPr>
          <w:spacing w:val="-3"/>
        </w:rPr>
        <w:t xml:space="preserve"> </w:t>
      </w:r>
      <w:r>
        <w:t>the</w:t>
      </w:r>
      <w:r>
        <w:rPr>
          <w:spacing w:val="-3"/>
        </w:rPr>
        <w:t xml:space="preserve"> </w:t>
      </w:r>
      <w:r>
        <w:t>water</w:t>
      </w:r>
      <w:r>
        <w:rPr>
          <w:spacing w:val="-3"/>
        </w:rPr>
        <w:t xml:space="preserve"> </w:t>
      </w:r>
      <w:r>
        <w:t>of</w:t>
      </w:r>
      <w:r>
        <w:rPr>
          <w:spacing w:val="-3"/>
        </w:rPr>
        <w:t xml:space="preserve"> </w:t>
      </w:r>
      <w:r>
        <w:t>the</w:t>
      </w:r>
      <w:r>
        <w:rPr>
          <w:spacing w:val="-2"/>
        </w:rPr>
        <w:t xml:space="preserve"> </w:t>
      </w:r>
      <w:r>
        <w:t>state</w:t>
      </w:r>
      <w:r>
        <w:rPr>
          <w:spacing w:val="-3"/>
        </w:rPr>
        <w:t xml:space="preserve"> </w:t>
      </w:r>
      <w:r>
        <w:t>and</w:t>
      </w:r>
      <w:r>
        <w:rPr>
          <w:spacing w:val="-2"/>
        </w:rPr>
        <w:t xml:space="preserve"> </w:t>
      </w:r>
      <w:r>
        <w:t>their aquatic life... ”</w:t>
      </w:r>
    </w:p>
    <w:p w14:paraId="6BA35187" w14:textId="77777777" w:rsidR="00310E18" w:rsidRDefault="0004215F">
      <w:pPr>
        <w:spacing w:before="120" w:line="343" w:lineRule="auto"/>
        <w:ind w:left="479" w:right="4751"/>
        <w:rPr>
          <w:sz w:val="24"/>
        </w:rPr>
      </w:pPr>
      <w:r>
        <w:rPr>
          <w:b/>
          <w:sz w:val="24"/>
        </w:rPr>
        <w:t xml:space="preserve">Encourage water-dependent uses </w:t>
      </w:r>
      <w:r>
        <w:rPr>
          <w:sz w:val="24"/>
        </w:rPr>
        <w:t>Accommodate</w:t>
      </w:r>
      <w:r>
        <w:rPr>
          <w:spacing w:val="-10"/>
          <w:sz w:val="24"/>
        </w:rPr>
        <w:t xml:space="preserve"> </w:t>
      </w:r>
      <w:r>
        <w:rPr>
          <w:sz w:val="24"/>
        </w:rPr>
        <w:t>reasonable</w:t>
      </w:r>
      <w:r>
        <w:rPr>
          <w:spacing w:val="-10"/>
          <w:sz w:val="24"/>
        </w:rPr>
        <w:t xml:space="preserve"> </w:t>
      </w:r>
      <w:r>
        <w:rPr>
          <w:sz w:val="24"/>
        </w:rPr>
        <w:t>and</w:t>
      </w:r>
      <w:r>
        <w:rPr>
          <w:spacing w:val="-10"/>
          <w:sz w:val="24"/>
        </w:rPr>
        <w:t xml:space="preserve"> </w:t>
      </w:r>
      <w:r>
        <w:rPr>
          <w:sz w:val="24"/>
        </w:rPr>
        <w:t>appropriate</w:t>
      </w:r>
      <w:r>
        <w:rPr>
          <w:spacing w:val="-10"/>
          <w:sz w:val="24"/>
        </w:rPr>
        <w:t xml:space="preserve"> </w:t>
      </w:r>
      <w:r>
        <w:rPr>
          <w:sz w:val="24"/>
        </w:rPr>
        <w:t>uses:</w:t>
      </w:r>
    </w:p>
    <w:p w14:paraId="6BA35188" w14:textId="77777777" w:rsidR="00310E18" w:rsidRDefault="0004215F">
      <w:pPr>
        <w:pStyle w:val="BodyText"/>
        <w:spacing w:before="0"/>
        <w:ind w:left="479" w:right="615" w:firstLine="0"/>
        <w:jc w:val="both"/>
      </w:pPr>
      <w:r>
        <w:t>“</w:t>
      </w:r>
      <w:proofErr w:type="gramStart"/>
      <w:r>
        <w:t>uses</w:t>
      </w:r>
      <w:proofErr w:type="gramEnd"/>
      <w:r>
        <w:t xml:space="preserve"> shall be preferred which are consistent with control of pollution and prevention of damage</w:t>
      </w:r>
      <w:r>
        <w:rPr>
          <w:spacing w:val="-3"/>
        </w:rPr>
        <w:t xml:space="preserve"> </w:t>
      </w:r>
      <w:r>
        <w:t>to</w:t>
      </w:r>
      <w:r>
        <w:rPr>
          <w:spacing w:val="-3"/>
        </w:rPr>
        <w:t xml:space="preserve"> </w:t>
      </w:r>
      <w:r>
        <w:t>the</w:t>
      </w:r>
      <w:r>
        <w:rPr>
          <w:spacing w:val="-3"/>
        </w:rPr>
        <w:t xml:space="preserve"> </w:t>
      </w:r>
      <w:r>
        <w:t>natural</w:t>
      </w:r>
      <w:r>
        <w:rPr>
          <w:spacing w:val="-3"/>
        </w:rPr>
        <w:t xml:space="preserve"> </w:t>
      </w:r>
      <w:r>
        <w:t>environment,</w:t>
      </w:r>
      <w:r>
        <w:rPr>
          <w:spacing w:val="-3"/>
        </w:rPr>
        <w:t xml:space="preserve"> </w:t>
      </w:r>
      <w:r>
        <w:t>or</w:t>
      </w:r>
      <w:r>
        <w:rPr>
          <w:spacing w:val="-3"/>
        </w:rPr>
        <w:t xml:space="preserve"> </w:t>
      </w:r>
      <w:r>
        <w:t>are</w:t>
      </w:r>
      <w:r>
        <w:rPr>
          <w:spacing w:val="-3"/>
        </w:rPr>
        <w:t xml:space="preserve"> </w:t>
      </w:r>
      <w:r>
        <w:t>unique</w:t>
      </w:r>
      <w:r>
        <w:rPr>
          <w:spacing w:val="-3"/>
        </w:rPr>
        <w:t xml:space="preserve"> </w:t>
      </w:r>
      <w:r>
        <w:t>to</w:t>
      </w:r>
      <w:r>
        <w:rPr>
          <w:spacing w:val="-3"/>
        </w:rPr>
        <w:t xml:space="preserve"> </w:t>
      </w:r>
      <w:r>
        <w:t>or</w:t>
      </w:r>
      <w:r>
        <w:rPr>
          <w:spacing w:val="-3"/>
        </w:rPr>
        <w:t xml:space="preserve"> </w:t>
      </w:r>
      <w:r>
        <w:t>dependent</w:t>
      </w:r>
      <w:r>
        <w:rPr>
          <w:spacing w:val="-3"/>
        </w:rPr>
        <w:t xml:space="preserve"> </w:t>
      </w:r>
      <w:r>
        <w:t>upon</w:t>
      </w:r>
      <w:r>
        <w:rPr>
          <w:spacing w:val="-3"/>
        </w:rPr>
        <w:t xml:space="preserve"> </w:t>
      </w:r>
      <w:r>
        <w:t>use</w:t>
      </w:r>
      <w:r>
        <w:rPr>
          <w:spacing w:val="-3"/>
        </w:rPr>
        <w:t xml:space="preserve"> </w:t>
      </w:r>
      <w:r>
        <w:t>of</w:t>
      </w:r>
      <w:r>
        <w:rPr>
          <w:spacing w:val="-3"/>
        </w:rPr>
        <w:t xml:space="preserve"> </w:t>
      </w:r>
      <w:r>
        <w:t>the</w:t>
      </w:r>
      <w:r>
        <w:rPr>
          <w:spacing w:val="-3"/>
        </w:rPr>
        <w:t xml:space="preserve"> </w:t>
      </w:r>
      <w:r>
        <w:t xml:space="preserve">states' </w:t>
      </w:r>
      <w:r>
        <w:rPr>
          <w:spacing w:val="-2"/>
        </w:rPr>
        <w:t>shorelines...”</w:t>
      </w:r>
    </w:p>
    <w:p w14:paraId="6BA35189" w14:textId="77777777" w:rsidR="00310E18" w:rsidRDefault="0004215F">
      <w:pPr>
        <w:pStyle w:val="Heading3"/>
        <w:spacing w:before="119"/>
        <w:ind w:left="479"/>
        <w:jc w:val="both"/>
        <w:rPr>
          <w:u w:val="none"/>
        </w:rPr>
      </w:pPr>
      <w:r>
        <w:rPr>
          <w:u w:val="none"/>
        </w:rPr>
        <w:t>Promote</w:t>
      </w:r>
      <w:r>
        <w:rPr>
          <w:spacing w:val="-10"/>
          <w:u w:val="none"/>
        </w:rPr>
        <w:t xml:space="preserve"> </w:t>
      </w:r>
      <w:r>
        <w:rPr>
          <w:u w:val="none"/>
        </w:rPr>
        <w:t>public</w:t>
      </w:r>
      <w:r>
        <w:rPr>
          <w:spacing w:val="-10"/>
          <w:u w:val="none"/>
        </w:rPr>
        <w:t xml:space="preserve"> </w:t>
      </w:r>
      <w:r>
        <w:rPr>
          <w:spacing w:val="-2"/>
          <w:u w:val="none"/>
        </w:rPr>
        <w:t>access</w:t>
      </w:r>
    </w:p>
    <w:p w14:paraId="6BA3518A" w14:textId="77777777" w:rsidR="00310E18" w:rsidRDefault="0004215F">
      <w:pPr>
        <w:pStyle w:val="BodyText"/>
        <w:spacing w:before="121"/>
        <w:ind w:left="479" w:right="174" w:firstLine="0"/>
      </w:pPr>
      <w:r>
        <w:t>“…the</w:t>
      </w:r>
      <w:r>
        <w:rPr>
          <w:spacing w:val="-4"/>
        </w:rPr>
        <w:t xml:space="preserve"> </w:t>
      </w:r>
      <w:r>
        <w:t>public’s</w:t>
      </w:r>
      <w:r>
        <w:rPr>
          <w:spacing w:val="-4"/>
        </w:rPr>
        <w:t xml:space="preserve"> </w:t>
      </w:r>
      <w:r>
        <w:t>opportunity</w:t>
      </w:r>
      <w:r>
        <w:rPr>
          <w:spacing w:val="-4"/>
        </w:rPr>
        <w:t xml:space="preserve"> </w:t>
      </w:r>
      <w:r>
        <w:t>to</w:t>
      </w:r>
      <w:r>
        <w:rPr>
          <w:spacing w:val="-4"/>
        </w:rPr>
        <w:t xml:space="preserve"> </w:t>
      </w:r>
      <w:r>
        <w:t>enjoy</w:t>
      </w:r>
      <w:r>
        <w:rPr>
          <w:spacing w:val="-4"/>
        </w:rPr>
        <w:t xml:space="preserve"> </w:t>
      </w:r>
      <w:r>
        <w:t>the</w:t>
      </w:r>
      <w:r>
        <w:rPr>
          <w:spacing w:val="-4"/>
        </w:rPr>
        <w:t xml:space="preserve"> </w:t>
      </w:r>
      <w:r>
        <w:t>physical</w:t>
      </w:r>
      <w:r>
        <w:rPr>
          <w:spacing w:val="-2"/>
        </w:rPr>
        <w:t xml:space="preserve"> </w:t>
      </w:r>
      <w:r>
        <w:t>and</w:t>
      </w:r>
      <w:r>
        <w:rPr>
          <w:spacing w:val="-4"/>
        </w:rPr>
        <w:t xml:space="preserve"> </w:t>
      </w:r>
      <w:r>
        <w:t>aesthetic</w:t>
      </w:r>
      <w:r>
        <w:rPr>
          <w:spacing w:val="-4"/>
        </w:rPr>
        <w:t xml:space="preserve"> </w:t>
      </w:r>
      <w:r>
        <w:t>qualities</w:t>
      </w:r>
      <w:r>
        <w:rPr>
          <w:spacing w:val="-4"/>
        </w:rPr>
        <w:t xml:space="preserve"> </w:t>
      </w:r>
      <w:r>
        <w:t>of</w:t>
      </w:r>
      <w:r>
        <w:rPr>
          <w:spacing w:val="-4"/>
        </w:rPr>
        <w:t xml:space="preserve"> </w:t>
      </w:r>
      <w:r>
        <w:t>natural</w:t>
      </w:r>
      <w:r>
        <w:rPr>
          <w:spacing w:val="-4"/>
        </w:rPr>
        <w:t xml:space="preserve"> </w:t>
      </w:r>
      <w:r>
        <w:t>shorelines of the state shall be preserved to the greatest extent feasible consistent with the overall best interest of the state and the people generally.”</w:t>
      </w:r>
    </w:p>
    <w:p w14:paraId="6BA3518B" w14:textId="77777777" w:rsidR="00310E18" w:rsidRDefault="0004215F">
      <w:pPr>
        <w:spacing w:before="120" w:line="343" w:lineRule="auto"/>
        <w:ind w:left="480" w:right="1995" w:hanging="360"/>
        <w:rPr>
          <w:b/>
          <w:sz w:val="24"/>
        </w:rPr>
      </w:pPr>
      <w:r>
        <w:rPr>
          <w:b/>
          <w:sz w:val="24"/>
          <w:u w:val="single"/>
        </w:rPr>
        <w:t>Concepts</w:t>
      </w:r>
      <w:r>
        <w:rPr>
          <w:b/>
          <w:sz w:val="24"/>
        </w:rPr>
        <w:t>:</w:t>
      </w:r>
      <w:r>
        <w:rPr>
          <w:b/>
          <w:spacing w:val="40"/>
          <w:sz w:val="24"/>
        </w:rPr>
        <w:t xml:space="preserve"> </w:t>
      </w:r>
      <w:r>
        <w:rPr>
          <w:sz w:val="24"/>
        </w:rPr>
        <w:t>The</w:t>
      </w:r>
      <w:r>
        <w:rPr>
          <w:spacing w:val="-5"/>
          <w:sz w:val="24"/>
        </w:rPr>
        <w:t xml:space="preserve"> </w:t>
      </w:r>
      <w:r>
        <w:rPr>
          <w:sz w:val="24"/>
        </w:rPr>
        <w:t>SMA</w:t>
      </w:r>
      <w:r>
        <w:rPr>
          <w:spacing w:val="-5"/>
          <w:sz w:val="24"/>
        </w:rPr>
        <w:t xml:space="preserve"> </w:t>
      </w:r>
      <w:r>
        <w:rPr>
          <w:sz w:val="24"/>
        </w:rPr>
        <w:t>also</w:t>
      </w:r>
      <w:r>
        <w:rPr>
          <w:spacing w:val="-5"/>
          <w:sz w:val="24"/>
        </w:rPr>
        <w:t xml:space="preserve"> </w:t>
      </w:r>
      <w:r>
        <w:rPr>
          <w:sz w:val="24"/>
        </w:rPr>
        <w:t>considers</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important</w:t>
      </w:r>
      <w:r>
        <w:rPr>
          <w:spacing w:val="-5"/>
          <w:sz w:val="24"/>
        </w:rPr>
        <w:t xml:space="preserve"> </w:t>
      </w:r>
      <w:r>
        <w:rPr>
          <w:sz w:val="24"/>
        </w:rPr>
        <w:t xml:space="preserve">concepts: </w:t>
      </w:r>
      <w:r>
        <w:rPr>
          <w:b/>
          <w:sz w:val="24"/>
        </w:rPr>
        <w:t>Property rights</w:t>
      </w:r>
    </w:p>
    <w:p w14:paraId="6BA3518C" w14:textId="77777777" w:rsidR="00310E18" w:rsidRDefault="0004215F">
      <w:pPr>
        <w:pStyle w:val="BodyText"/>
        <w:spacing w:before="0"/>
        <w:ind w:left="480" w:right="127" w:firstLine="0"/>
      </w:pPr>
      <w:r>
        <w:t>RCW</w:t>
      </w:r>
      <w:r>
        <w:rPr>
          <w:spacing w:val="-3"/>
        </w:rPr>
        <w:t xml:space="preserve"> </w:t>
      </w:r>
      <w:r>
        <w:t>90.58.020:</w:t>
      </w:r>
      <w:r>
        <w:rPr>
          <w:spacing w:val="-3"/>
        </w:rPr>
        <w:t xml:space="preserve"> </w:t>
      </w:r>
      <w:r>
        <w:t>“It</w:t>
      </w:r>
      <w:r>
        <w:rPr>
          <w:spacing w:val="-3"/>
        </w:rPr>
        <w:t xml:space="preserve"> </w:t>
      </w:r>
      <w:r>
        <w:t>is</w:t>
      </w:r>
      <w:r>
        <w:rPr>
          <w:spacing w:val="-3"/>
        </w:rPr>
        <w:t xml:space="preserve"> </w:t>
      </w:r>
      <w:r>
        <w:t>the</w:t>
      </w:r>
      <w:r>
        <w:rPr>
          <w:spacing w:val="-3"/>
        </w:rPr>
        <w:t xml:space="preserve"> </w:t>
      </w:r>
      <w:r>
        <w:t>policy</w:t>
      </w:r>
      <w:r>
        <w:rPr>
          <w:spacing w:val="-3"/>
        </w:rPr>
        <w:t xml:space="preserve"> </w:t>
      </w:r>
      <w:r>
        <w:t>of</w:t>
      </w:r>
      <w:r>
        <w:rPr>
          <w:spacing w:val="-3"/>
        </w:rPr>
        <w:t xml:space="preserve"> </w:t>
      </w:r>
      <w:r>
        <w:t>the</w:t>
      </w:r>
      <w:r>
        <w:rPr>
          <w:spacing w:val="-3"/>
        </w:rPr>
        <w:t xml:space="preserve"> </w:t>
      </w:r>
      <w:r>
        <w:t>state</w:t>
      </w:r>
      <w:r>
        <w:rPr>
          <w:spacing w:val="-3"/>
        </w:rPr>
        <w:t xml:space="preserve"> </w:t>
      </w:r>
      <w:r>
        <w:t>to</w:t>
      </w:r>
      <w:r>
        <w:rPr>
          <w:spacing w:val="-6"/>
        </w:rPr>
        <w:t xml:space="preserve"> </w:t>
      </w:r>
      <w:r>
        <w:t>provide</w:t>
      </w:r>
      <w:r>
        <w:rPr>
          <w:spacing w:val="-3"/>
        </w:rPr>
        <w:t xml:space="preserve"> </w:t>
      </w:r>
      <w:r>
        <w:t>for</w:t>
      </w:r>
      <w:r>
        <w:rPr>
          <w:spacing w:val="-3"/>
        </w:rPr>
        <w:t xml:space="preserve"> </w:t>
      </w:r>
      <w:r>
        <w:t>the</w:t>
      </w:r>
      <w:r>
        <w:rPr>
          <w:spacing w:val="-3"/>
        </w:rPr>
        <w:t xml:space="preserve"> </w:t>
      </w:r>
      <w:r>
        <w:t>management</w:t>
      </w:r>
      <w:r>
        <w:rPr>
          <w:spacing w:val="-3"/>
        </w:rPr>
        <w:t xml:space="preserve"> </w:t>
      </w:r>
      <w:r>
        <w:t>of</w:t>
      </w:r>
      <w:r>
        <w:rPr>
          <w:spacing w:val="-3"/>
        </w:rPr>
        <w:t xml:space="preserve"> </w:t>
      </w:r>
      <w:r>
        <w:t>the</w:t>
      </w:r>
      <w:r>
        <w:rPr>
          <w:spacing w:val="-3"/>
        </w:rPr>
        <w:t xml:space="preserve"> </w:t>
      </w:r>
      <w:r>
        <w:t>shorelines of the state by planning for and fostering all reasonable and appropriate uses. This policy is</w:t>
      </w:r>
    </w:p>
    <w:p w14:paraId="6BA3518D" w14:textId="77777777" w:rsidR="00310E18" w:rsidRDefault="00310E18">
      <w:pPr>
        <w:sectPr w:rsidR="00310E18">
          <w:pgSz w:w="12240" w:h="15840"/>
          <w:pgMar w:top="1360" w:right="960" w:bottom="1360" w:left="1320" w:header="365" w:footer="1130" w:gutter="0"/>
          <w:cols w:space="720"/>
        </w:sectPr>
      </w:pPr>
    </w:p>
    <w:p w14:paraId="6BA3518E" w14:textId="4F3E87EB" w:rsidR="00310E18" w:rsidRDefault="0004215F">
      <w:pPr>
        <w:pStyle w:val="BodyText"/>
        <w:spacing w:before="90"/>
        <w:ind w:left="480" w:right="128" w:firstLine="0"/>
      </w:pPr>
      <w:r>
        <w:lastRenderedPageBreak/>
        <w:t xml:space="preserve">designed to </w:t>
      </w:r>
      <w:r w:rsidR="00BC1774">
        <w:t xml:space="preserve">ensure </w:t>
      </w:r>
      <w:r>
        <w:t>the development of these shorelines in a manner which, while allowing</w:t>
      </w:r>
      <w:r>
        <w:rPr>
          <w:spacing w:val="40"/>
        </w:rPr>
        <w:t xml:space="preserve"> </w:t>
      </w:r>
      <w:r>
        <w:t>for limited reduction of rights of the public in the navigable waters, will promote and enhance</w:t>
      </w:r>
      <w:r>
        <w:rPr>
          <w:spacing w:val="-4"/>
        </w:rPr>
        <w:t xml:space="preserve"> </w:t>
      </w:r>
      <w:r>
        <w:t>the</w:t>
      </w:r>
      <w:r>
        <w:rPr>
          <w:spacing w:val="-4"/>
        </w:rPr>
        <w:t xml:space="preserve"> </w:t>
      </w:r>
      <w:r>
        <w:t>public</w:t>
      </w:r>
      <w:r>
        <w:rPr>
          <w:spacing w:val="-4"/>
        </w:rPr>
        <w:t xml:space="preserve"> </w:t>
      </w:r>
      <w:r>
        <w:t>interest.</w:t>
      </w:r>
      <w:r>
        <w:rPr>
          <w:spacing w:val="-4"/>
        </w:rPr>
        <w:t xml:space="preserve"> </w:t>
      </w:r>
      <w:r>
        <w:t>This</w:t>
      </w:r>
      <w:r>
        <w:rPr>
          <w:spacing w:val="-4"/>
        </w:rPr>
        <w:t xml:space="preserve"> </w:t>
      </w:r>
      <w:r>
        <w:t>policy</w:t>
      </w:r>
      <w:r>
        <w:rPr>
          <w:spacing w:val="-4"/>
        </w:rPr>
        <w:t xml:space="preserve"> </w:t>
      </w:r>
      <w:r>
        <w:t>contemplates</w:t>
      </w:r>
      <w:r>
        <w:rPr>
          <w:spacing w:val="-4"/>
        </w:rPr>
        <w:t xml:space="preserve"> </w:t>
      </w:r>
      <w:r>
        <w:t>protecting</w:t>
      </w:r>
      <w:r>
        <w:rPr>
          <w:spacing w:val="-4"/>
        </w:rPr>
        <w:t xml:space="preserve"> </w:t>
      </w:r>
      <w:r>
        <w:t>against</w:t>
      </w:r>
      <w:r>
        <w:rPr>
          <w:spacing w:val="-4"/>
        </w:rPr>
        <w:t xml:space="preserve"> </w:t>
      </w:r>
      <w:r>
        <w:t>adverse</w:t>
      </w:r>
      <w:r>
        <w:rPr>
          <w:spacing w:val="-4"/>
        </w:rPr>
        <w:t xml:space="preserve"> </w:t>
      </w:r>
      <w:r>
        <w:t>effects</w:t>
      </w:r>
      <w:r>
        <w:rPr>
          <w:spacing w:val="-4"/>
        </w:rPr>
        <w:t xml:space="preserve"> </w:t>
      </w:r>
      <w:r>
        <w:t>to</w:t>
      </w:r>
      <w:r>
        <w:rPr>
          <w:spacing w:val="-4"/>
        </w:rPr>
        <w:t xml:space="preserve"> </w:t>
      </w:r>
      <w:r>
        <w:t>the public health, the land and its vegetation and wildlife, and the waters of the state and their aquatic life, while protecting generally public rights of navigation and corollary rights incidental thereto.”</w:t>
      </w:r>
    </w:p>
    <w:p w14:paraId="6BA3518F" w14:textId="77777777" w:rsidR="00310E18" w:rsidRDefault="0004215F">
      <w:pPr>
        <w:pStyle w:val="Heading3"/>
        <w:spacing w:before="119"/>
        <w:rPr>
          <w:u w:val="none"/>
        </w:rPr>
      </w:pPr>
      <w:r>
        <w:rPr>
          <w:u w:val="none"/>
        </w:rPr>
        <w:t>No</w:t>
      </w:r>
      <w:r>
        <w:rPr>
          <w:spacing w:val="-5"/>
          <w:u w:val="none"/>
        </w:rPr>
        <w:t xml:space="preserve"> </w:t>
      </w:r>
      <w:r>
        <w:rPr>
          <w:u w:val="none"/>
        </w:rPr>
        <w:t>net</w:t>
      </w:r>
      <w:r>
        <w:rPr>
          <w:spacing w:val="-4"/>
          <w:u w:val="none"/>
        </w:rPr>
        <w:t xml:space="preserve"> loss</w:t>
      </w:r>
    </w:p>
    <w:p w14:paraId="6BA35190" w14:textId="77777777" w:rsidR="00310E18" w:rsidRDefault="0004215F">
      <w:pPr>
        <w:pStyle w:val="BodyText"/>
        <w:spacing w:before="121"/>
        <w:ind w:left="480" w:firstLine="0"/>
      </w:pPr>
      <w:r>
        <w:t>“The point of the no net loss requirement is that local governments need to show that everything permitted under the new SMP, both on a</w:t>
      </w:r>
      <w:r>
        <w:rPr>
          <w:spacing w:val="-1"/>
        </w:rPr>
        <w:t xml:space="preserve"> </w:t>
      </w:r>
      <w:r>
        <w:t>project-by-project and cumulative basis, won't</w:t>
      </w:r>
      <w:r>
        <w:rPr>
          <w:spacing w:val="-3"/>
        </w:rPr>
        <w:t xml:space="preserve"> </w:t>
      </w:r>
      <w:r>
        <w:t>create</w:t>
      </w:r>
      <w:r>
        <w:rPr>
          <w:spacing w:val="-2"/>
        </w:rPr>
        <w:t xml:space="preserve"> </w:t>
      </w:r>
      <w:r>
        <w:t>a</w:t>
      </w:r>
      <w:r>
        <w:rPr>
          <w:spacing w:val="-5"/>
        </w:rPr>
        <w:t xml:space="preserve"> </w:t>
      </w:r>
      <w:r>
        <w:t>net</w:t>
      </w:r>
      <w:r>
        <w:rPr>
          <w:spacing w:val="-3"/>
        </w:rPr>
        <w:t xml:space="preserve"> </w:t>
      </w:r>
      <w:r>
        <w:t>loss</w:t>
      </w:r>
      <w:r>
        <w:rPr>
          <w:spacing w:val="-3"/>
        </w:rPr>
        <w:t xml:space="preserve"> </w:t>
      </w:r>
      <w:r>
        <w:t>of</w:t>
      </w:r>
      <w:r>
        <w:rPr>
          <w:spacing w:val="-3"/>
        </w:rPr>
        <w:t xml:space="preserve"> </w:t>
      </w:r>
      <w:r>
        <w:t>ecological</w:t>
      </w:r>
      <w:r>
        <w:rPr>
          <w:spacing w:val="-3"/>
        </w:rPr>
        <w:t xml:space="preserve"> </w:t>
      </w:r>
      <w:r>
        <w:t>functions.</w:t>
      </w:r>
      <w:r>
        <w:rPr>
          <w:spacing w:val="-3"/>
        </w:rPr>
        <w:t xml:space="preserve"> </w:t>
      </w:r>
      <w:r>
        <w:t>It's</w:t>
      </w:r>
      <w:r>
        <w:rPr>
          <w:spacing w:val="-3"/>
        </w:rPr>
        <w:t xml:space="preserve"> </w:t>
      </w:r>
      <w:r>
        <w:t>not</w:t>
      </w:r>
      <w:r>
        <w:rPr>
          <w:spacing w:val="-3"/>
        </w:rPr>
        <w:t xml:space="preserve"> </w:t>
      </w:r>
      <w:r>
        <w:t>that</w:t>
      </w:r>
      <w:r>
        <w:rPr>
          <w:spacing w:val="-3"/>
        </w:rPr>
        <w:t xml:space="preserve"> </w:t>
      </w:r>
      <w:r>
        <w:t>the</w:t>
      </w:r>
      <w:r>
        <w:rPr>
          <w:spacing w:val="-3"/>
        </w:rPr>
        <w:t xml:space="preserve"> </w:t>
      </w:r>
      <w:r>
        <w:t>SMP</w:t>
      </w:r>
      <w:r>
        <w:rPr>
          <w:spacing w:val="-3"/>
        </w:rPr>
        <w:t xml:space="preserve"> </w:t>
      </w:r>
      <w:r>
        <w:t>has</w:t>
      </w:r>
      <w:r>
        <w:rPr>
          <w:spacing w:val="-2"/>
        </w:rPr>
        <w:t xml:space="preserve"> </w:t>
      </w:r>
      <w:r>
        <w:t>to</w:t>
      </w:r>
      <w:r>
        <w:rPr>
          <w:spacing w:val="-3"/>
        </w:rPr>
        <w:t xml:space="preserve"> </w:t>
      </w:r>
      <w:r>
        <w:t>fix</w:t>
      </w:r>
      <w:r>
        <w:rPr>
          <w:spacing w:val="-3"/>
        </w:rPr>
        <w:t xml:space="preserve"> </w:t>
      </w:r>
      <w:r>
        <w:t>everything</w:t>
      </w:r>
      <w:r>
        <w:rPr>
          <w:spacing w:val="-3"/>
        </w:rPr>
        <w:t xml:space="preserve"> </w:t>
      </w:r>
      <w:r>
        <w:t>that happened before (including ongoing impacts), just that it can't create any NEW loss of ecological function.”</w:t>
      </w:r>
    </w:p>
    <w:p w14:paraId="6BA35191" w14:textId="2CF12BB9" w:rsidR="00310E18" w:rsidRDefault="0004215F">
      <w:pPr>
        <w:pStyle w:val="BodyText"/>
        <w:ind w:left="480" w:right="253" w:firstLine="0"/>
      </w:pPr>
      <w:r>
        <w:t>On</w:t>
      </w:r>
      <w:r>
        <w:rPr>
          <w:spacing w:val="-3"/>
        </w:rPr>
        <w:t xml:space="preserve"> </w:t>
      </w:r>
      <w:r>
        <w:t>a</w:t>
      </w:r>
      <w:r>
        <w:rPr>
          <w:spacing w:val="-5"/>
        </w:rPr>
        <w:t xml:space="preserve"> </w:t>
      </w:r>
      <w:r>
        <w:t>project</w:t>
      </w:r>
      <w:r>
        <w:rPr>
          <w:spacing w:val="-3"/>
        </w:rPr>
        <w:t xml:space="preserve"> </w:t>
      </w:r>
      <w:r>
        <w:t>specific</w:t>
      </w:r>
      <w:r>
        <w:rPr>
          <w:spacing w:val="-3"/>
        </w:rPr>
        <w:t xml:space="preserve"> </w:t>
      </w:r>
      <w:r>
        <w:t>basis</w:t>
      </w:r>
      <w:r w:rsidR="00BC1774">
        <w:t>,</w:t>
      </w:r>
      <w:r>
        <w:rPr>
          <w:spacing w:val="-3"/>
        </w:rPr>
        <w:t xml:space="preserve"> </w:t>
      </w:r>
      <w:r>
        <w:t>the</w:t>
      </w:r>
      <w:r>
        <w:rPr>
          <w:spacing w:val="-3"/>
        </w:rPr>
        <w:t xml:space="preserve"> </w:t>
      </w:r>
      <w:proofErr w:type="gramStart"/>
      <w:r>
        <w:t>City</w:t>
      </w:r>
      <w:proofErr w:type="gramEnd"/>
      <w:r>
        <w:rPr>
          <w:spacing w:val="-3"/>
        </w:rPr>
        <w:t xml:space="preserve"> </w:t>
      </w:r>
      <w:r>
        <w:t>will</w:t>
      </w:r>
      <w:r>
        <w:rPr>
          <w:spacing w:val="-3"/>
        </w:rPr>
        <w:t xml:space="preserve"> </w:t>
      </w:r>
      <w:r>
        <w:t>require</w:t>
      </w:r>
      <w:r>
        <w:rPr>
          <w:spacing w:val="-3"/>
        </w:rPr>
        <w:t xml:space="preserve"> </w:t>
      </w:r>
      <w:r>
        <w:t>mitigation</w:t>
      </w:r>
      <w:r>
        <w:rPr>
          <w:spacing w:val="-3"/>
        </w:rPr>
        <w:t xml:space="preserve"> </w:t>
      </w:r>
      <w:r>
        <w:t>measures</w:t>
      </w:r>
      <w:r>
        <w:rPr>
          <w:spacing w:val="-3"/>
        </w:rPr>
        <w:t xml:space="preserve"> </w:t>
      </w:r>
      <w:r>
        <w:t>to</w:t>
      </w:r>
      <w:r>
        <w:rPr>
          <w:spacing w:val="-3"/>
        </w:rPr>
        <w:t xml:space="preserve"> </w:t>
      </w:r>
      <w:r>
        <w:t>achieve</w:t>
      </w:r>
      <w:r>
        <w:rPr>
          <w:spacing w:val="-3"/>
        </w:rPr>
        <w:t xml:space="preserve"> </w:t>
      </w:r>
      <w:r>
        <w:t>the</w:t>
      </w:r>
      <w:r>
        <w:rPr>
          <w:spacing w:val="-2"/>
        </w:rPr>
        <w:t xml:space="preserve"> </w:t>
      </w:r>
      <w:r>
        <w:t>no</w:t>
      </w:r>
      <w:r>
        <w:rPr>
          <w:spacing w:val="-3"/>
        </w:rPr>
        <w:t xml:space="preserve"> </w:t>
      </w:r>
      <w:r>
        <w:t>net loss standards under the shoreline master program.</w:t>
      </w:r>
      <w:r>
        <w:rPr>
          <w:spacing w:val="40"/>
        </w:rPr>
        <w:t xml:space="preserve"> </w:t>
      </w:r>
      <w:r>
        <w:t>The mitigation measures will be considered as outlined below in order of descending preference:</w:t>
      </w:r>
    </w:p>
    <w:p w14:paraId="6BA35192" w14:textId="77777777" w:rsidR="00310E18" w:rsidRDefault="0004215F">
      <w:pPr>
        <w:pStyle w:val="ListParagraph"/>
        <w:numPr>
          <w:ilvl w:val="2"/>
          <w:numId w:val="44"/>
        </w:numPr>
        <w:tabs>
          <w:tab w:val="left" w:pos="839"/>
          <w:tab w:val="left" w:pos="840"/>
        </w:tabs>
        <w:spacing w:line="279" w:lineRule="exact"/>
        <w:rPr>
          <w:sz w:val="24"/>
        </w:rPr>
      </w:pPr>
      <w:r>
        <w:rPr>
          <w:sz w:val="24"/>
        </w:rPr>
        <w:t>Avoiding</w:t>
      </w:r>
      <w:r>
        <w:rPr>
          <w:spacing w:val="-5"/>
          <w:sz w:val="24"/>
        </w:rPr>
        <w:t xml:space="preserve"> </w:t>
      </w:r>
      <w:r>
        <w:rPr>
          <w:sz w:val="24"/>
        </w:rPr>
        <w:t>the</w:t>
      </w:r>
      <w:r>
        <w:rPr>
          <w:spacing w:val="-3"/>
          <w:sz w:val="24"/>
        </w:rPr>
        <w:t xml:space="preserve"> </w:t>
      </w:r>
      <w:r>
        <w:rPr>
          <w:sz w:val="24"/>
        </w:rPr>
        <w:t>impact</w:t>
      </w:r>
      <w:r>
        <w:rPr>
          <w:spacing w:val="-3"/>
          <w:sz w:val="24"/>
        </w:rPr>
        <w:t xml:space="preserve"> </w:t>
      </w:r>
      <w:r>
        <w:rPr>
          <w:sz w:val="24"/>
        </w:rPr>
        <w:t>altogether</w:t>
      </w:r>
      <w:r>
        <w:rPr>
          <w:spacing w:val="-3"/>
          <w:sz w:val="24"/>
        </w:rPr>
        <w:t xml:space="preserve"> </w:t>
      </w:r>
      <w:r>
        <w:rPr>
          <w:sz w:val="24"/>
        </w:rPr>
        <w:t>by</w:t>
      </w:r>
      <w:r>
        <w:rPr>
          <w:spacing w:val="-3"/>
          <w:sz w:val="24"/>
        </w:rPr>
        <w:t xml:space="preserve"> </w:t>
      </w:r>
      <w:r>
        <w:rPr>
          <w:sz w:val="24"/>
        </w:rPr>
        <w:t>not</w:t>
      </w:r>
      <w:r>
        <w:rPr>
          <w:spacing w:val="-3"/>
          <w:sz w:val="24"/>
        </w:rPr>
        <w:t xml:space="preserve"> </w:t>
      </w:r>
      <w:r>
        <w:rPr>
          <w:sz w:val="24"/>
        </w:rPr>
        <w:t>taking</w:t>
      </w:r>
      <w:r>
        <w:rPr>
          <w:spacing w:val="-3"/>
          <w:sz w:val="24"/>
        </w:rPr>
        <w:t xml:space="preserve"> </w:t>
      </w:r>
      <w:r>
        <w:rPr>
          <w:sz w:val="24"/>
        </w:rPr>
        <w:t>a</w:t>
      </w:r>
      <w:r>
        <w:rPr>
          <w:spacing w:val="-3"/>
          <w:sz w:val="24"/>
        </w:rPr>
        <w:t xml:space="preserve"> </w:t>
      </w:r>
      <w:r>
        <w:rPr>
          <w:sz w:val="24"/>
        </w:rPr>
        <w:t>certain</w:t>
      </w:r>
      <w:r>
        <w:rPr>
          <w:spacing w:val="-3"/>
          <w:sz w:val="24"/>
        </w:rPr>
        <w:t xml:space="preserve"> </w:t>
      </w:r>
      <w:r>
        <w:rPr>
          <w:sz w:val="24"/>
        </w:rPr>
        <w:t>action</w:t>
      </w:r>
      <w:r>
        <w:rPr>
          <w:spacing w:val="-3"/>
          <w:sz w:val="24"/>
        </w:rPr>
        <w:t xml:space="preserve"> </w:t>
      </w:r>
      <w:r>
        <w:rPr>
          <w:sz w:val="24"/>
        </w:rPr>
        <w:t>or</w:t>
      </w:r>
      <w:r>
        <w:rPr>
          <w:spacing w:val="-3"/>
          <w:sz w:val="24"/>
        </w:rPr>
        <w:t xml:space="preserve"> </w:t>
      </w:r>
      <w:r>
        <w:rPr>
          <w:sz w:val="24"/>
        </w:rPr>
        <w:t>parts</w:t>
      </w:r>
      <w:r>
        <w:rPr>
          <w:spacing w:val="-3"/>
          <w:sz w:val="24"/>
        </w:rPr>
        <w:t xml:space="preserve"> </w:t>
      </w:r>
      <w:r>
        <w:rPr>
          <w:sz w:val="24"/>
        </w:rPr>
        <w:t>of</w:t>
      </w:r>
      <w:r>
        <w:rPr>
          <w:spacing w:val="-3"/>
          <w:sz w:val="24"/>
        </w:rPr>
        <w:t xml:space="preserve"> </w:t>
      </w:r>
      <w:r>
        <w:rPr>
          <w:sz w:val="24"/>
        </w:rPr>
        <w:t>an</w:t>
      </w:r>
      <w:r>
        <w:rPr>
          <w:spacing w:val="-2"/>
          <w:sz w:val="24"/>
        </w:rPr>
        <w:t xml:space="preserve"> action;</w:t>
      </w:r>
    </w:p>
    <w:p w14:paraId="6BA35193" w14:textId="77777777" w:rsidR="00310E18" w:rsidRDefault="0004215F">
      <w:pPr>
        <w:pStyle w:val="ListParagraph"/>
        <w:numPr>
          <w:ilvl w:val="2"/>
          <w:numId w:val="44"/>
        </w:numPr>
        <w:tabs>
          <w:tab w:val="left" w:pos="839"/>
          <w:tab w:val="left" w:pos="840"/>
        </w:tabs>
        <w:spacing w:before="0"/>
        <w:ind w:right="229"/>
        <w:rPr>
          <w:sz w:val="24"/>
        </w:rPr>
      </w:pPr>
      <w:r>
        <w:rPr>
          <w:sz w:val="24"/>
        </w:rPr>
        <w:t>Minimizing impacts by limiting the degree or magnitude of the action and its implementation,</w:t>
      </w:r>
      <w:r>
        <w:rPr>
          <w:spacing w:val="-4"/>
          <w:sz w:val="24"/>
        </w:rPr>
        <w:t xml:space="preserve"> </w:t>
      </w:r>
      <w:r>
        <w:rPr>
          <w:sz w:val="24"/>
        </w:rPr>
        <w:t>by</w:t>
      </w:r>
      <w:r>
        <w:rPr>
          <w:spacing w:val="-4"/>
          <w:sz w:val="24"/>
        </w:rPr>
        <w:t xml:space="preserve"> </w:t>
      </w:r>
      <w:r>
        <w:rPr>
          <w:sz w:val="24"/>
        </w:rPr>
        <w:t>using</w:t>
      </w:r>
      <w:r>
        <w:rPr>
          <w:spacing w:val="-4"/>
          <w:sz w:val="24"/>
        </w:rPr>
        <w:t xml:space="preserve"> </w:t>
      </w:r>
      <w:r>
        <w:rPr>
          <w:sz w:val="24"/>
        </w:rPr>
        <w:t>appropriate</w:t>
      </w:r>
      <w:r>
        <w:rPr>
          <w:spacing w:val="-4"/>
          <w:sz w:val="24"/>
        </w:rPr>
        <w:t xml:space="preserve"> </w:t>
      </w:r>
      <w:r>
        <w:rPr>
          <w:sz w:val="24"/>
        </w:rPr>
        <w:t>technology,</w:t>
      </w:r>
      <w:r>
        <w:rPr>
          <w:spacing w:val="-4"/>
          <w:sz w:val="24"/>
        </w:rPr>
        <w:t xml:space="preserve"> </w:t>
      </w:r>
      <w:r>
        <w:rPr>
          <w:sz w:val="24"/>
        </w:rPr>
        <w:t>or</w:t>
      </w:r>
      <w:r>
        <w:rPr>
          <w:spacing w:val="-4"/>
          <w:sz w:val="24"/>
        </w:rPr>
        <w:t xml:space="preserve"> </w:t>
      </w:r>
      <w:r>
        <w:rPr>
          <w:sz w:val="24"/>
        </w:rPr>
        <w:t>by</w:t>
      </w:r>
      <w:r>
        <w:rPr>
          <w:spacing w:val="-4"/>
          <w:sz w:val="24"/>
        </w:rPr>
        <w:t xml:space="preserve"> </w:t>
      </w:r>
      <w:r>
        <w:rPr>
          <w:sz w:val="24"/>
        </w:rPr>
        <w:t>taking</w:t>
      </w:r>
      <w:r>
        <w:rPr>
          <w:spacing w:val="-4"/>
          <w:sz w:val="24"/>
        </w:rPr>
        <w:t xml:space="preserve"> </w:t>
      </w:r>
      <w:r>
        <w:rPr>
          <w:sz w:val="24"/>
        </w:rPr>
        <w:t>affirmative</w:t>
      </w:r>
      <w:r>
        <w:rPr>
          <w:spacing w:val="-4"/>
          <w:sz w:val="24"/>
        </w:rPr>
        <w:t xml:space="preserve"> </w:t>
      </w:r>
      <w:r>
        <w:rPr>
          <w:sz w:val="24"/>
        </w:rPr>
        <w:t>steps</w:t>
      </w:r>
      <w:r>
        <w:rPr>
          <w:spacing w:val="-4"/>
          <w:sz w:val="24"/>
        </w:rPr>
        <w:t xml:space="preserve"> </w:t>
      </w:r>
      <w:r>
        <w:rPr>
          <w:sz w:val="24"/>
        </w:rPr>
        <w:t>to</w:t>
      </w:r>
      <w:r>
        <w:rPr>
          <w:spacing w:val="-4"/>
          <w:sz w:val="24"/>
        </w:rPr>
        <w:t xml:space="preserve"> </w:t>
      </w:r>
      <w:r>
        <w:rPr>
          <w:sz w:val="24"/>
        </w:rPr>
        <w:t>avoid or reduce impacts;</w:t>
      </w:r>
    </w:p>
    <w:p w14:paraId="6BA35194" w14:textId="77777777" w:rsidR="00310E18" w:rsidRDefault="0004215F">
      <w:pPr>
        <w:pStyle w:val="ListParagraph"/>
        <w:numPr>
          <w:ilvl w:val="2"/>
          <w:numId w:val="44"/>
        </w:numPr>
        <w:tabs>
          <w:tab w:val="left" w:pos="839"/>
          <w:tab w:val="left" w:pos="840"/>
        </w:tabs>
        <w:spacing w:before="1" w:line="279" w:lineRule="exact"/>
        <w:rPr>
          <w:sz w:val="24"/>
        </w:rPr>
      </w:pPr>
      <w:r>
        <w:rPr>
          <w:sz w:val="24"/>
        </w:rPr>
        <w:t>Rectifying</w:t>
      </w:r>
      <w:r>
        <w:rPr>
          <w:spacing w:val="-5"/>
          <w:sz w:val="24"/>
        </w:rPr>
        <w:t xml:space="preserve"> </w:t>
      </w:r>
      <w:r>
        <w:rPr>
          <w:sz w:val="24"/>
        </w:rPr>
        <w:t>the</w:t>
      </w:r>
      <w:r>
        <w:rPr>
          <w:spacing w:val="-4"/>
          <w:sz w:val="24"/>
        </w:rPr>
        <w:t xml:space="preserve"> </w:t>
      </w:r>
      <w:r>
        <w:rPr>
          <w:sz w:val="24"/>
        </w:rPr>
        <w:t>impact</w:t>
      </w:r>
      <w:r>
        <w:rPr>
          <w:spacing w:val="-3"/>
          <w:sz w:val="24"/>
        </w:rPr>
        <w:t xml:space="preserve"> </w:t>
      </w:r>
      <w:r>
        <w:rPr>
          <w:sz w:val="24"/>
        </w:rPr>
        <w:t>by</w:t>
      </w:r>
      <w:r>
        <w:rPr>
          <w:spacing w:val="-3"/>
          <w:sz w:val="24"/>
        </w:rPr>
        <w:t xml:space="preserve"> </w:t>
      </w:r>
      <w:r>
        <w:rPr>
          <w:sz w:val="24"/>
        </w:rPr>
        <w:t>repairing,</w:t>
      </w:r>
      <w:r>
        <w:rPr>
          <w:spacing w:val="-3"/>
          <w:sz w:val="24"/>
        </w:rPr>
        <w:t xml:space="preserve"> </w:t>
      </w:r>
      <w:r>
        <w:rPr>
          <w:sz w:val="24"/>
        </w:rPr>
        <w:t>rehabilitating,</w:t>
      </w:r>
      <w:r>
        <w:rPr>
          <w:spacing w:val="-3"/>
          <w:sz w:val="24"/>
        </w:rPr>
        <w:t xml:space="preserve"> </w:t>
      </w:r>
      <w:r>
        <w:rPr>
          <w:sz w:val="24"/>
        </w:rPr>
        <w:t>or</w:t>
      </w:r>
      <w:r>
        <w:rPr>
          <w:spacing w:val="-3"/>
          <w:sz w:val="24"/>
        </w:rPr>
        <w:t xml:space="preserve"> </w:t>
      </w:r>
      <w:r>
        <w:rPr>
          <w:sz w:val="24"/>
        </w:rPr>
        <w:t>restoring</w:t>
      </w:r>
      <w:r>
        <w:rPr>
          <w:spacing w:val="-3"/>
          <w:sz w:val="24"/>
        </w:rPr>
        <w:t xml:space="preserve"> </w:t>
      </w:r>
      <w:r>
        <w:rPr>
          <w:sz w:val="24"/>
        </w:rPr>
        <w:t>the</w:t>
      </w:r>
      <w:r>
        <w:rPr>
          <w:spacing w:val="-3"/>
          <w:sz w:val="24"/>
        </w:rPr>
        <w:t xml:space="preserve"> </w:t>
      </w:r>
      <w:r>
        <w:rPr>
          <w:sz w:val="24"/>
        </w:rPr>
        <w:t>affected</w:t>
      </w:r>
      <w:r>
        <w:rPr>
          <w:spacing w:val="-3"/>
          <w:sz w:val="24"/>
        </w:rPr>
        <w:t xml:space="preserve"> </w:t>
      </w:r>
      <w:r>
        <w:rPr>
          <w:spacing w:val="-2"/>
          <w:sz w:val="24"/>
        </w:rPr>
        <w:t>environment;</w:t>
      </w:r>
    </w:p>
    <w:p w14:paraId="6BA35195" w14:textId="77777777" w:rsidR="00310E18" w:rsidRDefault="0004215F">
      <w:pPr>
        <w:pStyle w:val="ListParagraph"/>
        <w:numPr>
          <w:ilvl w:val="2"/>
          <w:numId w:val="44"/>
        </w:numPr>
        <w:tabs>
          <w:tab w:val="left" w:pos="840"/>
        </w:tabs>
        <w:spacing w:before="0"/>
        <w:ind w:right="1165"/>
        <w:rPr>
          <w:sz w:val="24"/>
        </w:rPr>
      </w:pPr>
      <w:r>
        <w:rPr>
          <w:sz w:val="24"/>
        </w:rPr>
        <w:t>Reducing</w:t>
      </w:r>
      <w:r>
        <w:rPr>
          <w:spacing w:val="-4"/>
          <w:sz w:val="24"/>
        </w:rPr>
        <w:t xml:space="preserve"> </w:t>
      </w:r>
      <w:r>
        <w:rPr>
          <w:sz w:val="24"/>
        </w:rPr>
        <w:t>or</w:t>
      </w:r>
      <w:r>
        <w:rPr>
          <w:spacing w:val="-2"/>
          <w:sz w:val="24"/>
        </w:rPr>
        <w:t xml:space="preserve"> </w:t>
      </w:r>
      <w:r>
        <w:rPr>
          <w:sz w:val="24"/>
        </w:rPr>
        <w:t>eliminating</w:t>
      </w:r>
      <w:r>
        <w:rPr>
          <w:spacing w:val="-4"/>
          <w:sz w:val="24"/>
        </w:rPr>
        <w:t xml:space="preserve"> </w:t>
      </w:r>
      <w:r>
        <w:rPr>
          <w:sz w:val="24"/>
        </w:rPr>
        <w:t>the</w:t>
      </w:r>
      <w:r>
        <w:rPr>
          <w:spacing w:val="-4"/>
          <w:sz w:val="24"/>
        </w:rPr>
        <w:t xml:space="preserve"> </w:t>
      </w:r>
      <w:r>
        <w:rPr>
          <w:sz w:val="24"/>
        </w:rPr>
        <w:t>impact</w:t>
      </w:r>
      <w:r>
        <w:rPr>
          <w:spacing w:val="-4"/>
          <w:sz w:val="24"/>
        </w:rPr>
        <w:t xml:space="preserve"> </w:t>
      </w:r>
      <w:r>
        <w:rPr>
          <w:sz w:val="24"/>
        </w:rPr>
        <w:t>over</w:t>
      </w:r>
      <w:r>
        <w:rPr>
          <w:spacing w:val="-6"/>
          <w:sz w:val="24"/>
        </w:rPr>
        <w:t xml:space="preserve"> </w:t>
      </w:r>
      <w:r>
        <w:rPr>
          <w:sz w:val="24"/>
        </w:rPr>
        <w:t>time</w:t>
      </w:r>
      <w:r>
        <w:rPr>
          <w:spacing w:val="-4"/>
          <w:sz w:val="24"/>
        </w:rPr>
        <w:t xml:space="preserve"> </w:t>
      </w:r>
      <w:r>
        <w:rPr>
          <w:sz w:val="24"/>
        </w:rPr>
        <w:t>by</w:t>
      </w:r>
      <w:r>
        <w:rPr>
          <w:spacing w:val="-4"/>
          <w:sz w:val="24"/>
        </w:rPr>
        <w:t xml:space="preserve"> </w:t>
      </w:r>
      <w:r>
        <w:rPr>
          <w:sz w:val="24"/>
        </w:rPr>
        <w:t>preservation</w:t>
      </w:r>
      <w:r>
        <w:rPr>
          <w:spacing w:val="-4"/>
          <w:sz w:val="24"/>
        </w:rPr>
        <w:t xml:space="preserve"> </w:t>
      </w:r>
      <w:r>
        <w:rPr>
          <w:sz w:val="24"/>
        </w:rPr>
        <w:t>and</w:t>
      </w:r>
      <w:r>
        <w:rPr>
          <w:spacing w:val="-4"/>
          <w:sz w:val="24"/>
        </w:rPr>
        <w:t xml:space="preserve"> </w:t>
      </w:r>
      <w:r>
        <w:rPr>
          <w:sz w:val="24"/>
        </w:rPr>
        <w:t>maintenance operations during the life of the action;</w:t>
      </w:r>
    </w:p>
    <w:p w14:paraId="6BA35196" w14:textId="77777777" w:rsidR="00310E18" w:rsidRDefault="0004215F">
      <w:pPr>
        <w:pStyle w:val="ListParagraph"/>
        <w:numPr>
          <w:ilvl w:val="2"/>
          <w:numId w:val="44"/>
        </w:numPr>
        <w:tabs>
          <w:tab w:val="left" w:pos="839"/>
          <w:tab w:val="left" w:pos="840"/>
        </w:tabs>
        <w:spacing w:before="0"/>
        <w:ind w:right="340"/>
        <w:rPr>
          <w:sz w:val="24"/>
        </w:rPr>
      </w:pPr>
      <w:r>
        <w:rPr>
          <w:sz w:val="24"/>
        </w:rPr>
        <w:t>Compensating</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impact</w:t>
      </w:r>
      <w:r>
        <w:rPr>
          <w:spacing w:val="-4"/>
          <w:sz w:val="24"/>
        </w:rPr>
        <w:t xml:space="preserve"> </w:t>
      </w:r>
      <w:r>
        <w:rPr>
          <w:sz w:val="24"/>
        </w:rPr>
        <w:t>by</w:t>
      </w:r>
      <w:r>
        <w:rPr>
          <w:spacing w:val="-4"/>
          <w:sz w:val="24"/>
        </w:rPr>
        <w:t xml:space="preserve"> </w:t>
      </w:r>
      <w:r>
        <w:rPr>
          <w:sz w:val="24"/>
        </w:rPr>
        <w:t>replacing,</w:t>
      </w:r>
      <w:r>
        <w:rPr>
          <w:spacing w:val="-4"/>
          <w:sz w:val="24"/>
        </w:rPr>
        <w:t xml:space="preserve"> </w:t>
      </w:r>
      <w:r>
        <w:rPr>
          <w:sz w:val="24"/>
        </w:rPr>
        <w:t>enhancing,</w:t>
      </w:r>
      <w:r>
        <w:rPr>
          <w:spacing w:val="-4"/>
          <w:sz w:val="24"/>
        </w:rPr>
        <w:t xml:space="preserve"> </w:t>
      </w:r>
      <w:r>
        <w:rPr>
          <w:sz w:val="24"/>
        </w:rPr>
        <w:t>or</w:t>
      </w:r>
      <w:r>
        <w:rPr>
          <w:spacing w:val="-4"/>
          <w:sz w:val="24"/>
        </w:rPr>
        <w:t xml:space="preserve"> </w:t>
      </w:r>
      <w:r>
        <w:rPr>
          <w:sz w:val="24"/>
        </w:rPr>
        <w:t>providing</w:t>
      </w:r>
      <w:r>
        <w:rPr>
          <w:spacing w:val="-4"/>
          <w:sz w:val="24"/>
        </w:rPr>
        <w:t xml:space="preserve"> </w:t>
      </w:r>
      <w:r>
        <w:rPr>
          <w:sz w:val="24"/>
        </w:rPr>
        <w:t>substitute</w:t>
      </w:r>
      <w:r>
        <w:rPr>
          <w:spacing w:val="-4"/>
          <w:sz w:val="24"/>
        </w:rPr>
        <w:t xml:space="preserve"> </w:t>
      </w:r>
      <w:r>
        <w:rPr>
          <w:sz w:val="24"/>
        </w:rPr>
        <w:t>resources or environments;</w:t>
      </w:r>
    </w:p>
    <w:p w14:paraId="6BA35197" w14:textId="77777777" w:rsidR="00310E18" w:rsidRDefault="0004215F">
      <w:pPr>
        <w:pStyle w:val="ListParagraph"/>
        <w:numPr>
          <w:ilvl w:val="2"/>
          <w:numId w:val="44"/>
        </w:numPr>
        <w:tabs>
          <w:tab w:val="left" w:pos="840"/>
        </w:tabs>
        <w:spacing w:before="0"/>
        <w:ind w:right="363"/>
        <w:rPr>
          <w:sz w:val="24"/>
        </w:rPr>
      </w:pPr>
      <w:r>
        <w:rPr>
          <w:sz w:val="24"/>
        </w:rPr>
        <w:t>Monitoring</w:t>
      </w:r>
      <w:r>
        <w:rPr>
          <w:spacing w:val="-4"/>
          <w:sz w:val="24"/>
        </w:rPr>
        <w:t xml:space="preserve"> </w:t>
      </w:r>
      <w:r>
        <w:rPr>
          <w:sz w:val="24"/>
        </w:rPr>
        <w:t>the</w:t>
      </w:r>
      <w:r>
        <w:rPr>
          <w:spacing w:val="-4"/>
          <w:sz w:val="24"/>
        </w:rPr>
        <w:t xml:space="preserve"> </w:t>
      </w:r>
      <w:r>
        <w:rPr>
          <w:sz w:val="24"/>
        </w:rPr>
        <w:t>impact</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compensation</w:t>
      </w:r>
      <w:r>
        <w:rPr>
          <w:spacing w:val="-8"/>
          <w:sz w:val="24"/>
        </w:rPr>
        <w:t xml:space="preserve"> </w:t>
      </w:r>
      <w:r>
        <w:rPr>
          <w:sz w:val="24"/>
        </w:rPr>
        <w:t>projects</w:t>
      </w:r>
      <w:r>
        <w:rPr>
          <w:spacing w:val="-4"/>
          <w:sz w:val="24"/>
        </w:rPr>
        <w:t xml:space="preserve"> </w:t>
      </w:r>
      <w:r>
        <w:rPr>
          <w:sz w:val="24"/>
        </w:rPr>
        <w:t>and</w:t>
      </w:r>
      <w:r>
        <w:rPr>
          <w:spacing w:val="-4"/>
          <w:sz w:val="24"/>
        </w:rPr>
        <w:t xml:space="preserve"> </w:t>
      </w:r>
      <w:r>
        <w:rPr>
          <w:sz w:val="24"/>
        </w:rPr>
        <w:t>taking</w:t>
      </w:r>
      <w:r>
        <w:rPr>
          <w:spacing w:val="-4"/>
          <w:sz w:val="24"/>
        </w:rPr>
        <w:t xml:space="preserve"> </w:t>
      </w:r>
      <w:r>
        <w:rPr>
          <w:sz w:val="24"/>
        </w:rPr>
        <w:t>appropriate</w:t>
      </w:r>
      <w:r>
        <w:rPr>
          <w:spacing w:val="-4"/>
          <w:sz w:val="24"/>
        </w:rPr>
        <w:t xml:space="preserve"> </w:t>
      </w:r>
      <w:r>
        <w:rPr>
          <w:sz w:val="24"/>
        </w:rPr>
        <w:t xml:space="preserve">corrective </w:t>
      </w:r>
      <w:r>
        <w:rPr>
          <w:spacing w:val="-2"/>
          <w:sz w:val="24"/>
        </w:rPr>
        <w:t>measures.</w:t>
      </w:r>
    </w:p>
    <w:p w14:paraId="6BA35198" w14:textId="77777777" w:rsidR="00310E18" w:rsidRDefault="0004215F">
      <w:pPr>
        <w:pStyle w:val="Heading3"/>
        <w:rPr>
          <w:u w:val="none"/>
        </w:rPr>
      </w:pPr>
      <w:r>
        <w:rPr>
          <w:spacing w:val="-2"/>
          <w:u w:val="none"/>
        </w:rPr>
        <w:t>Preferred</w:t>
      </w:r>
      <w:r>
        <w:rPr>
          <w:spacing w:val="2"/>
          <w:u w:val="none"/>
        </w:rPr>
        <w:t xml:space="preserve"> </w:t>
      </w:r>
      <w:r>
        <w:rPr>
          <w:spacing w:val="-4"/>
          <w:u w:val="none"/>
        </w:rPr>
        <w:t>uses</w:t>
      </w:r>
    </w:p>
    <w:p w14:paraId="6BA35199" w14:textId="77777777" w:rsidR="00310E18" w:rsidRDefault="0004215F">
      <w:pPr>
        <w:pStyle w:val="BodyText"/>
        <w:spacing w:before="119"/>
        <w:ind w:left="480" w:right="127" w:firstLine="0"/>
      </w:pPr>
      <w:r>
        <w:t>The</w:t>
      </w:r>
      <w:r>
        <w:rPr>
          <w:spacing w:val="-3"/>
        </w:rPr>
        <w:t xml:space="preserve"> </w:t>
      </w:r>
      <w:r>
        <w:t>SMA</w:t>
      </w:r>
      <w:r>
        <w:rPr>
          <w:spacing w:val="-3"/>
        </w:rPr>
        <w:t xml:space="preserve"> </w:t>
      </w:r>
      <w:r>
        <w:t>establishes</w:t>
      </w:r>
      <w:r>
        <w:rPr>
          <w:spacing w:val="-3"/>
        </w:rPr>
        <w:t xml:space="preserve"> </w:t>
      </w:r>
      <w:r>
        <w:t>the</w:t>
      </w:r>
      <w:r>
        <w:rPr>
          <w:spacing w:val="-3"/>
        </w:rPr>
        <w:t xml:space="preserve"> </w:t>
      </w:r>
      <w:r>
        <w:t>concept</w:t>
      </w:r>
      <w:r>
        <w:rPr>
          <w:spacing w:val="-3"/>
        </w:rPr>
        <w:t xml:space="preserve"> </w:t>
      </w:r>
      <w:r>
        <w:t>of</w:t>
      </w:r>
      <w:r>
        <w:rPr>
          <w:spacing w:val="-5"/>
        </w:rPr>
        <w:t xml:space="preserve"> </w:t>
      </w:r>
      <w:r>
        <w:rPr>
          <w:i/>
        </w:rPr>
        <w:t>preferred</w:t>
      </w:r>
      <w:r>
        <w:rPr>
          <w:i/>
          <w:spacing w:val="-2"/>
        </w:rPr>
        <w:t xml:space="preserve"> </w:t>
      </w:r>
      <w:r>
        <w:rPr>
          <w:i/>
        </w:rPr>
        <w:t>uses</w:t>
      </w:r>
      <w:r>
        <w:rPr>
          <w:i/>
          <w:spacing w:val="-1"/>
        </w:rPr>
        <w:t xml:space="preserve"> </w:t>
      </w:r>
      <w:r>
        <w:t>of</w:t>
      </w:r>
      <w:r>
        <w:rPr>
          <w:spacing w:val="-3"/>
        </w:rPr>
        <w:t xml:space="preserve"> </w:t>
      </w:r>
      <w:r>
        <w:t>shoreline</w:t>
      </w:r>
      <w:r>
        <w:rPr>
          <w:spacing w:val="-3"/>
        </w:rPr>
        <w:t xml:space="preserve"> </w:t>
      </w:r>
      <w:r>
        <w:t>areas.</w:t>
      </w:r>
      <w:r>
        <w:rPr>
          <w:spacing w:val="40"/>
        </w:rPr>
        <w:t xml:space="preserve"> </w:t>
      </w:r>
      <w:r>
        <w:t>In</w:t>
      </w:r>
      <w:r>
        <w:rPr>
          <w:spacing w:val="-3"/>
        </w:rPr>
        <w:t xml:space="preserve"> </w:t>
      </w:r>
      <w:r>
        <w:t>order</w:t>
      </w:r>
      <w:r>
        <w:rPr>
          <w:spacing w:val="-3"/>
        </w:rPr>
        <w:t xml:space="preserve"> </w:t>
      </w:r>
      <w:r>
        <w:t>to</w:t>
      </w:r>
      <w:r>
        <w:rPr>
          <w:spacing w:val="-3"/>
        </w:rPr>
        <w:t xml:space="preserve"> </w:t>
      </w:r>
      <w:r>
        <w:t>balance</w:t>
      </w:r>
      <w:r>
        <w:rPr>
          <w:spacing w:val="-3"/>
        </w:rPr>
        <w:t xml:space="preserve"> </w:t>
      </w:r>
      <w:r>
        <w:t>the public’s enjoyment of shorelines with “the overall best interest of the state and the people generally”, the SMA gives preference to uses that:</w:t>
      </w:r>
    </w:p>
    <w:p w14:paraId="6BA3519A" w14:textId="77777777" w:rsidR="00310E18" w:rsidRDefault="0004215F">
      <w:pPr>
        <w:pStyle w:val="ListParagraph"/>
        <w:numPr>
          <w:ilvl w:val="3"/>
          <w:numId w:val="44"/>
        </w:numPr>
        <w:tabs>
          <w:tab w:val="left" w:pos="1199"/>
          <w:tab w:val="left" w:pos="1200"/>
        </w:tabs>
        <w:spacing w:before="111" w:line="284" w:lineRule="exact"/>
        <w:rPr>
          <w:sz w:val="24"/>
        </w:rPr>
      </w:pPr>
      <w:r>
        <w:rPr>
          <w:sz w:val="24"/>
        </w:rPr>
        <w:t>Are</w:t>
      </w:r>
      <w:r>
        <w:rPr>
          <w:spacing w:val="-4"/>
          <w:sz w:val="24"/>
        </w:rPr>
        <w:t xml:space="preserve"> </w:t>
      </w:r>
      <w:r>
        <w:rPr>
          <w:sz w:val="24"/>
        </w:rPr>
        <w:t>consistent</w:t>
      </w:r>
      <w:r>
        <w:rPr>
          <w:spacing w:val="-3"/>
          <w:sz w:val="24"/>
        </w:rPr>
        <w:t xml:space="preserve"> </w:t>
      </w:r>
      <w:r>
        <w:rPr>
          <w:sz w:val="24"/>
        </w:rPr>
        <w:t>with</w:t>
      </w:r>
      <w:r>
        <w:rPr>
          <w:spacing w:val="-4"/>
          <w:sz w:val="24"/>
        </w:rPr>
        <w:t xml:space="preserve"> </w:t>
      </w:r>
      <w:r>
        <w:rPr>
          <w:sz w:val="24"/>
        </w:rPr>
        <w:t>pollution</w:t>
      </w:r>
      <w:r>
        <w:rPr>
          <w:spacing w:val="-3"/>
          <w:sz w:val="24"/>
        </w:rPr>
        <w:t xml:space="preserve"> </w:t>
      </w:r>
      <w:r>
        <w:rPr>
          <w:spacing w:val="-2"/>
          <w:sz w:val="24"/>
        </w:rPr>
        <w:t>control;</w:t>
      </w:r>
    </w:p>
    <w:p w14:paraId="6BA3519B" w14:textId="77777777" w:rsidR="00310E18" w:rsidRDefault="0004215F">
      <w:pPr>
        <w:pStyle w:val="ListParagraph"/>
        <w:numPr>
          <w:ilvl w:val="3"/>
          <w:numId w:val="44"/>
        </w:numPr>
        <w:tabs>
          <w:tab w:val="left" w:pos="1199"/>
          <w:tab w:val="left" w:pos="1200"/>
        </w:tabs>
        <w:spacing w:before="0" w:line="280" w:lineRule="exact"/>
        <w:rPr>
          <w:sz w:val="24"/>
        </w:rPr>
      </w:pPr>
      <w:r>
        <w:rPr>
          <w:sz w:val="24"/>
        </w:rPr>
        <w:t>Are</w:t>
      </w:r>
      <w:r>
        <w:rPr>
          <w:spacing w:val="-4"/>
          <w:sz w:val="24"/>
        </w:rPr>
        <w:t xml:space="preserve"> </w:t>
      </w:r>
      <w:r>
        <w:rPr>
          <w:sz w:val="24"/>
        </w:rPr>
        <w:t>consistent</w:t>
      </w:r>
      <w:r>
        <w:rPr>
          <w:spacing w:val="-3"/>
          <w:sz w:val="24"/>
        </w:rPr>
        <w:t xml:space="preserve"> </w:t>
      </w:r>
      <w:r>
        <w:rPr>
          <w:sz w:val="24"/>
        </w:rPr>
        <w:t>with</w:t>
      </w:r>
      <w:r>
        <w:rPr>
          <w:spacing w:val="-4"/>
          <w:sz w:val="24"/>
        </w:rPr>
        <w:t xml:space="preserve"> </w:t>
      </w:r>
      <w:r>
        <w:rPr>
          <w:sz w:val="24"/>
        </w:rPr>
        <w:t>prevention</w:t>
      </w:r>
      <w:r>
        <w:rPr>
          <w:spacing w:val="-3"/>
          <w:sz w:val="24"/>
        </w:rPr>
        <w:t xml:space="preserve"> </w:t>
      </w:r>
      <w:r>
        <w:rPr>
          <w:sz w:val="24"/>
        </w:rPr>
        <w:t>of</w:t>
      </w:r>
      <w:r>
        <w:rPr>
          <w:spacing w:val="-3"/>
          <w:sz w:val="24"/>
        </w:rPr>
        <w:t xml:space="preserve"> </w:t>
      </w:r>
      <w:r>
        <w:rPr>
          <w:sz w:val="24"/>
        </w:rPr>
        <w:t>damage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natural</w:t>
      </w:r>
      <w:r>
        <w:rPr>
          <w:spacing w:val="-3"/>
          <w:sz w:val="24"/>
        </w:rPr>
        <w:t xml:space="preserve"> </w:t>
      </w:r>
      <w:r>
        <w:rPr>
          <w:sz w:val="24"/>
        </w:rPr>
        <w:t>environment;</w:t>
      </w:r>
      <w:r>
        <w:rPr>
          <w:spacing w:val="-3"/>
          <w:sz w:val="24"/>
        </w:rPr>
        <w:t xml:space="preserve"> </w:t>
      </w:r>
      <w:r>
        <w:rPr>
          <w:spacing w:val="-5"/>
          <w:sz w:val="24"/>
        </w:rPr>
        <w:t>or</w:t>
      </w:r>
    </w:p>
    <w:p w14:paraId="6BA3519C" w14:textId="77777777" w:rsidR="00310E18" w:rsidRDefault="0004215F">
      <w:pPr>
        <w:pStyle w:val="ListParagraph"/>
        <w:numPr>
          <w:ilvl w:val="3"/>
          <w:numId w:val="44"/>
        </w:numPr>
        <w:tabs>
          <w:tab w:val="left" w:pos="1199"/>
          <w:tab w:val="left" w:pos="1200"/>
        </w:tabs>
        <w:spacing w:before="0" w:line="284" w:lineRule="exact"/>
        <w:rPr>
          <w:sz w:val="24"/>
        </w:rPr>
      </w:pPr>
      <w:r>
        <w:rPr>
          <w:sz w:val="24"/>
        </w:rPr>
        <w:t>Are</w:t>
      </w:r>
      <w:r>
        <w:rPr>
          <w:spacing w:val="-2"/>
          <w:sz w:val="24"/>
        </w:rPr>
        <w:t xml:space="preserve"> </w:t>
      </w:r>
      <w:r>
        <w:rPr>
          <w:sz w:val="24"/>
        </w:rPr>
        <w:t>unique</w:t>
      </w:r>
      <w:r>
        <w:rPr>
          <w:spacing w:val="-2"/>
          <w:sz w:val="24"/>
        </w:rPr>
        <w:t xml:space="preserve"> </w:t>
      </w:r>
      <w:r>
        <w:rPr>
          <w:sz w:val="24"/>
        </w:rPr>
        <w:t>to</w:t>
      </w:r>
      <w:r>
        <w:rPr>
          <w:spacing w:val="-2"/>
          <w:sz w:val="24"/>
        </w:rPr>
        <w:t xml:space="preserve"> </w:t>
      </w:r>
      <w:r>
        <w:rPr>
          <w:sz w:val="24"/>
        </w:rPr>
        <w:t>or</w:t>
      </w:r>
      <w:r>
        <w:rPr>
          <w:spacing w:val="-2"/>
          <w:sz w:val="24"/>
        </w:rPr>
        <w:t xml:space="preserve"> </w:t>
      </w:r>
      <w:r>
        <w:rPr>
          <w:sz w:val="24"/>
        </w:rPr>
        <w:t>dependent</w:t>
      </w:r>
      <w:r>
        <w:rPr>
          <w:spacing w:val="-1"/>
          <w:sz w:val="24"/>
        </w:rPr>
        <w:t xml:space="preserve"> </w:t>
      </w:r>
      <w:r>
        <w:rPr>
          <w:sz w:val="24"/>
        </w:rPr>
        <w:t>upon</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state's</w:t>
      </w:r>
      <w:r>
        <w:rPr>
          <w:spacing w:val="-1"/>
          <w:sz w:val="24"/>
        </w:rPr>
        <w:t xml:space="preserve"> </w:t>
      </w:r>
      <w:r>
        <w:rPr>
          <w:spacing w:val="-2"/>
          <w:sz w:val="24"/>
        </w:rPr>
        <w:t>shoreline</w:t>
      </w:r>
    </w:p>
    <w:p w14:paraId="6BA3519D" w14:textId="77777777" w:rsidR="00310E18" w:rsidRDefault="0004215F">
      <w:pPr>
        <w:pStyle w:val="BodyText"/>
        <w:ind w:left="480" w:right="174" w:firstLine="0"/>
      </w:pPr>
      <w:r>
        <w:t>The</w:t>
      </w:r>
      <w:r>
        <w:rPr>
          <w:spacing w:val="-2"/>
        </w:rPr>
        <w:t xml:space="preserve"> </w:t>
      </w:r>
      <w:r>
        <w:t>Act</w:t>
      </w:r>
      <w:r>
        <w:rPr>
          <w:spacing w:val="-2"/>
        </w:rPr>
        <w:t xml:space="preserve"> </w:t>
      </w:r>
      <w:r>
        <w:t>goes</w:t>
      </w:r>
      <w:r>
        <w:rPr>
          <w:spacing w:val="-2"/>
        </w:rPr>
        <w:t xml:space="preserve"> </w:t>
      </w:r>
      <w:r>
        <w:t>on</w:t>
      </w:r>
      <w:r>
        <w:rPr>
          <w:spacing w:val="-2"/>
        </w:rPr>
        <w:t xml:space="preserve"> </w:t>
      </w:r>
      <w:r>
        <w:t>to</w:t>
      </w:r>
      <w:r>
        <w:rPr>
          <w:spacing w:val="-2"/>
        </w:rPr>
        <w:t xml:space="preserve"> </w:t>
      </w:r>
      <w:r>
        <w:t>say</w:t>
      </w:r>
      <w:r>
        <w:rPr>
          <w:spacing w:val="-2"/>
        </w:rPr>
        <w:t xml:space="preserve"> </w:t>
      </w:r>
      <w:r>
        <w:t>that</w:t>
      </w:r>
      <w:r>
        <w:rPr>
          <w:spacing w:val="-2"/>
        </w:rPr>
        <w:t xml:space="preserve"> </w:t>
      </w:r>
      <w:r>
        <w:t>’Preferred’</w:t>
      </w:r>
      <w:r>
        <w:rPr>
          <w:spacing w:val="-2"/>
        </w:rPr>
        <w:t xml:space="preserve"> </w:t>
      </w:r>
      <w:r>
        <w:t>uses</w:t>
      </w:r>
      <w:r>
        <w:rPr>
          <w:spacing w:val="-2"/>
        </w:rPr>
        <w:t xml:space="preserve"> </w:t>
      </w:r>
      <w:r>
        <w:t>include</w:t>
      </w:r>
      <w:r>
        <w:rPr>
          <w:spacing w:val="-2"/>
        </w:rPr>
        <w:t xml:space="preserve"> </w:t>
      </w:r>
      <w:r>
        <w:t>single</w:t>
      </w:r>
      <w:r>
        <w:rPr>
          <w:spacing w:val="-2"/>
        </w:rPr>
        <w:t xml:space="preserve"> </w:t>
      </w:r>
      <w:r>
        <w:t>family</w:t>
      </w:r>
      <w:r>
        <w:rPr>
          <w:spacing w:val="-2"/>
        </w:rPr>
        <w:t xml:space="preserve"> </w:t>
      </w:r>
      <w:r>
        <w:t>residences,</w:t>
      </w:r>
      <w:r>
        <w:rPr>
          <w:spacing w:val="-2"/>
        </w:rPr>
        <w:t xml:space="preserve"> </w:t>
      </w:r>
      <w:r>
        <w:t>ports,</w:t>
      </w:r>
      <w:r>
        <w:rPr>
          <w:spacing w:val="-2"/>
        </w:rPr>
        <w:t xml:space="preserve"> </w:t>
      </w:r>
      <w:r>
        <w:t>shoreline recreational uses, water dependent industrial and commercial developments and other developments</w:t>
      </w:r>
      <w:r>
        <w:rPr>
          <w:spacing w:val="-4"/>
        </w:rPr>
        <w:t xml:space="preserve"> </w:t>
      </w:r>
      <w:r>
        <w:t>that</w:t>
      </w:r>
      <w:r>
        <w:rPr>
          <w:spacing w:val="-4"/>
        </w:rPr>
        <w:t xml:space="preserve"> </w:t>
      </w:r>
      <w:r>
        <w:t>provide</w:t>
      </w:r>
      <w:r>
        <w:rPr>
          <w:spacing w:val="-4"/>
        </w:rPr>
        <w:t xml:space="preserve"> </w:t>
      </w:r>
      <w:r>
        <w:t>public</w:t>
      </w:r>
      <w:r>
        <w:rPr>
          <w:spacing w:val="-4"/>
        </w:rPr>
        <w:t xml:space="preserve"> </w:t>
      </w:r>
      <w:r>
        <w:t>access</w:t>
      </w:r>
      <w:r>
        <w:rPr>
          <w:spacing w:val="-4"/>
        </w:rPr>
        <w:t xml:space="preserve"> </w:t>
      </w:r>
      <w:r>
        <w:t>opportunities.</w:t>
      </w:r>
      <w:r>
        <w:rPr>
          <w:spacing w:val="-4"/>
        </w:rPr>
        <w:t xml:space="preserve"> </w:t>
      </w:r>
      <w:r>
        <w:t>To</w:t>
      </w:r>
      <w:r>
        <w:rPr>
          <w:spacing w:val="-4"/>
        </w:rPr>
        <w:t xml:space="preserve"> </w:t>
      </w:r>
      <w:r>
        <w:t>the</w:t>
      </w:r>
      <w:r>
        <w:rPr>
          <w:spacing w:val="-4"/>
        </w:rPr>
        <w:t xml:space="preserve"> </w:t>
      </w:r>
      <w:r>
        <w:t>maximum</w:t>
      </w:r>
      <w:r>
        <w:rPr>
          <w:spacing w:val="-4"/>
        </w:rPr>
        <w:t xml:space="preserve"> </w:t>
      </w:r>
      <w:r>
        <w:t>extent</w:t>
      </w:r>
      <w:r>
        <w:rPr>
          <w:spacing w:val="-4"/>
        </w:rPr>
        <w:t xml:space="preserve"> </w:t>
      </w:r>
      <w:r>
        <w:t>possible,</w:t>
      </w:r>
      <w:r>
        <w:rPr>
          <w:spacing w:val="-4"/>
        </w:rPr>
        <w:t xml:space="preserve"> </w:t>
      </w:r>
      <w:r>
        <w:t>the shorelines should be reserved in the following order of preference:</w:t>
      </w:r>
    </w:p>
    <w:p w14:paraId="6BA3519E" w14:textId="77777777" w:rsidR="00310E18" w:rsidRDefault="0004215F">
      <w:pPr>
        <w:pStyle w:val="BodyText"/>
        <w:ind w:firstLine="0"/>
      </w:pPr>
      <w:r>
        <w:rPr>
          <w:u w:val="single"/>
        </w:rPr>
        <w:t>Water-oriented</w:t>
      </w:r>
      <w:r>
        <w:rPr>
          <w:spacing w:val="-2"/>
          <w:u w:val="single"/>
        </w:rPr>
        <w:t xml:space="preserve"> </w:t>
      </w:r>
      <w:r>
        <w:rPr>
          <w:spacing w:val="-4"/>
          <w:u w:val="single"/>
        </w:rPr>
        <w:t>uses</w:t>
      </w:r>
    </w:p>
    <w:p w14:paraId="6BA3519F" w14:textId="77777777" w:rsidR="00310E18" w:rsidRDefault="0004215F">
      <w:pPr>
        <w:pStyle w:val="BodyText"/>
        <w:spacing w:before="119"/>
        <w:ind w:right="127" w:firstLine="0"/>
      </w:pPr>
      <w:r>
        <w:t>Water oriented uses are water-dependent, water-related, or water-enjoyment, or a combination</w:t>
      </w:r>
      <w:r>
        <w:rPr>
          <w:spacing w:val="-3"/>
        </w:rPr>
        <w:t xml:space="preserve"> </w:t>
      </w:r>
      <w:r>
        <w:t>of</w:t>
      </w:r>
      <w:r>
        <w:rPr>
          <w:spacing w:val="-3"/>
        </w:rPr>
        <w:t xml:space="preserve"> </w:t>
      </w:r>
      <w:r>
        <w:t>such</w:t>
      </w:r>
      <w:r>
        <w:rPr>
          <w:spacing w:val="-3"/>
        </w:rPr>
        <w:t xml:space="preserve"> </w:t>
      </w:r>
      <w:r>
        <w:t>uses.</w:t>
      </w:r>
      <w:r>
        <w:rPr>
          <w:spacing w:val="40"/>
        </w:rPr>
        <w:t xml:space="preserve"> </w:t>
      </w:r>
      <w:r>
        <w:t>Each</w:t>
      </w:r>
      <w:r>
        <w:rPr>
          <w:spacing w:val="-3"/>
        </w:rPr>
        <w:t xml:space="preserve"> </w:t>
      </w:r>
      <w:r>
        <w:t>of</w:t>
      </w:r>
      <w:r>
        <w:rPr>
          <w:spacing w:val="-3"/>
        </w:rPr>
        <w:t xml:space="preserve"> </w:t>
      </w:r>
      <w:r>
        <w:t>these</w:t>
      </w:r>
      <w:r>
        <w:rPr>
          <w:spacing w:val="-3"/>
        </w:rPr>
        <w:t xml:space="preserve"> </w:t>
      </w:r>
      <w:r>
        <w:t>types</w:t>
      </w:r>
      <w:r>
        <w:rPr>
          <w:spacing w:val="-6"/>
        </w:rPr>
        <w:t xml:space="preserve"> </w:t>
      </w:r>
      <w:r>
        <w:t>of</w:t>
      </w:r>
      <w:r>
        <w:rPr>
          <w:spacing w:val="-3"/>
        </w:rPr>
        <w:t xml:space="preserve"> </w:t>
      </w:r>
      <w:r>
        <w:t>water-oriented</w:t>
      </w:r>
      <w:r>
        <w:rPr>
          <w:spacing w:val="-3"/>
        </w:rPr>
        <w:t xml:space="preserve"> </w:t>
      </w:r>
      <w:r>
        <w:t>use</w:t>
      </w:r>
      <w:r>
        <w:rPr>
          <w:spacing w:val="-3"/>
        </w:rPr>
        <w:t xml:space="preserve"> </w:t>
      </w:r>
      <w:r>
        <w:t>is</w:t>
      </w:r>
      <w:r>
        <w:rPr>
          <w:spacing w:val="-3"/>
        </w:rPr>
        <w:t xml:space="preserve"> </w:t>
      </w:r>
      <w:r>
        <w:t>described</w:t>
      </w:r>
      <w:r>
        <w:rPr>
          <w:spacing w:val="-3"/>
        </w:rPr>
        <w:t xml:space="preserve"> </w:t>
      </w:r>
      <w:r>
        <w:t>in</w:t>
      </w:r>
      <w:r>
        <w:rPr>
          <w:spacing w:val="-1"/>
        </w:rPr>
        <w:t xml:space="preserve"> </w:t>
      </w:r>
      <w:r>
        <w:t xml:space="preserve">detail </w:t>
      </w:r>
      <w:r>
        <w:rPr>
          <w:spacing w:val="-2"/>
        </w:rPr>
        <w:t>below.</w:t>
      </w:r>
    </w:p>
    <w:p w14:paraId="6BA351A0" w14:textId="77777777" w:rsidR="00310E18" w:rsidRDefault="00310E18">
      <w:pPr>
        <w:sectPr w:rsidR="00310E18">
          <w:pgSz w:w="12240" w:h="15840"/>
          <w:pgMar w:top="1360" w:right="960" w:bottom="1360" w:left="1320" w:header="365" w:footer="1130" w:gutter="0"/>
          <w:cols w:space="720"/>
        </w:sectPr>
      </w:pPr>
    </w:p>
    <w:p w14:paraId="6BA351A1" w14:textId="77777777" w:rsidR="00310E18" w:rsidRDefault="0004215F">
      <w:pPr>
        <w:pStyle w:val="BodyText"/>
        <w:spacing w:before="90"/>
        <w:ind w:firstLine="0"/>
      </w:pPr>
      <w:r>
        <w:rPr>
          <w:u w:val="single"/>
        </w:rPr>
        <w:lastRenderedPageBreak/>
        <w:t>Water-dependent</w:t>
      </w:r>
      <w:r>
        <w:rPr>
          <w:spacing w:val="-2"/>
          <w:u w:val="single"/>
        </w:rPr>
        <w:t xml:space="preserve"> </w:t>
      </w:r>
      <w:r>
        <w:rPr>
          <w:spacing w:val="-4"/>
          <w:u w:val="single"/>
        </w:rPr>
        <w:t>uses</w:t>
      </w:r>
    </w:p>
    <w:p w14:paraId="6BA351A2" w14:textId="77777777" w:rsidR="00310E18" w:rsidRDefault="0004215F">
      <w:pPr>
        <w:pStyle w:val="BodyText"/>
        <w:ind w:right="253" w:firstLine="0"/>
      </w:pPr>
      <w:r>
        <w:t>Water-dependent</w:t>
      </w:r>
      <w:r>
        <w:rPr>
          <w:spacing w:val="-2"/>
        </w:rPr>
        <w:t xml:space="preserve"> </w:t>
      </w:r>
      <w:r>
        <w:t>uses</w:t>
      </w:r>
      <w:r>
        <w:rPr>
          <w:spacing w:val="-2"/>
        </w:rPr>
        <w:t xml:space="preserve"> </w:t>
      </w:r>
      <w:r>
        <w:t>are</w:t>
      </w:r>
      <w:r>
        <w:rPr>
          <w:spacing w:val="-2"/>
        </w:rPr>
        <w:t xml:space="preserve"> </w:t>
      </w:r>
      <w:r>
        <w:t>uses</w:t>
      </w:r>
      <w:r>
        <w:rPr>
          <w:spacing w:val="-2"/>
        </w:rPr>
        <w:t xml:space="preserve"> </w:t>
      </w:r>
      <w:r>
        <w:t>or</w:t>
      </w:r>
      <w:r>
        <w:rPr>
          <w:spacing w:val="-3"/>
        </w:rPr>
        <w:t xml:space="preserve"> </w:t>
      </w:r>
      <w:r>
        <w:t>a</w:t>
      </w:r>
      <w:r>
        <w:rPr>
          <w:spacing w:val="-4"/>
        </w:rPr>
        <w:t xml:space="preserve"> </w:t>
      </w:r>
      <w:r>
        <w:t>portion</w:t>
      </w:r>
      <w:r>
        <w:rPr>
          <w:spacing w:val="-2"/>
        </w:rPr>
        <w:t xml:space="preserve"> </w:t>
      </w:r>
      <w:r>
        <w:t>of</w:t>
      </w:r>
      <w:r>
        <w:rPr>
          <w:spacing w:val="-2"/>
        </w:rPr>
        <w:t xml:space="preserve"> </w:t>
      </w:r>
      <w:r>
        <w:t>a</w:t>
      </w:r>
      <w:r>
        <w:rPr>
          <w:spacing w:val="-4"/>
        </w:rPr>
        <w:t xml:space="preserve"> </w:t>
      </w:r>
      <w:r>
        <w:t>use</w:t>
      </w:r>
      <w:r>
        <w:rPr>
          <w:spacing w:val="-2"/>
        </w:rPr>
        <w:t xml:space="preserve"> </w:t>
      </w:r>
      <w:r>
        <w:t>that</w:t>
      </w:r>
      <w:r>
        <w:rPr>
          <w:spacing w:val="-2"/>
        </w:rPr>
        <w:t xml:space="preserve"> </w:t>
      </w:r>
      <w:r>
        <w:t>cannot</w:t>
      </w:r>
      <w:r>
        <w:rPr>
          <w:spacing w:val="-2"/>
        </w:rPr>
        <w:t xml:space="preserve"> </w:t>
      </w:r>
      <w:r>
        <w:t>exist</w:t>
      </w:r>
      <w:r>
        <w:rPr>
          <w:spacing w:val="-2"/>
        </w:rPr>
        <w:t xml:space="preserve"> </w:t>
      </w:r>
      <w:r>
        <w:t>in</w:t>
      </w:r>
      <w:r>
        <w:rPr>
          <w:spacing w:val="-2"/>
        </w:rPr>
        <w:t xml:space="preserve"> </w:t>
      </w:r>
      <w:r>
        <w:t>a</w:t>
      </w:r>
      <w:r>
        <w:rPr>
          <w:spacing w:val="-4"/>
        </w:rPr>
        <w:t xml:space="preserve"> </w:t>
      </w:r>
      <w:r>
        <w:t>location</w:t>
      </w:r>
      <w:r>
        <w:rPr>
          <w:spacing w:val="-2"/>
        </w:rPr>
        <w:t xml:space="preserve"> </w:t>
      </w:r>
      <w:r>
        <w:t>that</w:t>
      </w:r>
      <w:r>
        <w:rPr>
          <w:spacing w:val="-2"/>
        </w:rPr>
        <w:t xml:space="preserve"> </w:t>
      </w:r>
      <w:r>
        <w:t xml:space="preserve">is not adjacent to the water and which is dependent on the water by reason of the intrinsic nature of its operations, such as portions of a marina or a hydroelectric generation </w:t>
      </w:r>
      <w:r>
        <w:rPr>
          <w:spacing w:val="-2"/>
        </w:rPr>
        <w:t>facility.</w:t>
      </w:r>
    </w:p>
    <w:p w14:paraId="6BA351A3" w14:textId="77777777" w:rsidR="00310E18" w:rsidRDefault="0004215F">
      <w:pPr>
        <w:pStyle w:val="BodyText"/>
        <w:spacing w:before="119"/>
        <w:ind w:firstLine="0"/>
      </w:pPr>
      <w:r>
        <w:rPr>
          <w:u w:val="single"/>
        </w:rPr>
        <w:t>Water-related</w:t>
      </w:r>
      <w:r>
        <w:rPr>
          <w:spacing w:val="-2"/>
          <w:u w:val="single"/>
        </w:rPr>
        <w:t xml:space="preserve"> </w:t>
      </w:r>
      <w:r>
        <w:rPr>
          <w:spacing w:val="-4"/>
          <w:u w:val="single"/>
        </w:rPr>
        <w:t>uses</w:t>
      </w:r>
    </w:p>
    <w:p w14:paraId="6BA351A4" w14:textId="77777777" w:rsidR="00310E18" w:rsidRDefault="0004215F">
      <w:pPr>
        <w:pStyle w:val="BodyText"/>
        <w:ind w:right="174" w:firstLine="0"/>
      </w:pPr>
      <w:r>
        <w:t>Water-related uses are those that must be located in shoreline areas in order to be economically</w:t>
      </w:r>
      <w:r>
        <w:rPr>
          <w:spacing w:val="-4"/>
        </w:rPr>
        <w:t xml:space="preserve"> </w:t>
      </w:r>
      <w:r>
        <w:t>viable.</w:t>
      </w:r>
      <w:r>
        <w:rPr>
          <w:spacing w:val="40"/>
        </w:rPr>
        <w:t xml:space="preserve"> </w:t>
      </w:r>
      <w:r>
        <w:t>“Water-related</w:t>
      </w:r>
      <w:r>
        <w:rPr>
          <w:spacing w:val="-3"/>
        </w:rPr>
        <w:t xml:space="preserve"> </w:t>
      </w:r>
      <w:r>
        <w:t>use”</w:t>
      </w:r>
      <w:r>
        <w:rPr>
          <w:spacing w:val="-3"/>
        </w:rPr>
        <w:t xml:space="preserve"> </w:t>
      </w:r>
      <w:r>
        <w:t>means</w:t>
      </w:r>
      <w:r>
        <w:rPr>
          <w:spacing w:val="-3"/>
        </w:rPr>
        <w:t xml:space="preserve"> </w:t>
      </w:r>
      <w:r>
        <w:t>a</w:t>
      </w:r>
      <w:r>
        <w:rPr>
          <w:spacing w:val="-5"/>
        </w:rPr>
        <w:t xml:space="preserve"> </w:t>
      </w:r>
      <w:r>
        <w:t>use</w:t>
      </w:r>
      <w:r>
        <w:rPr>
          <w:spacing w:val="-3"/>
        </w:rPr>
        <w:t xml:space="preserve"> </w:t>
      </w:r>
      <w:r>
        <w:t>or</w:t>
      </w:r>
      <w:r>
        <w:rPr>
          <w:spacing w:val="-3"/>
        </w:rPr>
        <w:t xml:space="preserve"> </w:t>
      </w:r>
      <w:r>
        <w:t>portion</w:t>
      </w:r>
      <w:r>
        <w:rPr>
          <w:spacing w:val="-3"/>
        </w:rPr>
        <w:t xml:space="preserve"> </w:t>
      </w:r>
      <w:r>
        <w:t>of</w:t>
      </w:r>
      <w:r>
        <w:rPr>
          <w:spacing w:val="-3"/>
        </w:rPr>
        <w:t xml:space="preserve"> </w:t>
      </w:r>
      <w:r>
        <w:t>a</w:t>
      </w:r>
      <w:r>
        <w:rPr>
          <w:spacing w:val="-4"/>
        </w:rPr>
        <w:t xml:space="preserve"> </w:t>
      </w:r>
      <w:r>
        <w:t>use</w:t>
      </w:r>
      <w:r>
        <w:rPr>
          <w:spacing w:val="-2"/>
        </w:rPr>
        <w:t xml:space="preserve"> </w:t>
      </w:r>
      <w:r>
        <w:t>which</w:t>
      </w:r>
      <w:r>
        <w:rPr>
          <w:spacing w:val="-3"/>
        </w:rPr>
        <w:t xml:space="preserve"> </w:t>
      </w:r>
      <w:r>
        <w:t>is</w:t>
      </w:r>
      <w:r>
        <w:rPr>
          <w:spacing w:val="-3"/>
        </w:rPr>
        <w:t xml:space="preserve"> </w:t>
      </w:r>
      <w:r>
        <w:t>not intrinsically dependent on a waterfront location but whose economic viability is dependent upon a waterfront location because:</w:t>
      </w:r>
    </w:p>
    <w:p w14:paraId="6BA351A5" w14:textId="77777777" w:rsidR="00310E18" w:rsidRDefault="0004215F">
      <w:pPr>
        <w:pStyle w:val="ListParagraph"/>
        <w:numPr>
          <w:ilvl w:val="0"/>
          <w:numId w:val="41"/>
        </w:numPr>
        <w:tabs>
          <w:tab w:val="left" w:pos="1561"/>
        </w:tabs>
        <w:spacing w:before="121"/>
        <w:ind w:right="269" w:hanging="360"/>
        <w:rPr>
          <w:sz w:val="24"/>
        </w:rPr>
      </w:pPr>
      <w:r>
        <w:rPr>
          <w:sz w:val="24"/>
        </w:rPr>
        <w:t>The</w:t>
      </w:r>
      <w:r>
        <w:rPr>
          <w:spacing w:val="-3"/>
          <w:sz w:val="24"/>
        </w:rPr>
        <w:t xml:space="preserve"> </w:t>
      </w:r>
      <w:r>
        <w:rPr>
          <w:sz w:val="24"/>
        </w:rPr>
        <w:t>use</w:t>
      </w:r>
      <w:r>
        <w:rPr>
          <w:spacing w:val="-3"/>
          <w:sz w:val="24"/>
        </w:rPr>
        <w:t xml:space="preserve"> </w:t>
      </w:r>
      <w:r>
        <w:rPr>
          <w:sz w:val="24"/>
        </w:rPr>
        <w:t>has</w:t>
      </w:r>
      <w:r>
        <w:rPr>
          <w:spacing w:val="-3"/>
          <w:sz w:val="24"/>
        </w:rPr>
        <w:t xml:space="preserve"> </w:t>
      </w:r>
      <w:r>
        <w:rPr>
          <w:sz w:val="24"/>
        </w:rPr>
        <w:t>a</w:t>
      </w:r>
      <w:r>
        <w:rPr>
          <w:spacing w:val="-5"/>
          <w:sz w:val="24"/>
        </w:rPr>
        <w:t xml:space="preserve"> </w:t>
      </w:r>
      <w:r>
        <w:rPr>
          <w:sz w:val="24"/>
        </w:rPr>
        <w:t>functional</w:t>
      </w:r>
      <w:r>
        <w:rPr>
          <w:spacing w:val="-3"/>
          <w:sz w:val="24"/>
        </w:rPr>
        <w:t xml:space="preserve"> </w:t>
      </w:r>
      <w:r>
        <w:rPr>
          <w:sz w:val="24"/>
        </w:rPr>
        <w:t>requirement</w:t>
      </w:r>
      <w:r>
        <w:rPr>
          <w:spacing w:val="-3"/>
          <w:sz w:val="24"/>
        </w:rPr>
        <w:t xml:space="preserve"> </w:t>
      </w:r>
      <w:r>
        <w:rPr>
          <w:sz w:val="24"/>
        </w:rPr>
        <w:t>for</w:t>
      </w:r>
      <w:r>
        <w:rPr>
          <w:spacing w:val="-3"/>
          <w:sz w:val="24"/>
        </w:rPr>
        <w:t xml:space="preserve"> </w:t>
      </w:r>
      <w:r>
        <w:rPr>
          <w:sz w:val="24"/>
        </w:rPr>
        <w:t>a</w:t>
      </w:r>
      <w:r>
        <w:rPr>
          <w:spacing w:val="-5"/>
          <w:sz w:val="24"/>
        </w:rPr>
        <w:t xml:space="preserve"> </w:t>
      </w:r>
      <w:r>
        <w:rPr>
          <w:sz w:val="24"/>
        </w:rPr>
        <w:t>waterfront</w:t>
      </w:r>
      <w:r>
        <w:rPr>
          <w:spacing w:val="-3"/>
          <w:sz w:val="24"/>
        </w:rPr>
        <w:t xml:space="preserve"> </w:t>
      </w:r>
      <w:r>
        <w:rPr>
          <w:sz w:val="24"/>
        </w:rPr>
        <w:t>location</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arrival or shipment of materials by water or the need for large quantities of water; or</w:t>
      </w:r>
    </w:p>
    <w:p w14:paraId="6BA351A6" w14:textId="77777777" w:rsidR="00310E18" w:rsidRDefault="0004215F">
      <w:pPr>
        <w:pStyle w:val="ListParagraph"/>
        <w:numPr>
          <w:ilvl w:val="0"/>
          <w:numId w:val="41"/>
        </w:numPr>
        <w:tabs>
          <w:tab w:val="left" w:pos="2279"/>
          <w:tab w:val="left" w:pos="2280"/>
        </w:tabs>
        <w:ind w:right="521" w:hanging="360"/>
        <w:rPr>
          <w:sz w:val="24"/>
        </w:rPr>
      </w:pPr>
      <w:r>
        <w:tab/>
      </w:r>
      <w:r>
        <w:rPr>
          <w:sz w:val="24"/>
        </w:rPr>
        <w:t>The</w:t>
      </w:r>
      <w:r>
        <w:rPr>
          <w:spacing w:val="-4"/>
          <w:sz w:val="24"/>
        </w:rPr>
        <w:t xml:space="preserve"> </w:t>
      </w:r>
      <w:r>
        <w:rPr>
          <w:sz w:val="24"/>
        </w:rPr>
        <w:t>use</w:t>
      </w:r>
      <w:r>
        <w:rPr>
          <w:spacing w:val="-4"/>
          <w:sz w:val="24"/>
        </w:rPr>
        <w:t xml:space="preserve"> </w:t>
      </w:r>
      <w:r>
        <w:rPr>
          <w:sz w:val="24"/>
        </w:rPr>
        <w:t>provides</w:t>
      </w:r>
      <w:r>
        <w:rPr>
          <w:spacing w:val="-4"/>
          <w:sz w:val="24"/>
        </w:rPr>
        <w:t xml:space="preserve"> </w:t>
      </w:r>
      <w:r>
        <w:rPr>
          <w:sz w:val="24"/>
        </w:rPr>
        <w:t>a</w:t>
      </w:r>
      <w:r>
        <w:rPr>
          <w:spacing w:val="-6"/>
          <w:sz w:val="24"/>
        </w:rPr>
        <w:t xml:space="preserve"> </w:t>
      </w:r>
      <w:r>
        <w:rPr>
          <w:sz w:val="24"/>
        </w:rPr>
        <w:t>necessary</w:t>
      </w:r>
      <w:r>
        <w:rPr>
          <w:spacing w:val="-4"/>
          <w:sz w:val="24"/>
        </w:rPr>
        <w:t xml:space="preserve"> </w:t>
      </w:r>
      <w:r>
        <w:rPr>
          <w:sz w:val="24"/>
        </w:rPr>
        <w:t>service</w:t>
      </w:r>
      <w:r>
        <w:rPr>
          <w:spacing w:val="-4"/>
          <w:sz w:val="24"/>
        </w:rPr>
        <w:t xml:space="preserve"> </w:t>
      </w:r>
      <w:r>
        <w:rPr>
          <w:sz w:val="24"/>
        </w:rPr>
        <w:t>supportive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water-dependent uses and the proximity of the use to its customers makes its services less expensive and/or more convenient.</w:t>
      </w:r>
    </w:p>
    <w:p w14:paraId="6BA351A7" w14:textId="77777777" w:rsidR="00310E18" w:rsidRDefault="0004215F">
      <w:pPr>
        <w:pStyle w:val="BodyText"/>
        <w:ind w:firstLine="0"/>
      </w:pPr>
      <w:r>
        <w:rPr>
          <w:u w:val="single"/>
        </w:rPr>
        <w:t>Water-enjoyment</w:t>
      </w:r>
      <w:r>
        <w:rPr>
          <w:spacing w:val="-2"/>
          <w:u w:val="single"/>
        </w:rPr>
        <w:t xml:space="preserve"> </w:t>
      </w:r>
      <w:r>
        <w:rPr>
          <w:spacing w:val="-4"/>
          <w:u w:val="single"/>
        </w:rPr>
        <w:t>uses</w:t>
      </w:r>
    </w:p>
    <w:p w14:paraId="6BA351A8" w14:textId="77777777" w:rsidR="00310E18" w:rsidRDefault="0004215F">
      <w:pPr>
        <w:pStyle w:val="BodyText"/>
        <w:spacing w:before="119"/>
        <w:ind w:right="120" w:firstLine="0"/>
      </w:pPr>
      <w:r>
        <w:t>Water enjoyment uses such as a recreational use or other use that facilitates public access to the shoreline as a primary characteristic of the use; or a use that provides for recreational</w:t>
      </w:r>
      <w:r>
        <w:rPr>
          <w:spacing w:val="-2"/>
        </w:rPr>
        <w:t xml:space="preserve"> </w:t>
      </w:r>
      <w:r>
        <w:t>use</w:t>
      </w:r>
      <w:r>
        <w:rPr>
          <w:spacing w:val="-3"/>
        </w:rPr>
        <w:t xml:space="preserve"> </w:t>
      </w:r>
      <w:r>
        <w:t>or</w:t>
      </w:r>
      <w:r>
        <w:rPr>
          <w:spacing w:val="-3"/>
        </w:rPr>
        <w:t xml:space="preserve"> </w:t>
      </w:r>
      <w:r>
        <w:t>aesthetic</w:t>
      </w:r>
      <w:r>
        <w:rPr>
          <w:spacing w:val="-3"/>
        </w:rPr>
        <w:t xml:space="preserve"> </w:t>
      </w:r>
      <w:r>
        <w:t>enjoyment</w:t>
      </w:r>
      <w:r>
        <w:rPr>
          <w:spacing w:val="-3"/>
        </w:rPr>
        <w:t xml:space="preserve"> </w:t>
      </w:r>
      <w:r>
        <w:t>of</w:t>
      </w:r>
      <w:r>
        <w:rPr>
          <w:spacing w:val="-3"/>
        </w:rPr>
        <w:t xml:space="preserve"> </w:t>
      </w:r>
      <w:r>
        <w:t>the</w:t>
      </w:r>
      <w:r>
        <w:rPr>
          <w:spacing w:val="-3"/>
        </w:rPr>
        <w:t xml:space="preserve"> </w:t>
      </w:r>
      <w:r>
        <w:t>shoreline</w:t>
      </w:r>
      <w:r>
        <w:rPr>
          <w:spacing w:val="-3"/>
        </w:rPr>
        <w:t xml:space="preserve"> </w:t>
      </w:r>
      <w:r>
        <w:t>for</w:t>
      </w:r>
      <w:r>
        <w:rPr>
          <w:spacing w:val="-3"/>
        </w:rPr>
        <w:t xml:space="preserve"> </w:t>
      </w:r>
      <w:r>
        <w:t>a</w:t>
      </w:r>
      <w:r>
        <w:rPr>
          <w:spacing w:val="-5"/>
        </w:rPr>
        <w:t xml:space="preserve"> </w:t>
      </w:r>
      <w:r>
        <w:t>substantial</w:t>
      </w:r>
      <w:r>
        <w:rPr>
          <w:spacing w:val="-3"/>
        </w:rPr>
        <w:t xml:space="preserve"> </w:t>
      </w:r>
      <w:r>
        <w:t>number</w:t>
      </w:r>
      <w:r>
        <w:rPr>
          <w:spacing w:val="-3"/>
        </w:rPr>
        <w:t xml:space="preserve"> </w:t>
      </w:r>
      <w:r>
        <w:t>of</w:t>
      </w:r>
      <w:r>
        <w:rPr>
          <w:spacing w:val="-3"/>
        </w:rPr>
        <w:t xml:space="preserve"> </w:t>
      </w:r>
      <w:r>
        <w:t>people as a general characteristic of the use and which through location, design, and operation ensures the public's ability to enjoy the physical and aesthetic qualities of the shoreline.</w:t>
      </w:r>
    </w:p>
    <w:p w14:paraId="6BA351A9" w14:textId="77777777" w:rsidR="00310E18" w:rsidRDefault="0004215F">
      <w:pPr>
        <w:pStyle w:val="BodyText"/>
        <w:spacing w:before="1"/>
        <w:ind w:right="120" w:firstLine="0"/>
      </w:pPr>
      <w:r>
        <w:t>In order to qualify as a water-enjoyment use, the use must be open to the general public and</w:t>
      </w:r>
      <w:r>
        <w:rPr>
          <w:spacing w:val="-3"/>
        </w:rPr>
        <w:t xml:space="preserve"> </w:t>
      </w:r>
      <w:r>
        <w:t>the</w:t>
      </w:r>
      <w:r>
        <w:rPr>
          <w:spacing w:val="-3"/>
        </w:rPr>
        <w:t xml:space="preserve"> </w:t>
      </w:r>
      <w:r>
        <w:t>shoreline-oriented</w:t>
      </w:r>
      <w:r>
        <w:rPr>
          <w:spacing w:val="-3"/>
        </w:rPr>
        <w:t xml:space="preserve"> </w:t>
      </w:r>
      <w:r>
        <w:t>space</w:t>
      </w:r>
      <w:r>
        <w:rPr>
          <w:spacing w:val="-3"/>
        </w:rPr>
        <w:t xml:space="preserve"> </w:t>
      </w:r>
      <w:r>
        <w:t>within</w:t>
      </w:r>
      <w:r>
        <w:rPr>
          <w:spacing w:val="-3"/>
        </w:rPr>
        <w:t xml:space="preserve"> </w:t>
      </w:r>
      <w:r>
        <w:t>the</w:t>
      </w:r>
      <w:r>
        <w:rPr>
          <w:spacing w:val="-3"/>
        </w:rPr>
        <w:t xml:space="preserve"> </w:t>
      </w:r>
      <w:r>
        <w:t>project</w:t>
      </w:r>
      <w:r>
        <w:rPr>
          <w:spacing w:val="-3"/>
        </w:rPr>
        <w:t xml:space="preserve"> </w:t>
      </w:r>
      <w:r>
        <w:t>must</w:t>
      </w:r>
      <w:r>
        <w:rPr>
          <w:spacing w:val="-3"/>
        </w:rPr>
        <w:t xml:space="preserve"> </w:t>
      </w:r>
      <w:r>
        <w:t>be</w:t>
      </w:r>
      <w:r>
        <w:rPr>
          <w:spacing w:val="-3"/>
        </w:rPr>
        <w:t xml:space="preserve"> </w:t>
      </w:r>
      <w:r>
        <w:t>devoted</w:t>
      </w:r>
      <w:r>
        <w:rPr>
          <w:spacing w:val="-3"/>
        </w:rPr>
        <w:t xml:space="preserve"> </w:t>
      </w:r>
      <w:r>
        <w:t>to</w:t>
      </w:r>
      <w:r>
        <w:rPr>
          <w:spacing w:val="-3"/>
        </w:rPr>
        <w:t xml:space="preserve"> </w:t>
      </w:r>
      <w:r>
        <w:t>the</w:t>
      </w:r>
      <w:r>
        <w:rPr>
          <w:spacing w:val="-3"/>
        </w:rPr>
        <w:t xml:space="preserve"> </w:t>
      </w:r>
      <w:r>
        <w:t>specific</w:t>
      </w:r>
      <w:r>
        <w:rPr>
          <w:spacing w:val="-3"/>
        </w:rPr>
        <w:t xml:space="preserve"> </w:t>
      </w:r>
      <w:r>
        <w:t>aspects of the use that fosters shoreline enjoyment.</w:t>
      </w:r>
    </w:p>
    <w:p w14:paraId="6BA351AA" w14:textId="77777777" w:rsidR="00310E18" w:rsidRDefault="0004215F">
      <w:pPr>
        <w:pStyle w:val="Heading3"/>
        <w:jc w:val="both"/>
        <w:rPr>
          <w:u w:val="none"/>
        </w:rPr>
      </w:pPr>
      <w:r>
        <w:rPr>
          <w:u w:val="none"/>
        </w:rPr>
        <w:t>Exempt</w:t>
      </w:r>
      <w:r>
        <w:rPr>
          <w:spacing w:val="-8"/>
          <w:u w:val="none"/>
        </w:rPr>
        <w:t xml:space="preserve"> </w:t>
      </w:r>
      <w:r>
        <w:rPr>
          <w:spacing w:val="-4"/>
          <w:u w:val="none"/>
        </w:rPr>
        <w:t>uses</w:t>
      </w:r>
    </w:p>
    <w:p w14:paraId="6BA351AB" w14:textId="77777777" w:rsidR="00310E18" w:rsidRDefault="0004215F">
      <w:pPr>
        <w:pStyle w:val="BodyText"/>
        <w:ind w:left="479" w:right="424" w:firstLine="0"/>
        <w:jc w:val="both"/>
      </w:pPr>
      <w:r>
        <w:t>Exempt activities are defined in 173-27.040 WAC.</w:t>
      </w:r>
      <w:r>
        <w:rPr>
          <w:spacing w:val="40"/>
        </w:rPr>
        <w:t xml:space="preserve"> </w:t>
      </w:r>
      <w:r>
        <w:t>An exemption from a</w:t>
      </w:r>
      <w:r>
        <w:rPr>
          <w:spacing w:val="-1"/>
        </w:rPr>
        <w:t xml:space="preserve"> </w:t>
      </w:r>
      <w:r>
        <w:t>permit process is not an exemption from compliance with the Act or the shoreline master program, or from any</w:t>
      </w:r>
      <w:r>
        <w:rPr>
          <w:spacing w:val="-4"/>
        </w:rPr>
        <w:t xml:space="preserve"> </w:t>
      </w:r>
      <w:r>
        <w:t>other</w:t>
      </w:r>
      <w:r>
        <w:rPr>
          <w:spacing w:val="-4"/>
        </w:rPr>
        <w:t xml:space="preserve"> </w:t>
      </w:r>
      <w:r>
        <w:t>regulatory</w:t>
      </w:r>
      <w:r>
        <w:rPr>
          <w:spacing w:val="-4"/>
        </w:rPr>
        <w:t xml:space="preserve"> </w:t>
      </w:r>
      <w:r>
        <w:t>requirements.</w:t>
      </w:r>
      <w:r>
        <w:rPr>
          <w:spacing w:val="40"/>
        </w:rPr>
        <w:t xml:space="preserve"> </w:t>
      </w:r>
      <w:r>
        <w:t>Regulations</w:t>
      </w:r>
      <w:r>
        <w:rPr>
          <w:spacing w:val="-6"/>
        </w:rPr>
        <w:t xml:space="preserve"> </w:t>
      </w:r>
      <w:r>
        <w:t>for</w:t>
      </w:r>
      <w:r>
        <w:rPr>
          <w:spacing w:val="-4"/>
        </w:rPr>
        <w:t xml:space="preserve"> </w:t>
      </w:r>
      <w:r>
        <w:t>exempt</w:t>
      </w:r>
      <w:r>
        <w:rPr>
          <w:spacing w:val="-4"/>
        </w:rPr>
        <w:t xml:space="preserve"> </w:t>
      </w:r>
      <w:r>
        <w:t>activities</w:t>
      </w:r>
      <w:r>
        <w:rPr>
          <w:spacing w:val="-4"/>
        </w:rPr>
        <w:t xml:space="preserve"> </w:t>
      </w:r>
      <w:r>
        <w:t>are</w:t>
      </w:r>
      <w:r>
        <w:rPr>
          <w:spacing w:val="-4"/>
        </w:rPr>
        <w:t xml:space="preserve"> </w:t>
      </w:r>
      <w:r>
        <w:t>found</w:t>
      </w:r>
      <w:r>
        <w:rPr>
          <w:spacing w:val="-4"/>
        </w:rPr>
        <w:t xml:space="preserve"> </w:t>
      </w:r>
      <w:r>
        <w:t>in</w:t>
      </w:r>
      <w:r>
        <w:rPr>
          <w:spacing w:val="-4"/>
        </w:rPr>
        <w:t xml:space="preserve"> </w:t>
      </w:r>
      <w:r>
        <w:t xml:space="preserve">18.21.050 </w:t>
      </w:r>
      <w:r>
        <w:rPr>
          <w:spacing w:val="-4"/>
        </w:rPr>
        <w:t>OMC.</w:t>
      </w:r>
    </w:p>
    <w:p w14:paraId="6BA351AC" w14:textId="77777777" w:rsidR="00310E18" w:rsidRDefault="0004215F">
      <w:pPr>
        <w:spacing w:before="120" w:line="343" w:lineRule="auto"/>
        <w:ind w:left="840" w:right="3041" w:hanging="360"/>
        <w:rPr>
          <w:sz w:val="24"/>
        </w:rPr>
      </w:pPr>
      <w:r>
        <w:rPr>
          <w:b/>
          <w:sz w:val="24"/>
        </w:rPr>
        <w:t>Conforming</w:t>
      </w:r>
      <w:r>
        <w:rPr>
          <w:b/>
          <w:spacing w:val="-7"/>
          <w:sz w:val="24"/>
        </w:rPr>
        <w:t xml:space="preserve"> </w:t>
      </w:r>
      <w:r>
        <w:rPr>
          <w:b/>
          <w:sz w:val="24"/>
        </w:rPr>
        <w:t>and</w:t>
      </w:r>
      <w:r>
        <w:rPr>
          <w:b/>
          <w:spacing w:val="-7"/>
          <w:sz w:val="24"/>
        </w:rPr>
        <w:t xml:space="preserve"> </w:t>
      </w:r>
      <w:r>
        <w:rPr>
          <w:b/>
          <w:sz w:val="24"/>
        </w:rPr>
        <w:t>non-conforming</w:t>
      </w:r>
      <w:r>
        <w:rPr>
          <w:b/>
          <w:spacing w:val="-5"/>
          <w:sz w:val="24"/>
        </w:rPr>
        <w:t xml:space="preserve"> </w:t>
      </w:r>
      <w:r>
        <w:rPr>
          <w:b/>
          <w:sz w:val="24"/>
        </w:rPr>
        <w:t>uses,</w:t>
      </w:r>
      <w:r>
        <w:rPr>
          <w:b/>
          <w:spacing w:val="-7"/>
          <w:sz w:val="24"/>
        </w:rPr>
        <w:t xml:space="preserve"> </w:t>
      </w:r>
      <w:r>
        <w:rPr>
          <w:b/>
          <w:sz w:val="24"/>
        </w:rPr>
        <w:t>structures</w:t>
      </w:r>
      <w:r>
        <w:rPr>
          <w:b/>
          <w:spacing w:val="-7"/>
          <w:sz w:val="24"/>
        </w:rPr>
        <w:t xml:space="preserve"> </w:t>
      </w:r>
      <w:r>
        <w:rPr>
          <w:b/>
          <w:sz w:val="24"/>
        </w:rPr>
        <w:t>and</w:t>
      </w:r>
      <w:r>
        <w:rPr>
          <w:b/>
          <w:spacing w:val="-7"/>
          <w:sz w:val="24"/>
        </w:rPr>
        <w:t xml:space="preserve"> </w:t>
      </w:r>
      <w:r>
        <w:rPr>
          <w:b/>
          <w:sz w:val="24"/>
        </w:rPr>
        <w:t xml:space="preserve">lots </w:t>
      </w:r>
      <w:r>
        <w:rPr>
          <w:sz w:val="24"/>
          <w:u w:val="single"/>
        </w:rPr>
        <w:t>Conforming uses, structures and lots</w:t>
      </w:r>
    </w:p>
    <w:p w14:paraId="6BA351AD" w14:textId="77777777" w:rsidR="00310E18" w:rsidRDefault="0004215F">
      <w:pPr>
        <w:pStyle w:val="BodyText"/>
        <w:spacing w:before="0"/>
        <w:ind w:right="174" w:firstLine="0"/>
      </w:pPr>
      <w:r>
        <w:t>A</w:t>
      </w:r>
      <w:r>
        <w:rPr>
          <w:spacing w:val="-3"/>
        </w:rPr>
        <w:t xml:space="preserve"> </w:t>
      </w:r>
      <w:r>
        <w:t>conforming</w:t>
      </w:r>
      <w:r>
        <w:rPr>
          <w:spacing w:val="-3"/>
        </w:rPr>
        <w:t xml:space="preserve"> </w:t>
      </w:r>
      <w:r>
        <w:t>use,</w:t>
      </w:r>
      <w:r>
        <w:rPr>
          <w:spacing w:val="-3"/>
        </w:rPr>
        <w:t xml:space="preserve"> </w:t>
      </w:r>
      <w:r>
        <w:t>structure</w:t>
      </w:r>
      <w:r>
        <w:rPr>
          <w:spacing w:val="-3"/>
        </w:rPr>
        <w:t xml:space="preserve"> </w:t>
      </w:r>
      <w:r>
        <w:t>or</w:t>
      </w:r>
      <w:r>
        <w:rPr>
          <w:spacing w:val="-3"/>
        </w:rPr>
        <w:t xml:space="preserve"> </w:t>
      </w:r>
      <w:r>
        <w:t>lot</w:t>
      </w:r>
      <w:r>
        <w:rPr>
          <w:spacing w:val="-3"/>
        </w:rPr>
        <w:t xml:space="preserve"> </w:t>
      </w:r>
      <w:r>
        <w:t>is</w:t>
      </w:r>
      <w:r>
        <w:rPr>
          <w:spacing w:val="-3"/>
        </w:rPr>
        <w:t xml:space="preserve"> </w:t>
      </w:r>
      <w:r>
        <w:t>compliant</w:t>
      </w:r>
      <w:r>
        <w:rPr>
          <w:spacing w:val="-3"/>
        </w:rPr>
        <w:t xml:space="preserve"> </w:t>
      </w:r>
      <w:r>
        <w:t>with</w:t>
      </w:r>
      <w:r>
        <w:rPr>
          <w:spacing w:val="-3"/>
        </w:rPr>
        <w:t xml:space="preserve"> </w:t>
      </w:r>
      <w:r>
        <w:t>current</w:t>
      </w:r>
      <w:r>
        <w:rPr>
          <w:spacing w:val="-3"/>
        </w:rPr>
        <w:t xml:space="preserve"> </w:t>
      </w:r>
      <w:r>
        <w:t>regulations</w:t>
      </w:r>
      <w:r>
        <w:rPr>
          <w:spacing w:val="-3"/>
        </w:rPr>
        <w:t xml:space="preserve"> </w:t>
      </w:r>
      <w:r>
        <w:t>in</w:t>
      </w:r>
      <w:r>
        <w:rPr>
          <w:spacing w:val="-3"/>
        </w:rPr>
        <w:t xml:space="preserve"> </w:t>
      </w:r>
      <w:r>
        <w:t>Chapter</w:t>
      </w:r>
      <w:r>
        <w:rPr>
          <w:spacing w:val="-3"/>
        </w:rPr>
        <w:t xml:space="preserve"> </w:t>
      </w:r>
      <w:r>
        <w:t xml:space="preserve">18.21 </w:t>
      </w:r>
      <w:r>
        <w:rPr>
          <w:spacing w:val="-4"/>
        </w:rPr>
        <w:t>OMC.</w:t>
      </w:r>
    </w:p>
    <w:p w14:paraId="6BA351AE" w14:textId="77777777" w:rsidR="00310E18" w:rsidRDefault="0004215F">
      <w:pPr>
        <w:pStyle w:val="BodyText"/>
        <w:ind w:firstLine="0"/>
      </w:pPr>
      <w:r>
        <w:rPr>
          <w:u w:val="single"/>
        </w:rPr>
        <w:t>Non-conforming</w:t>
      </w:r>
      <w:r>
        <w:rPr>
          <w:spacing w:val="-13"/>
          <w:u w:val="single"/>
        </w:rPr>
        <w:t xml:space="preserve"> </w:t>
      </w:r>
      <w:r>
        <w:rPr>
          <w:spacing w:val="-4"/>
          <w:u w:val="single"/>
        </w:rPr>
        <w:t>uses</w:t>
      </w:r>
    </w:p>
    <w:p w14:paraId="6BA351AF" w14:textId="77777777" w:rsidR="00310E18" w:rsidRDefault="0004215F">
      <w:pPr>
        <w:pStyle w:val="BodyText"/>
        <w:spacing w:before="119"/>
        <w:ind w:left="839" w:firstLine="0"/>
      </w:pPr>
      <w:r>
        <w:t>Nonconforming uses are uses and developments that were legally established and are nonconforming</w:t>
      </w:r>
      <w:r>
        <w:rPr>
          <w:spacing w:val="-3"/>
        </w:rPr>
        <w:t xml:space="preserve"> </w:t>
      </w:r>
      <w:r>
        <w:t>with</w:t>
      </w:r>
      <w:r>
        <w:rPr>
          <w:spacing w:val="-3"/>
        </w:rPr>
        <w:t xml:space="preserve"> </w:t>
      </w:r>
      <w:r>
        <w:t>regard</w:t>
      </w:r>
      <w:r>
        <w:rPr>
          <w:spacing w:val="-3"/>
        </w:rPr>
        <w:t xml:space="preserve"> </w:t>
      </w:r>
      <w:r>
        <w:t>to</w:t>
      </w:r>
      <w:r>
        <w:rPr>
          <w:spacing w:val="-3"/>
        </w:rPr>
        <w:t xml:space="preserve"> </w:t>
      </w:r>
      <w:r>
        <w:t>the</w:t>
      </w:r>
      <w:r>
        <w:rPr>
          <w:spacing w:val="-2"/>
        </w:rPr>
        <w:t xml:space="preserve"> </w:t>
      </w:r>
      <w:r>
        <w:t>use</w:t>
      </w:r>
      <w:r>
        <w:rPr>
          <w:spacing w:val="-3"/>
        </w:rPr>
        <w:t xml:space="preserve"> </w:t>
      </w:r>
      <w:r>
        <w:t>regulations</w:t>
      </w:r>
      <w:r>
        <w:rPr>
          <w:spacing w:val="-3"/>
        </w:rPr>
        <w:t xml:space="preserve"> </w:t>
      </w:r>
      <w:r>
        <w:t>of</w:t>
      </w:r>
      <w:r>
        <w:rPr>
          <w:spacing w:val="-3"/>
        </w:rPr>
        <w:t xml:space="preserve"> </w:t>
      </w:r>
      <w:r>
        <w:t>Chapter</w:t>
      </w:r>
      <w:r>
        <w:rPr>
          <w:spacing w:val="-3"/>
        </w:rPr>
        <w:t xml:space="preserve"> </w:t>
      </w:r>
      <w:r>
        <w:t>18.21</w:t>
      </w:r>
      <w:r>
        <w:rPr>
          <w:spacing w:val="-3"/>
        </w:rPr>
        <w:t xml:space="preserve"> </w:t>
      </w:r>
      <w:r>
        <w:t>OMC</w:t>
      </w:r>
      <w:r>
        <w:rPr>
          <w:spacing w:val="-3"/>
        </w:rPr>
        <w:t xml:space="preserve"> </w:t>
      </w:r>
      <w:r>
        <w:t>may</w:t>
      </w:r>
      <w:r>
        <w:rPr>
          <w:spacing w:val="-3"/>
        </w:rPr>
        <w:t xml:space="preserve"> </w:t>
      </w:r>
      <w:r>
        <w:t>continue</w:t>
      </w:r>
      <w:r>
        <w:rPr>
          <w:spacing w:val="-3"/>
        </w:rPr>
        <w:t xml:space="preserve"> </w:t>
      </w:r>
      <w:r>
        <w:t>as legal nonconforming uses.</w:t>
      </w:r>
    </w:p>
    <w:p w14:paraId="36967A43" w14:textId="77777777" w:rsidR="003F35DA" w:rsidRDefault="003F35DA" w:rsidP="00BC1774">
      <w:pPr>
        <w:pStyle w:val="BodyText"/>
        <w:widowControl/>
        <w:ind w:left="835" w:firstLine="0"/>
        <w:rPr>
          <w:u w:val="single"/>
        </w:rPr>
      </w:pPr>
    </w:p>
    <w:p w14:paraId="262EBDDC" w14:textId="77777777" w:rsidR="003F35DA" w:rsidRDefault="003F35DA" w:rsidP="00BC1774">
      <w:pPr>
        <w:pStyle w:val="BodyText"/>
        <w:widowControl/>
        <w:ind w:left="835" w:firstLine="0"/>
        <w:rPr>
          <w:u w:val="single"/>
        </w:rPr>
      </w:pPr>
    </w:p>
    <w:p w14:paraId="6BA351B0" w14:textId="5CF7B6DA" w:rsidR="00310E18" w:rsidRDefault="0004215F" w:rsidP="00BC1774">
      <w:pPr>
        <w:pStyle w:val="BodyText"/>
        <w:widowControl/>
        <w:ind w:left="835" w:firstLine="0"/>
      </w:pPr>
      <w:r>
        <w:rPr>
          <w:u w:val="single"/>
        </w:rPr>
        <w:lastRenderedPageBreak/>
        <w:t>Non-conforming</w:t>
      </w:r>
      <w:r>
        <w:rPr>
          <w:spacing w:val="-13"/>
          <w:u w:val="single"/>
        </w:rPr>
        <w:t xml:space="preserve"> </w:t>
      </w:r>
      <w:r>
        <w:rPr>
          <w:spacing w:val="-2"/>
          <w:u w:val="single"/>
        </w:rPr>
        <w:t>structures</w:t>
      </w:r>
    </w:p>
    <w:p w14:paraId="6BA351B2" w14:textId="77777777" w:rsidR="00310E18" w:rsidRDefault="0004215F">
      <w:pPr>
        <w:pStyle w:val="BodyText"/>
        <w:spacing w:before="90"/>
        <w:ind w:left="839" w:right="120" w:firstLine="0"/>
      </w:pPr>
      <w:r>
        <w:t>A nonconforming structure is a lawful structure existing at the effective date of the adoption</w:t>
      </w:r>
      <w:r>
        <w:rPr>
          <w:spacing w:val="-3"/>
        </w:rPr>
        <w:t xml:space="preserve"> </w:t>
      </w:r>
      <w:r>
        <w:t>of</w:t>
      </w:r>
      <w:r>
        <w:rPr>
          <w:spacing w:val="-3"/>
        </w:rPr>
        <w:t xml:space="preserve"> </w:t>
      </w:r>
      <w:r>
        <w:t>Chapter</w:t>
      </w:r>
      <w:r>
        <w:rPr>
          <w:spacing w:val="-3"/>
        </w:rPr>
        <w:t xml:space="preserve"> </w:t>
      </w:r>
      <w:r>
        <w:t>18.21</w:t>
      </w:r>
      <w:r>
        <w:rPr>
          <w:spacing w:val="-3"/>
        </w:rPr>
        <w:t xml:space="preserve"> </w:t>
      </w:r>
      <w:r>
        <w:t>OMC</w:t>
      </w:r>
      <w:r>
        <w:rPr>
          <w:spacing w:val="-3"/>
        </w:rPr>
        <w:t xml:space="preserve"> </w:t>
      </w:r>
      <w:r>
        <w:t>that</w:t>
      </w:r>
      <w:r>
        <w:rPr>
          <w:spacing w:val="-2"/>
        </w:rPr>
        <w:t xml:space="preserve"> </w:t>
      </w:r>
      <w:r>
        <w:t>could</w:t>
      </w:r>
      <w:r>
        <w:rPr>
          <w:spacing w:val="-3"/>
        </w:rPr>
        <w:t xml:space="preserve"> </w:t>
      </w:r>
      <w:r>
        <w:t>not</w:t>
      </w:r>
      <w:r>
        <w:rPr>
          <w:spacing w:val="-3"/>
        </w:rPr>
        <w:t xml:space="preserve"> </w:t>
      </w:r>
      <w:r>
        <w:t>be</w:t>
      </w:r>
      <w:r>
        <w:rPr>
          <w:spacing w:val="-3"/>
        </w:rPr>
        <w:t xml:space="preserve"> </w:t>
      </w:r>
      <w:r>
        <w:t>built</w:t>
      </w:r>
      <w:r>
        <w:rPr>
          <w:spacing w:val="-3"/>
        </w:rPr>
        <w:t xml:space="preserve"> </w:t>
      </w:r>
      <w:r>
        <w:t>under</w:t>
      </w:r>
      <w:r>
        <w:rPr>
          <w:spacing w:val="-3"/>
        </w:rPr>
        <w:t xml:space="preserve"> </w:t>
      </w:r>
      <w:r>
        <w:t>the</w:t>
      </w:r>
      <w:r>
        <w:rPr>
          <w:spacing w:val="-3"/>
        </w:rPr>
        <w:t xml:space="preserve"> </w:t>
      </w:r>
      <w:r>
        <w:t>terms</w:t>
      </w:r>
      <w:r>
        <w:rPr>
          <w:spacing w:val="-3"/>
        </w:rPr>
        <w:t xml:space="preserve"> </w:t>
      </w:r>
      <w:r>
        <w:t>of</w:t>
      </w:r>
      <w:r>
        <w:rPr>
          <w:spacing w:val="-3"/>
        </w:rPr>
        <w:t xml:space="preserve"> </w:t>
      </w:r>
      <w:r>
        <w:t>this</w:t>
      </w:r>
      <w:r>
        <w:rPr>
          <w:spacing w:val="-3"/>
        </w:rPr>
        <w:t xml:space="preserve"> </w:t>
      </w:r>
      <w:r>
        <w:t>code</w:t>
      </w:r>
      <w:r>
        <w:rPr>
          <w:spacing w:val="-3"/>
        </w:rPr>
        <w:t xml:space="preserve"> </w:t>
      </w:r>
      <w:r>
        <w:t>or</w:t>
      </w:r>
      <w:r>
        <w:rPr>
          <w:spacing w:val="-3"/>
        </w:rPr>
        <w:t xml:space="preserve"> </w:t>
      </w:r>
      <w:r>
        <w:t>any amendment thereto.</w:t>
      </w:r>
      <w:r>
        <w:rPr>
          <w:spacing w:val="40"/>
        </w:rPr>
        <w:t xml:space="preserve"> </w:t>
      </w:r>
      <w:r>
        <w:t>Residential and appurtenant structures that were legally established and are used for a conforming use, but that do not meet standards for the following to be considered a conforming structure:</w:t>
      </w:r>
      <w:r>
        <w:rPr>
          <w:spacing w:val="40"/>
        </w:rPr>
        <w:t xml:space="preserve"> </w:t>
      </w:r>
      <w:r>
        <w:t>setbacks, buffers, or yards; area; bulk; height; or density; and redevelopment, expansion, change with the class of occupancy, or replacement of the residential structure if it is consistent with this Section and Chapter</w:t>
      </w:r>
    </w:p>
    <w:p w14:paraId="6BA351B3" w14:textId="77777777" w:rsidR="00310E18" w:rsidRDefault="0004215F">
      <w:pPr>
        <w:pStyle w:val="BodyText"/>
        <w:spacing w:before="0"/>
        <w:ind w:left="839" w:right="174" w:firstLine="0"/>
      </w:pPr>
      <w:r>
        <w:t>18.21</w:t>
      </w:r>
      <w:r>
        <w:rPr>
          <w:spacing w:val="-4"/>
        </w:rPr>
        <w:t xml:space="preserve"> </w:t>
      </w:r>
      <w:r>
        <w:t>OMC,</w:t>
      </w:r>
      <w:r>
        <w:rPr>
          <w:spacing w:val="-4"/>
        </w:rPr>
        <w:t xml:space="preserve"> </w:t>
      </w:r>
      <w:r>
        <w:t>including</w:t>
      </w:r>
      <w:r>
        <w:rPr>
          <w:spacing w:val="-4"/>
        </w:rPr>
        <w:t xml:space="preserve"> </w:t>
      </w:r>
      <w:r>
        <w:t>requirements</w:t>
      </w:r>
      <w:r>
        <w:rPr>
          <w:spacing w:val="-4"/>
        </w:rPr>
        <w:t xml:space="preserve"> </w:t>
      </w:r>
      <w:r>
        <w:t>for</w:t>
      </w:r>
      <w:r>
        <w:rPr>
          <w:spacing w:val="-4"/>
        </w:rPr>
        <w:t xml:space="preserve"> </w:t>
      </w:r>
      <w:r>
        <w:t>no</w:t>
      </w:r>
      <w:r>
        <w:rPr>
          <w:spacing w:val="-4"/>
        </w:rPr>
        <w:t xml:space="preserve"> </w:t>
      </w:r>
      <w:r>
        <w:t>net</w:t>
      </w:r>
      <w:r>
        <w:rPr>
          <w:spacing w:val="-3"/>
        </w:rPr>
        <w:t xml:space="preserve"> </w:t>
      </w:r>
      <w:r>
        <w:t>loss</w:t>
      </w:r>
      <w:r>
        <w:rPr>
          <w:spacing w:val="-4"/>
        </w:rPr>
        <w:t xml:space="preserve"> </w:t>
      </w:r>
      <w:r>
        <w:t>of</w:t>
      </w:r>
      <w:r>
        <w:rPr>
          <w:spacing w:val="-4"/>
        </w:rPr>
        <w:t xml:space="preserve"> </w:t>
      </w:r>
      <w:r>
        <w:t>shoreline</w:t>
      </w:r>
      <w:r>
        <w:rPr>
          <w:spacing w:val="-4"/>
        </w:rPr>
        <w:t xml:space="preserve"> </w:t>
      </w:r>
      <w:r>
        <w:t>ecological</w:t>
      </w:r>
      <w:r>
        <w:rPr>
          <w:spacing w:val="-4"/>
        </w:rPr>
        <w:t xml:space="preserve"> </w:t>
      </w:r>
      <w:r>
        <w:t>functions</w:t>
      </w:r>
      <w:r>
        <w:rPr>
          <w:spacing w:val="-4"/>
        </w:rPr>
        <w:t xml:space="preserve"> </w:t>
      </w:r>
      <w:r>
        <w:t>shall not be considered nonconforming.</w:t>
      </w:r>
    </w:p>
    <w:p w14:paraId="6BA351B4" w14:textId="77777777" w:rsidR="00310E18" w:rsidRDefault="0004215F">
      <w:pPr>
        <w:pStyle w:val="BodyText"/>
        <w:spacing w:before="119"/>
        <w:ind w:left="839" w:firstLine="0"/>
      </w:pPr>
      <w:r>
        <w:rPr>
          <w:u w:val="single"/>
        </w:rPr>
        <w:t>Non-conforming</w:t>
      </w:r>
      <w:r>
        <w:rPr>
          <w:spacing w:val="-13"/>
          <w:u w:val="single"/>
        </w:rPr>
        <w:t xml:space="preserve"> </w:t>
      </w:r>
      <w:r>
        <w:rPr>
          <w:spacing w:val="-4"/>
          <w:u w:val="single"/>
        </w:rPr>
        <w:t>lots</w:t>
      </w:r>
    </w:p>
    <w:p w14:paraId="6BA351B5" w14:textId="77777777" w:rsidR="00310E18" w:rsidRDefault="0004215F">
      <w:pPr>
        <w:pStyle w:val="BodyText"/>
        <w:spacing w:before="121"/>
        <w:ind w:right="191" w:firstLine="0"/>
      </w:pPr>
      <w:r>
        <w:t>A nonconforming lot is an undeveloped lot, tract, parcel, site, or division of land which was</w:t>
      </w:r>
      <w:r>
        <w:rPr>
          <w:spacing w:val="-3"/>
        </w:rPr>
        <w:t xml:space="preserve"> </w:t>
      </w:r>
      <w:r>
        <w:t>established</w:t>
      </w:r>
      <w:r>
        <w:rPr>
          <w:spacing w:val="-3"/>
        </w:rPr>
        <w:t xml:space="preserve"> </w:t>
      </w:r>
      <w:r>
        <w:t>in</w:t>
      </w:r>
      <w:r>
        <w:rPr>
          <w:spacing w:val="-3"/>
        </w:rPr>
        <w:t xml:space="preserve"> </w:t>
      </w:r>
      <w:r>
        <w:t>accordance</w:t>
      </w:r>
      <w:r>
        <w:rPr>
          <w:spacing w:val="-3"/>
        </w:rPr>
        <w:t xml:space="preserve"> </w:t>
      </w:r>
      <w:r>
        <w:t>with</w:t>
      </w:r>
      <w:r>
        <w:rPr>
          <w:spacing w:val="-3"/>
        </w:rPr>
        <w:t xml:space="preserve"> </w:t>
      </w:r>
      <w:r>
        <w:t>local</w:t>
      </w:r>
      <w:r>
        <w:rPr>
          <w:spacing w:val="-3"/>
        </w:rPr>
        <w:t xml:space="preserve"> </w:t>
      </w:r>
      <w:r>
        <w:t>and</w:t>
      </w:r>
      <w:r>
        <w:rPr>
          <w:spacing w:val="-4"/>
        </w:rPr>
        <w:t xml:space="preserve"> </w:t>
      </w:r>
      <w:r>
        <w:t>state</w:t>
      </w:r>
      <w:r>
        <w:rPr>
          <w:spacing w:val="-3"/>
        </w:rPr>
        <w:t xml:space="preserve"> </w:t>
      </w:r>
      <w:r>
        <w:t>subdivision</w:t>
      </w:r>
      <w:r>
        <w:rPr>
          <w:spacing w:val="-3"/>
        </w:rPr>
        <w:t xml:space="preserve"> </w:t>
      </w:r>
      <w:r>
        <w:t>requirements</w:t>
      </w:r>
      <w:r>
        <w:rPr>
          <w:spacing w:val="-3"/>
        </w:rPr>
        <w:t xml:space="preserve"> </w:t>
      </w:r>
      <w:r>
        <w:t>prior</w:t>
      </w:r>
      <w:r>
        <w:rPr>
          <w:spacing w:val="-3"/>
        </w:rPr>
        <w:t xml:space="preserve"> </w:t>
      </w:r>
      <w:r>
        <w:t>to</w:t>
      </w:r>
      <w:r>
        <w:rPr>
          <w:spacing w:val="-3"/>
        </w:rPr>
        <w:t xml:space="preserve"> </w:t>
      </w:r>
      <w:r>
        <w:t>the effective date of the Act or this Section and Chapter 18.21 OMC, but which does not conform to the present lot size standards, may be developed if permitted by other land use regulations of the responsible local government and so long as such development conforms to all other requirements of this Section, Chapter 18.21 OMC and the Act.</w:t>
      </w:r>
    </w:p>
    <w:p w14:paraId="6BA351B6" w14:textId="77777777" w:rsidR="00310E18" w:rsidRDefault="0004215F">
      <w:pPr>
        <w:pStyle w:val="Heading3"/>
        <w:spacing w:before="119"/>
        <w:ind w:left="479"/>
        <w:rPr>
          <w:u w:val="none"/>
        </w:rPr>
      </w:pPr>
      <w:r>
        <w:rPr>
          <w:u w:val="none"/>
        </w:rPr>
        <w:t>Ecological</w:t>
      </w:r>
      <w:r>
        <w:rPr>
          <w:spacing w:val="-13"/>
          <w:u w:val="none"/>
        </w:rPr>
        <w:t xml:space="preserve"> </w:t>
      </w:r>
      <w:r>
        <w:rPr>
          <w:u w:val="none"/>
        </w:rPr>
        <w:t>Function</w:t>
      </w:r>
      <w:r>
        <w:rPr>
          <w:spacing w:val="-12"/>
          <w:u w:val="none"/>
        </w:rPr>
        <w:t xml:space="preserve"> </w:t>
      </w:r>
      <w:r>
        <w:rPr>
          <w:u w:val="none"/>
        </w:rPr>
        <w:t>and</w:t>
      </w:r>
      <w:r>
        <w:rPr>
          <w:spacing w:val="-12"/>
          <w:u w:val="none"/>
        </w:rPr>
        <w:t xml:space="preserve"> </w:t>
      </w:r>
      <w:r>
        <w:rPr>
          <w:spacing w:val="-4"/>
          <w:u w:val="none"/>
        </w:rPr>
        <w:t>Value</w:t>
      </w:r>
    </w:p>
    <w:p w14:paraId="6BA351B7" w14:textId="77777777" w:rsidR="00310E18" w:rsidRDefault="0004215F">
      <w:pPr>
        <w:pStyle w:val="BodyText"/>
        <w:spacing w:before="121"/>
        <w:ind w:left="479" w:right="253" w:firstLine="0"/>
      </w:pPr>
      <w:r>
        <w:t>As one of the guiding policies of the SMA, basic policy # 1 requires the protection of shoreline</w:t>
      </w:r>
      <w:r>
        <w:rPr>
          <w:spacing w:val="-4"/>
        </w:rPr>
        <w:t xml:space="preserve"> </w:t>
      </w:r>
      <w:r>
        <w:t>natural</w:t>
      </w:r>
      <w:r>
        <w:rPr>
          <w:spacing w:val="-4"/>
        </w:rPr>
        <w:t xml:space="preserve"> </w:t>
      </w:r>
      <w:r>
        <w:t>resources</w:t>
      </w:r>
      <w:r>
        <w:rPr>
          <w:spacing w:val="-4"/>
        </w:rPr>
        <w:t xml:space="preserve"> </w:t>
      </w:r>
      <w:r>
        <w:t>including</w:t>
      </w:r>
      <w:r>
        <w:rPr>
          <w:spacing w:val="-4"/>
        </w:rPr>
        <w:t xml:space="preserve"> </w:t>
      </w:r>
      <w:r>
        <w:t>the</w:t>
      </w:r>
      <w:r>
        <w:rPr>
          <w:spacing w:val="-4"/>
        </w:rPr>
        <w:t xml:space="preserve"> </w:t>
      </w:r>
      <w:r>
        <w:t>land</w:t>
      </w:r>
      <w:r>
        <w:rPr>
          <w:spacing w:val="-3"/>
        </w:rPr>
        <w:t xml:space="preserve"> </w:t>
      </w:r>
      <w:r>
        <w:t>and</w:t>
      </w:r>
      <w:r>
        <w:rPr>
          <w:spacing w:val="-4"/>
        </w:rPr>
        <w:t xml:space="preserve"> </w:t>
      </w:r>
      <w:r>
        <w:t>its</w:t>
      </w:r>
      <w:r>
        <w:rPr>
          <w:spacing w:val="-4"/>
        </w:rPr>
        <w:t xml:space="preserve"> </w:t>
      </w:r>
      <w:r>
        <w:t>vegetation</w:t>
      </w:r>
      <w:r>
        <w:rPr>
          <w:spacing w:val="-4"/>
        </w:rPr>
        <w:t xml:space="preserve"> </w:t>
      </w:r>
      <w:r>
        <w:t>and</w:t>
      </w:r>
      <w:r>
        <w:rPr>
          <w:spacing w:val="-2"/>
        </w:rPr>
        <w:t xml:space="preserve"> </w:t>
      </w:r>
      <w:r>
        <w:t>wildlife,</w:t>
      </w:r>
      <w:r>
        <w:rPr>
          <w:spacing w:val="-4"/>
        </w:rPr>
        <w:t xml:space="preserve"> </w:t>
      </w:r>
      <w:r>
        <w:t>and</w:t>
      </w:r>
      <w:r>
        <w:rPr>
          <w:spacing w:val="-4"/>
        </w:rPr>
        <w:t xml:space="preserve"> </w:t>
      </w:r>
      <w:r>
        <w:t>the</w:t>
      </w:r>
      <w:r>
        <w:rPr>
          <w:spacing w:val="-4"/>
        </w:rPr>
        <w:t xml:space="preserve"> </w:t>
      </w:r>
      <w:r>
        <w:t>water of</w:t>
      </w:r>
      <w:r>
        <w:rPr>
          <w:spacing w:val="-1"/>
        </w:rPr>
        <w:t xml:space="preserve"> </w:t>
      </w:r>
      <w:r>
        <w:t>the state</w:t>
      </w:r>
      <w:r>
        <w:rPr>
          <w:spacing w:val="-1"/>
        </w:rPr>
        <w:t xml:space="preserve"> </w:t>
      </w:r>
      <w:r>
        <w:t>and their aquatic life.</w:t>
      </w:r>
      <w:r>
        <w:rPr>
          <w:spacing w:val="-1"/>
        </w:rPr>
        <w:t xml:space="preserve"> </w:t>
      </w:r>
      <w:r>
        <w:t>Whenever</w:t>
      </w:r>
      <w:r>
        <w:rPr>
          <w:spacing w:val="-2"/>
        </w:rPr>
        <w:t xml:space="preserve"> </w:t>
      </w:r>
      <w:r>
        <w:t>the</w:t>
      </w:r>
      <w:r>
        <w:rPr>
          <w:spacing w:val="-1"/>
        </w:rPr>
        <w:t xml:space="preserve"> </w:t>
      </w:r>
      <w:r>
        <w:t>terms</w:t>
      </w:r>
      <w:r>
        <w:rPr>
          <w:spacing w:val="-1"/>
        </w:rPr>
        <w:t xml:space="preserve"> </w:t>
      </w:r>
      <w:r>
        <w:t>“shoreline</w:t>
      </w:r>
      <w:r>
        <w:rPr>
          <w:spacing w:val="-1"/>
        </w:rPr>
        <w:t xml:space="preserve"> </w:t>
      </w:r>
      <w:r>
        <w:t>functions</w:t>
      </w:r>
      <w:r>
        <w:rPr>
          <w:spacing w:val="-1"/>
        </w:rPr>
        <w:t xml:space="preserve"> </w:t>
      </w:r>
      <w:r>
        <w:t>and</w:t>
      </w:r>
      <w:r>
        <w:rPr>
          <w:spacing w:val="-1"/>
        </w:rPr>
        <w:t xml:space="preserve"> </w:t>
      </w:r>
      <w:r>
        <w:t>values”</w:t>
      </w:r>
      <w:r>
        <w:rPr>
          <w:spacing w:val="-1"/>
        </w:rPr>
        <w:t xml:space="preserve"> </w:t>
      </w:r>
      <w:r>
        <w:t>are used, it shall refer to the ecological function and ecological value as described below.</w:t>
      </w:r>
    </w:p>
    <w:p w14:paraId="6BA351B8" w14:textId="77777777" w:rsidR="00310E18" w:rsidRDefault="0004215F">
      <w:pPr>
        <w:pStyle w:val="BodyText"/>
        <w:spacing w:before="0"/>
        <w:ind w:left="480" w:right="253" w:firstLine="0"/>
      </w:pPr>
      <w:r>
        <w:t>Similarly,</w:t>
      </w:r>
      <w:r>
        <w:rPr>
          <w:spacing w:val="-3"/>
        </w:rPr>
        <w:t xml:space="preserve"> </w:t>
      </w:r>
      <w:r>
        <w:t>this</w:t>
      </w:r>
      <w:r>
        <w:rPr>
          <w:spacing w:val="-3"/>
        </w:rPr>
        <w:t xml:space="preserve"> </w:t>
      </w:r>
      <w:r>
        <w:t>Section</w:t>
      </w:r>
      <w:r>
        <w:rPr>
          <w:spacing w:val="-3"/>
        </w:rPr>
        <w:t xml:space="preserve"> </w:t>
      </w:r>
      <w:r>
        <w:t>and</w:t>
      </w:r>
      <w:r>
        <w:rPr>
          <w:spacing w:val="-3"/>
        </w:rPr>
        <w:t xml:space="preserve"> </w:t>
      </w:r>
      <w:r>
        <w:t>Chapter</w:t>
      </w:r>
      <w:r>
        <w:rPr>
          <w:spacing w:val="-3"/>
        </w:rPr>
        <w:t xml:space="preserve"> </w:t>
      </w:r>
      <w:r>
        <w:t>18.21</w:t>
      </w:r>
      <w:r>
        <w:rPr>
          <w:spacing w:val="-3"/>
        </w:rPr>
        <w:t xml:space="preserve"> </w:t>
      </w:r>
      <w:r>
        <w:t>OMC</w:t>
      </w:r>
      <w:r>
        <w:rPr>
          <w:spacing w:val="-3"/>
        </w:rPr>
        <w:t xml:space="preserve"> </w:t>
      </w:r>
      <w:r>
        <w:t>are</w:t>
      </w:r>
      <w:r>
        <w:rPr>
          <w:spacing w:val="-3"/>
        </w:rPr>
        <w:t xml:space="preserve"> </w:t>
      </w:r>
      <w:r>
        <w:t>required</w:t>
      </w:r>
      <w:r>
        <w:rPr>
          <w:spacing w:val="-3"/>
        </w:rPr>
        <w:t xml:space="preserve"> </w:t>
      </w:r>
      <w:r>
        <w:t>to</w:t>
      </w:r>
      <w:r>
        <w:rPr>
          <w:spacing w:val="-3"/>
        </w:rPr>
        <w:t xml:space="preserve"> </w:t>
      </w:r>
      <w:r>
        <w:t>ensure</w:t>
      </w:r>
      <w:r>
        <w:rPr>
          <w:spacing w:val="-3"/>
        </w:rPr>
        <w:t xml:space="preserve"> </w:t>
      </w:r>
      <w:r>
        <w:t>no</w:t>
      </w:r>
      <w:r>
        <w:rPr>
          <w:spacing w:val="-3"/>
        </w:rPr>
        <w:t xml:space="preserve"> </w:t>
      </w:r>
      <w:r>
        <w:t>net</w:t>
      </w:r>
      <w:r>
        <w:rPr>
          <w:spacing w:val="-3"/>
        </w:rPr>
        <w:t xml:space="preserve"> </w:t>
      </w:r>
      <w:r>
        <w:t>loss</w:t>
      </w:r>
      <w:r>
        <w:rPr>
          <w:spacing w:val="-3"/>
        </w:rPr>
        <w:t xml:space="preserve"> </w:t>
      </w:r>
      <w:r>
        <w:t>in ecological function and value as established below:</w:t>
      </w:r>
    </w:p>
    <w:p w14:paraId="6BA351B9" w14:textId="77777777" w:rsidR="00310E18" w:rsidRDefault="0004215F">
      <w:pPr>
        <w:pStyle w:val="BodyText"/>
        <w:spacing w:before="119"/>
        <w:ind w:firstLine="0"/>
      </w:pPr>
      <w:r>
        <w:rPr>
          <w:u w:val="single"/>
        </w:rPr>
        <w:t>Ecological</w:t>
      </w:r>
      <w:r>
        <w:rPr>
          <w:spacing w:val="-8"/>
          <w:u w:val="single"/>
        </w:rPr>
        <w:t xml:space="preserve"> </w:t>
      </w:r>
      <w:r>
        <w:rPr>
          <w:spacing w:val="-2"/>
          <w:u w:val="single"/>
        </w:rPr>
        <w:t>Function</w:t>
      </w:r>
    </w:p>
    <w:p w14:paraId="6BA351BA" w14:textId="77777777" w:rsidR="00310E18" w:rsidRDefault="0004215F">
      <w:pPr>
        <w:pStyle w:val="BodyText"/>
        <w:spacing w:before="121"/>
        <w:ind w:right="127" w:firstLine="0"/>
      </w:pPr>
      <w:r>
        <w:t>Ecological</w:t>
      </w:r>
      <w:r>
        <w:rPr>
          <w:spacing w:val="-5"/>
        </w:rPr>
        <w:t xml:space="preserve"> </w:t>
      </w:r>
      <w:r>
        <w:t>Function</w:t>
      </w:r>
      <w:r>
        <w:rPr>
          <w:spacing w:val="-5"/>
        </w:rPr>
        <w:t xml:space="preserve"> </w:t>
      </w:r>
      <w:r>
        <w:t>encompasses</w:t>
      </w:r>
      <w:r>
        <w:rPr>
          <w:spacing w:val="-5"/>
        </w:rPr>
        <w:t xml:space="preserve"> </w:t>
      </w:r>
      <w:r>
        <w:t>the</w:t>
      </w:r>
      <w:r>
        <w:rPr>
          <w:spacing w:val="-5"/>
        </w:rPr>
        <w:t xml:space="preserve"> </w:t>
      </w:r>
      <w:r>
        <w:t>ecological</w:t>
      </w:r>
      <w:r>
        <w:rPr>
          <w:spacing w:val="-5"/>
        </w:rPr>
        <w:t xml:space="preserve"> </w:t>
      </w:r>
      <w:r>
        <w:t>processes</w:t>
      </w:r>
      <w:r>
        <w:rPr>
          <w:spacing w:val="-5"/>
        </w:rPr>
        <w:t xml:space="preserve"> </w:t>
      </w:r>
      <w:r>
        <w:t>and</w:t>
      </w:r>
      <w:r>
        <w:rPr>
          <w:spacing w:val="-5"/>
        </w:rPr>
        <w:t xml:space="preserve"> </w:t>
      </w:r>
      <w:r>
        <w:t>interactions</w:t>
      </w:r>
      <w:r>
        <w:rPr>
          <w:spacing w:val="-5"/>
        </w:rPr>
        <w:t xml:space="preserve"> </w:t>
      </w:r>
      <w:r>
        <w:t>that</w:t>
      </w:r>
      <w:r>
        <w:rPr>
          <w:spacing w:val="-5"/>
        </w:rPr>
        <w:t xml:space="preserve"> </w:t>
      </w:r>
      <w:r>
        <w:t>occur within an ecological community.</w:t>
      </w:r>
      <w:r>
        <w:rPr>
          <w:spacing w:val="40"/>
        </w:rPr>
        <w:t xml:space="preserve"> </w:t>
      </w:r>
      <w:r>
        <w:t>Ecological function includes:</w:t>
      </w:r>
    </w:p>
    <w:p w14:paraId="6BA351BB" w14:textId="77777777" w:rsidR="00310E18" w:rsidRDefault="0004215F">
      <w:pPr>
        <w:pStyle w:val="ListParagraph"/>
        <w:numPr>
          <w:ilvl w:val="0"/>
          <w:numId w:val="40"/>
        </w:numPr>
        <w:tabs>
          <w:tab w:val="left" w:pos="1559"/>
          <w:tab w:val="left" w:pos="1560"/>
        </w:tabs>
        <w:spacing w:before="111" w:line="284" w:lineRule="exact"/>
        <w:rPr>
          <w:sz w:val="24"/>
        </w:rPr>
      </w:pPr>
      <w:r>
        <w:rPr>
          <w:sz w:val="24"/>
        </w:rPr>
        <w:t>Provision</w:t>
      </w:r>
      <w:r>
        <w:rPr>
          <w:spacing w:val="-3"/>
          <w:sz w:val="24"/>
        </w:rPr>
        <w:t xml:space="preserve"> </w:t>
      </w:r>
      <w:r>
        <w:rPr>
          <w:sz w:val="24"/>
        </w:rPr>
        <w:t>of</w:t>
      </w:r>
      <w:r>
        <w:rPr>
          <w:spacing w:val="-2"/>
          <w:sz w:val="24"/>
        </w:rPr>
        <w:t xml:space="preserve"> </w:t>
      </w:r>
      <w:r>
        <w:rPr>
          <w:sz w:val="24"/>
        </w:rPr>
        <w:t>habitat</w:t>
      </w:r>
      <w:r>
        <w:rPr>
          <w:spacing w:val="-3"/>
          <w:sz w:val="24"/>
        </w:rPr>
        <w:t xml:space="preserve"> </w:t>
      </w:r>
      <w:r>
        <w:rPr>
          <w:sz w:val="24"/>
        </w:rPr>
        <w:t>for</w:t>
      </w:r>
      <w:r>
        <w:rPr>
          <w:spacing w:val="-2"/>
          <w:sz w:val="24"/>
        </w:rPr>
        <w:t xml:space="preserve"> </w:t>
      </w:r>
      <w:r>
        <w:rPr>
          <w:sz w:val="24"/>
        </w:rPr>
        <w:t>native</w:t>
      </w:r>
      <w:r>
        <w:rPr>
          <w:spacing w:val="-2"/>
          <w:sz w:val="24"/>
        </w:rPr>
        <w:t xml:space="preserve"> biota;</w:t>
      </w:r>
    </w:p>
    <w:p w14:paraId="6BA351BC" w14:textId="77777777" w:rsidR="00310E18" w:rsidRDefault="0004215F">
      <w:pPr>
        <w:pStyle w:val="ListParagraph"/>
        <w:numPr>
          <w:ilvl w:val="0"/>
          <w:numId w:val="40"/>
        </w:numPr>
        <w:tabs>
          <w:tab w:val="left" w:pos="1559"/>
          <w:tab w:val="left" w:pos="1560"/>
        </w:tabs>
        <w:spacing w:before="0" w:line="279" w:lineRule="exact"/>
        <w:rPr>
          <w:sz w:val="24"/>
        </w:rPr>
      </w:pPr>
      <w:r>
        <w:rPr>
          <w:sz w:val="24"/>
        </w:rPr>
        <w:t>Provision</w:t>
      </w:r>
      <w:r>
        <w:rPr>
          <w:spacing w:val="-4"/>
          <w:sz w:val="24"/>
        </w:rPr>
        <w:t xml:space="preserve"> </w:t>
      </w:r>
      <w:r>
        <w:rPr>
          <w:sz w:val="24"/>
        </w:rPr>
        <w:t>of</w:t>
      </w:r>
      <w:r>
        <w:rPr>
          <w:spacing w:val="-4"/>
          <w:sz w:val="24"/>
        </w:rPr>
        <w:t xml:space="preserve"> </w:t>
      </w:r>
      <w:r>
        <w:rPr>
          <w:sz w:val="24"/>
        </w:rPr>
        <w:t>food</w:t>
      </w:r>
      <w:r>
        <w:rPr>
          <w:spacing w:val="-3"/>
          <w:sz w:val="24"/>
        </w:rPr>
        <w:t xml:space="preserve"> </w:t>
      </w:r>
      <w:r>
        <w:rPr>
          <w:sz w:val="24"/>
        </w:rPr>
        <w:t>and</w:t>
      </w:r>
      <w:r>
        <w:rPr>
          <w:spacing w:val="-4"/>
          <w:sz w:val="24"/>
        </w:rPr>
        <w:t xml:space="preserve"> </w:t>
      </w:r>
      <w:r>
        <w:rPr>
          <w:sz w:val="24"/>
        </w:rPr>
        <w:t>other</w:t>
      </w:r>
      <w:r>
        <w:rPr>
          <w:spacing w:val="-4"/>
          <w:sz w:val="24"/>
        </w:rPr>
        <w:t xml:space="preserve"> </w:t>
      </w:r>
      <w:r>
        <w:rPr>
          <w:sz w:val="24"/>
        </w:rPr>
        <w:t>resources</w:t>
      </w:r>
      <w:r>
        <w:rPr>
          <w:spacing w:val="-3"/>
          <w:sz w:val="24"/>
        </w:rPr>
        <w:t xml:space="preserve"> </w:t>
      </w:r>
      <w:r>
        <w:rPr>
          <w:sz w:val="24"/>
        </w:rPr>
        <w:t>for</w:t>
      </w:r>
      <w:r>
        <w:rPr>
          <w:spacing w:val="-4"/>
          <w:sz w:val="24"/>
        </w:rPr>
        <w:t xml:space="preserve"> </w:t>
      </w:r>
      <w:r>
        <w:rPr>
          <w:sz w:val="24"/>
        </w:rPr>
        <w:t>native</w:t>
      </w:r>
      <w:r>
        <w:rPr>
          <w:spacing w:val="-3"/>
          <w:sz w:val="24"/>
        </w:rPr>
        <w:t xml:space="preserve"> </w:t>
      </w:r>
      <w:r>
        <w:rPr>
          <w:spacing w:val="-2"/>
          <w:sz w:val="24"/>
        </w:rPr>
        <w:t>biota;</w:t>
      </w:r>
    </w:p>
    <w:p w14:paraId="6BA351BD" w14:textId="77777777" w:rsidR="00310E18" w:rsidRDefault="0004215F">
      <w:pPr>
        <w:pStyle w:val="ListParagraph"/>
        <w:numPr>
          <w:ilvl w:val="0"/>
          <w:numId w:val="40"/>
        </w:numPr>
        <w:tabs>
          <w:tab w:val="left" w:pos="1559"/>
          <w:tab w:val="left" w:pos="1560"/>
        </w:tabs>
        <w:spacing w:before="0"/>
        <w:ind w:right="1165"/>
        <w:rPr>
          <w:sz w:val="24"/>
        </w:rPr>
      </w:pPr>
      <w:r>
        <w:rPr>
          <w:sz w:val="24"/>
        </w:rPr>
        <w:t>Maintenance</w:t>
      </w:r>
      <w:r>
        <w:rPr>
          <w:spacing w:val="-6"/>
          <w:sz w:val="24"/>
        </w:rPr>
        <w:t xml:space="preserve"> </w:t>
      </w:r>
      <w:r>
        <w:rPr>
          <w:sz w:val="24"/>
        </w:rPr>
        <w:t>of</w:t>
      </w:r>
      <w:r>
        <w:rPr>
          <w:spacing w:val="-6"/>
          <w:sz w:val="24"/>
        </w:rPr>
        <w:t xml:space="preserve"> </w:t>
      </w:r>
      <w:r>
        <w:rPr>
          <w:sz w:val="24"/>
        </w:rPr>
        <w:t>interactions</w:t>
      </w:r>
      <w:r>
        <w:rPr>
          <w:spacing w:val="-6"/>
          <w:sz w:val="24"/>
        </w:rPr>
        <w:t xml:space="preserve"> </w:t>
      </w:r>
      <w:r>
        <w:rPr>
          <w:sz w:val="24"/>
        </w:rPr>
        <w:t>between</w:t>
      </w:r>
      <w:r>
        <w:rPr>
          <w:spacing w:val="-7"/>
          <w:sz w:val="24"/>
        </w:rPr>
        <w:t xml:space="preserve"> </w:t>
      </w:r>
      <w:r>
        <w:rPr>
          <w:sz w:val="24"/>
        </w:rPr>
        <w:t>species</w:t>
      </w:r>
      <w:r>
        <w:rPr>
          <w:spacing w:val="-6"/>
          <w:sz w:val="24"/>
        </w:rPr>
        <w:t xml:space="preserve"> </w:t>
      </w:r>
      <w:r>
        <w:rPr>
          <w:sz w:val="24"/>
        </w:rPr>
        <w:t>(e.g.,</w:t>
      </w:r>
      <w:r>
        <w:rPr>
          <w:spacing w:val="-6"/>
          <w:sz w:val="24"/>
        </w:rPr>
        <w:t xml:space="preserve"> </w:t>
      </w:r>
      <w:r>
        <w:rPr>
          <w:sz w:val="24"/>
        </w:rPr>
        <w:t>pollination,</w:t>
      </w:r>
      <w:r>
        <w:rPr>
          <w:spacing w:val="-6"/>
          <w:sz w:val="24"/>
        </w:rPr>
        <w:t xml:space="preserve"> </w:t>
      </w:r>
      <w:r>
        <w:rPr>
          <w:sz w:val="24"/>
        </w:rPr>
        <w:t>dispersal, mutualism, competition, predation)</w:t>
      </w:r>
    </w:p>
    <w:p w14:paraId="6BA351BE" w14:textId="77777777" w:rsidR="00310E18" w:rsidRDefault="0004215F">
      <w:pPr>
        <w:pStyle w:val="ListParagraph"/>
        <w:numPr>
          <w:ilvl w:val="0"/>
          <w:numId w:val="40"/>
        </w:numPr>
        <w:tabs>
          <w:tab w:val="left" w:pos="1559"/>
          <w:tab w:val="left" w:pos="1560"/>
        </w:tabs>
        <w:spacing w:before="0" w:line="275" w:lineRule="exact"/>
        <w:rPr>
          <w:sz w:val="24"/>
        </w:rPr>
      </w:pPr>
      <w:r>
        <w:rPr>
          <w:sz w:val="24"/>
        </w:rPr>
        <w:t>Cycling,</w:t>
      </w:r>
      <w:r>
        <w:rPr>
          <w:spacing w:val="-8"/>
          <w:sz w:val="24"/>
        </w:rPr>
        <w:t xml:space="preserve"> </w:t>
      </w:r>
      <w:r>
        <w:rPr>
          <w:sz w:val="24"/>
        </w:rPr>
        <w:t>filtering</w:t>
      </w:r>
      <w:r>
        <w:rPr>
          <w:spacing w:val="-5"/>
          <w:sz w:val="24"/>
        </w:rPr>
        <w:t xml:space="preserve"> </w:t>
      </w:r>
      <w:r>
        <w:rPr>
          <w:sz w:val="24"/>
        </w:rPr>
        <w:t>and</w:t>
      </w:r>
      <w:r>
        <w:rPr>
          <w:spacing w:val="-6"/>
          <w:sz w:val="24"/>
        </w:rPr>
        <w:t xml:space="preserve"> </w:t>
      </w:r>
      <w:r>
        <w:rPr>
          <w:sz w:val="24"/>
        </w:rPr>
        <w:t>retention</w:t>
      </w:r>
      <w:r>
        <w:rPr>
          <w:spacing w:val="-5"/>
          <w:sz w:val="24"/>
        </w:rPr>
        <w:t xml:space="preserve"> </w:t>
      </w:r>
      <w:r>
        <w:rPr>
          <w:sz w:val="24"/>
        </w:rPr>
        <w:t>of</w:t>
      </w:r>
      <w:r>
        <w:rPr>
          <w:spacing w:val="-5"/>
          <w:sz w:val="24"/>
        </w:rPr>
        <w:t xml:space="preserve"> </w:t>
      </w:r>
      <w:r>
        <w:rPr>
          <w:spacing w:val="-2"/>
          <w:sz w:val="24"/>
        </w:rPr>
        <w:t>nutrients;</w:t>
      </w:r>
    </w:p>
    <w:p w14:paraId="6BA351BF" w14:textId="77777777" w:rsidR="00310E18" w:rsidRDefault="0004215F">
      <w:pPr>
        <w:pStyle w:val="ListParagraph"/>
        <w:numPr>
          <w:ilvl w:val="0"/>
          <w:numId w:val="40"/>
        </w:numPr>
        <w:tabs>
          <w:tab w:val="left" w:pos="1559"/>
          <w:tab w:val="left" w:pos="1560"/>
        </w:tabs>
        <w:spacing w:before="0" w:line="279" w:lineRule="exact"/>
        <w:rPr>
          <w:sz w:val="24"/>
        </w:rPr>
      </w:pPr>
      <w:r>
        <w:rPr>
          <w:sz w:val="24"/>
        </w:rPr>
        <w:t>Carbon</w:t>
      </w:r>
      <w:r>
        <w:rPr>
          <w:spacing w:val="-4"/>
          <w:sz w:val="24"/>
        </w:rPr>
        <w:t xml:space="preserve"> </w:t>
      </w:r>
      <w:r>
        <w:rPr>
          <w:sz w:val="24"/>
        </w:rPr>
        <w:t>storage</w:t>
      </w:r>
      <w:r>
        <w:rPr>
          <w:spacing w:val="-4"/>
          <w:sz w:val="24"/>
        </w:rPr>
        <w:t xml:space="preserve"> </w:t>
      </w:r>
      <w:r>
        <w:rPr>
          <w:sz w:val="24"/>
        </w:rPr>
        <w:t>or</w:t>
      </w:r>
      <w:r>
        <w:rPr>
          <w:spacing w:val="-3"/>
          <w:sz w:val="24"/>
        </w:rPr>
        <w:t xml:space="preserve"> </w:t>
      </w:r>
      <w:r>
        <w:rPr>
          <w:spacing w:val="-2"/>
          <w:sz w:val="24"/>
        </w:rPr>
        <w:t>sequestration;</w:t>
      </w:r>
    </w:p>
    <w:p w14:paraId="6BA351C0" w14:textId="77777777" w:rsidR="00310E18" w:rsidRDefault="0004215F">
      <w:pPr>
        <w:pStyle w:val="ListParagraph"/>
        <w:numPr>
          <w:ilvl w:val="0"/>
          <w:numId w:val="40"/>
        </w:numPr>
        <w:tabs>
          <w:tab w:val="left" w:pos="1559"/>
          <w:tab w:val="left" w:pos="1560"/>
        </w:tabs>
        <w:spacing w:before="0" w:line="280" w:lineRule="exact"/>
        <w:rPr>
          <w:sz w:val="24"/>
        </w:rPr>
      </w:pPr>
      <w:r>
        <w:rPr>
          <w:sz w:val="24"/>
        </w:rPr>
        <w:t>Maintenance</w:t>
      </w:r>
      <w:r>
        <w:rPr>
          <w:spacing w:val="-4"/>
          <w:sz w:val="24"/>
        </w:rPr>
        <w:t xml:space="preserve"> </w:t>
      </w:r>
      <w:r>
        <w:rPr>
          <w:sz w:val="24"/>
        </w:rPr>
        <w:t>of</w:t>
      </w:r>
      <w:r>
        <w:rPr>
          <w:spacing w:val="-4"/>
          <w:sz w:val="24"/>
        </w:rPr>
        <w:t xml:space="preserve"> </w:t>
      </w:r>
      <w:r>
        <w:rPr>
          <w:sz w:val="24"/>
        </w:rPr>
        <w:t>soil</w:t>
      </w:r>
      <w:r>
        <w:rPr>
          <w:spacing w:val="-4"/>
          <w:sz w:val="24"/>
        </w:rPr>
        <w:t xml:space="preserve"> </w:t>
      </w:r>
      <w:r>
        <w:rPr>
          <w:spacing w:val="-2"/>
          <w:sz w:val="24"/>
        </w:rPr>
        <w:t>processes;</w:t>
      </w:r>
    </w:p>
    <w:p w14:paraId="6BA351C1" w14:textId="77777777" w:rsidR="00310E18" w:rsidRDefault="0004215F">
      <w:pPr>
        <w:pStyle w:val="ListParagraph"/>
        <w:numPr>
          <w:ilvl w:val="0"/>
          <w:numId w:val="40"/>
        </w:numPr>
        <w:tabs>
          <w:tab w:val="left" w:pos="1559"/>
          <w:tab w:val="left" w:pos="1560"/>
        </w:tabs>
        <w:spacing w:before="0" w:line="280" w:lineRule="exact"/>
        <w:rPr>
          <w:sz w:val="24"/>
        </w:rPr>
      </w:pPr>
      <w:r>
        <w:rPr>
          <w:sz w:val="24"/>
        </w:rPr>
        <w:t>Maintenance</w:t>
      </w:r>
      <w:r>
        <w:rPr>
          <w:spacing w:val="-6"/>
          <w:sz w:val="24"/>
        </w:rPr>
        <w:t xml:space="preserve"> </w:t>
      </w:r>
      <w:r>
        <w:rPr>
          <w:sz w:val="24"/>
        </w:rPr>
        <w:t>of</w:t>
      </w:r>
      <w:r>
        <w:rPr>
          <w:spacing w:val="-6"/>
          <w:sz w:val="24"/>
        </w:rPr>
        <w:t xml:space="preserve"> </w:t>
      </w:r>
      <w:r>
        <w:rPr>
          <w:sz w:val="24"/>
        </w:rPr>
        <w:t>catchment</w:t>
      </w:r>
      <w:r>
        <w:rPr>
          <w:spacing w:val="-6"/>
          <w:sz w:val="24"/>
        </w:rPr>
        <w:t xml:space="preserve"> </w:t>
      </w:r>
      <w:r>
        <w:rPr>
          <w:sz w:val="24"/>
        </w:rPr>
        <w:t>scale</w:t>
      </w:r>
      <w:r>
        <w:rPr>
          <w:spacing w:val="-6"/>
          <w:sz w:val="24"/>
        </w:rPr>
        <w:t xml:space="preserve"> </w:t>
      </w:r>
      <w:r>
        <w:rPr>
          <w:sz w:val="24"/>
        </w:rPr>
        <w:t>hydrological</w:t>
      </w:r>
      <w:r>
        <w:rPr>
          <w:spacing w:val="-6"/>
          <w:sz w:val="24"/>
        </w:rPr>
        <w:t xml:space="preserve"> </w:t>
      </w:r>
      <w:r>
        <w:rPr>
          <w:sz w:val="24"/>
        </w:rPr>
        <w:t>and</w:t>
      </w:r>
      <w:r>
        <w:rPr>
          <w:spacing w:val="-6"/>
          <w:sz w:val="24"/>
        </w:rPr>
        <w:t xml:space="preserve"> </w:t>
      </w:r>
      <w:r>
        <w:rPr>
          <w:sz w:val="24"/>
        </w:rPr>
        <w:t>geochemical</w:t>
      </w:r>
      <w:r>
        <w:rPr>
          <w:spacing w:val="-6"/>
          <w:sz w:val="24"/>
        </w:rPr>
        <w:t xml:space="preserve"> </w:t>
      </w:r>
      <w:r>
        <w:rPr>
          <w:sz w:val="24"/>
        </w:rPr>
        <w:t>processes;</w:t>
      </w:r>
      <w:r>
        <w:rPr>
          <w:spacing w:val="-6"/>
          <w:sz w:val="24"/>
        </w:rPr>
        <w:t xml:space="preserve"> </w:t>
      </w:r>
      <w:r>
        <w:rPr>
          <w:spacing w:val="-5"/>
          <w:sz w:val="24"/>
        </w:rPr>
        <w:t>and</w:t>
      </w:r>
    </w:p>
    <w:p w14:paraId="6BA351C2" w14:textId="77777777" w:rsidR="00310E18" w:rsidRDefault="0004215F">
      <w:pPr>
        <w:pStyle w:val="ListParagraph"/>
        <w:numPr>
          <w:ilvl w:val="0"/>
          <w:numId w:val="40"/>
        </w:numPr>
        <w:tabs>
          <w:tab w:val="left" w:pos="1559"/>
          <w:tab w:val="left" w:pos="1560"/>
        </w:tabs>
        <w:spacing w:before="0" w:line="340" w:lineRule="auto"/>
        <w:ind w:left="840" w:right="3171" w:firstLine="360"/>
        <w:rPr>
          <w:sz w:val="24"/>
        </w:rPr>
      </w:pPr>
      <w:r>
        <w:rPr>
          <w:sz w:val="24"/>
        </w:rPr>
        <w:t>Maintenance</w:t>
      </w:r>
      <w:r>
        <w:rPr>
          <w:spacing w:val="-8"/>
          <w:sz w:val="24"/>
        </w:rPr>
        <w:t xml:space="preserve"> </w:t>
      </w:r>
      <w:r>
        <w:rPr>
          <w:sz w:val="24"/>
        </w:rPr>
        <w:t>of</w:t>
      </w:r>
      <w:r>
        <w:rPr>
          <w:spacing w:val="-8"/>
          <w:sz w:val="24"/>
        </w:rPr>
        <w:t xml:space="preserve"> </w:t>
      </w:r>
      <w:r>
        <w:rPr>
          <w:sz w:val="24"/>
        </w:rPr>
        <w:t>landscape</w:t>
      </w:r>
      <w:r>
        <w:rPr>
          <w:spacing w:val="-8"/>
          <w:sz w:val="24"/>
        </w:rPr>
        <w:t xml:space="preserve"> </w:t>
      </w:r>
      <w:r>
        <w:rPr>
          <w:sz w:val="24"/>
        </w:rPr>
        <w:t>scale</w:t>
      </w:r>
      <w:r>
        <w:rPr>
          <w:spacing w:val="-8"/>
          <w:sz w:val="24"/>
        </w:rPr>
        <w:t xml:space="preserve"> </w:t>
      </w:r>
      <w:r>
        <w:rPr>
          <w:sz w:val="24"/>
        </w:rPr>
        <w:t>ecological</w:t>
      </w:r>
      <w:r>
        <w:rPr>
          <w:spacing w:val="-8"/>
          <w:sz w:val="24"/>
        </w:rPr>
        <w:t xml:space="preserve"> </w:t>
      </w:r>
      <w:r>
        <w:rPr>
          <w:sz w:val="24"/>
        </w:rPr>
        <w:t xml:space="preserve">processes. </w:t>
      </w:r>
      <w:r>
        <w:rPr>
          <w:sz w:val="24"/>
          <w:u w:val="single"/>
        </w:rPr>
        <w:t>Ecological Value</w:t>
      </w:r>
    </w:p>
    <w:p w14:paraId="6BA351C3" w14:textId="77777777" w:rsidR="00310E18" w:rsidRDefault="0004215F">
      <w:pPr>
        <w:pStyle w:val="BodyText"/>
        <w:spacing w:before="0"/>
        <w:ind w:right="174" w:firstLine="0"/>
      </w:pPr>
      <w:r>
        <w:t>Ecological</w:t>
      </w:r>
      <w:r>
        <w:rPr>
          <w:spacing w:val="-5"/>
        </w:rPr>
        <w:t xml:space="preserve"> </w:t>
      </w:r>
      <w:r>
        <w:t>Value</w:t>
      </w:r>
      <w:r>
        <w:rPr>
          <w:spacing w:val="-2"/>
        </w:rPr>
        <w:t xml:space="preserve"> </w:t>
      </w:r>
      <w:r>
        <w:t>attributes</w:t>
      </w:r>
      <w:r>
        <w:rPr>
          <w:spacing w:val="-5"/>
        </w:rPr>
        <w:t xml:space="preserve"> </w:t>
      </w:r>
      <w:r>
        <w:t>include</w:t>
      </w:r>
      <w:r>
        <w:rPr>
          <w:spacing w:val="-4"/>
        </w:rPr>
        <w:t xml:space="preserve"> </w:t>
      </w:r>
      <w:r>
        <w:t>productivity,</w:t>
      </w:r>
      <w:r>
        <w:rPr>
          <w:spacing w:val="-5"/>
        </w:rPr>
        <w:t xml:space="preserve"> </w:t>
      </w:r>
      <w:r>
        <w:t>the</w:t>
      </w:r>
      <w:r>
        <w:rPr>
          <w:spacing w:val="-5"/>
        </w:rPr>
        <w:t xml:space="preserve"> </w:t>
      </w:r>
      <w:r>
        <w:t>ability</w:t>
      </w:r>
      <w:r>
        <w:rPr>
          <w:spacing w:val="-5"/>
        </w:rPr>
        <w:t xml:space="preserve"> </w:t>
      </w:r>
      <w:r>
        <w:t>to</w:t>
      </w:r>
      <w:r>
        <w:rPr>
          <w:spacing w:val="-5"/>
        </w:rPr>
        <w:t xml:space="preserve"> </w:t>
      </w:r>
      <w:r>
        <w:t>provide</w:t>
      </w:r>
      <w:r>
        <w:rPr>
          <w:spacing w:val="-4"/>
        </w:rPr>
        <w:t xml:space="preserve"> </w:t>
      </w:r>
      <w:r>
        <w:t>habitats</w:t>
      </w:r>
      <w:r>
        <w:rPr>
          <w:spacing w:val="-5"/>
        </w:rPr>
        <w:t xml:space="preserve"> </w:t>
      </w:r>
      <w:r>
        <w:t>for dependent species and the diversity of species and organization they support.</w:t>
      </w:r>
    </w:p>
    <w:p w14:paraId="6BA351C4" w14:textId="77777777" w:rsidR="00310E18" w:rsidRDefault="0004215F">
      <w:pPr>
        <w:pStyle w:val="Heading3"/>
        <w:spacing w:before="116"/>
        <w:ind w:left="479"/>
        <w:rPr>
          <w:u w:val="none"/>
        </w:rPr>
      </w:pPr>
      <w:r>
        <w:rPr>
          <w:u w:val="none"/>
        </w:rPr>
        <w:t>Riparian</w:t>
      </w:r>
      <w:r>
        <w:rPr>
          <w:spacing w:val="-8"/>
          <w:u w:val="none"/>
        </w:rPr>
        <w:t xml:space="preserve"> </w:t>
      </w:r>
      <w:r>
        <w:rPr>
          <w:u w:val="none"/>
        </w:rPr>
        <w:t>areas</w:t>
      </w:r>
      <w:r>
        <w:rPr>
          <w:spacing w:val="-7"/>
          <w:u w:val="none"/>
        </w:rPr>
        <w:t xml:space="preserve"> </w:t>
      </w:r>
      <w:r>
        <w:rPr>
          <w:u w:val="none"/>
        </w:rPr>
        <w:t>or</w:t>
      </w:r>
      <w:r>
        <w:rPr>
          <w:spacing w:val="-8"/>
          <w:u w:val="none"/>
        </w:rPr>
        <w:t xml:space="preserve"> </w:t>
      </w:r>
      <w:r>
        <w:rPr>
          <w:spacing w:val="-4"/>
          <w:u w:val="none"/>
        </w:rPr>
        <w:t>zones</w:t>
      </w:r>
    </w:p>
    <w:p w14:paraId="6BA351C5" w14:textId="67558C61" w:rsidR="00310E18" w:rsidDel="003F35DA" w:rsidRDefault="0004215F" w:rsidP="003F35DA">
      <w:pPr>
        <w:pStyle w:val="BodyText"/>
        <w:spacing w:before="0"/>
        <w:ind w:left="475" w:right="173" w:firstLine="0"/>
        <w:rPr>
          <w:del w:id="3" w:author="Kurt Danison" w:date="2023-01-06T13:37:00Z"/>
        </w:rPr>
      </w:pPr>
      <w:r>
        <w:t>Riparian</w:t>
      </w:r>
      <w:r>
        <w:rPr>
          <w:spacing w:val="-3"/>
        </w:rPr>
        <w:t xml:space="preserve"> </w:t>
      </w:r>
      <w:r>
        <w:t>means</w:t>
      </w:r>
      <w:r>
        <w:rPr>
          <w:spacing w:val="-3"/>
        </w:rPr>
        <w:t xml:space="preserve"> </w:t>
      </w:r>
      <w:r>
        <w:t>“</w:t>
      </w:r>
      <w:r>
        <w:rPr>
          <w:i/>
        </w:rPr>
        <w:t>streamside</w:t>
      </w:r>
      <w:r>
        <w:t>.”</w:t>
      </w:r>
      <w:r>
        <w:rPr>
          <w:spacing w:val="40"/>
        </w:rPr>
        <w:t xml:space="preserve"> </w:t>
      </w:r>
      <w:r>
        <w:t>Riparian</w:t>
      </w:r>
      <w:r>
        <w:rPr>
          <w:spacing w:val="-3"/>
        </w:rPr>
        <w:t xml:space="preserve"> </w:t>
      </w:r>
      <w:r>
        <w:t>areas</w:t>
      </w:r>
      <w:r>
        <w:rPr>
          <w:spacing w:val="-3"/>
        </w:rPr>
        <w:t xml:space="preserve"> </w:t>
      </w:r>
      <w:r>
        <w:t>include</w:t>
      </w:r>
      <w:r>
        <w:rPr>
          <w:spacing w:val="-3"/>
        </w:rPr>
        <w:t xml:space="preserve"> </w:t>
      </w:r>
      <w:r>
        <w:t>the</w:t>
      </w:r>
      <w:r>
        <w:rPr>
          <w:spacing w:val="-3"/>
        </w:rPr>
        <w:t xml:space="preserve"> </w:t>
      </w:r>
      <w:r>
        <w:t>land</w:t>
      </w:r>
      <w:r>
        <w:rPr>
          <w:spacing w:val="-5"/>
        </w:rPr>
        <w:t xml:space="preserve"> </w:t>
      </w:r>
      <w:r>
        <w:t>adjacent</w:t>
      </w:r>
      <w:r>
        <w:rPr>
          <w:spacing w:val="-3"/>
        </w:rPr>
        <w:t xml:space="preserve"> </w:t>
      </w:r>
      <w:r>
        <w:t>to</w:t>
      </w:r>
      <w:r>
        <w:rPr>
          <w:spacing w:val="-3"/>
        </w:rPr>
        <w:t xml:space="preserve"> </w:t>
      </w:r>
      <w:r>
        <w:t>lakes,</w:t>
      </w:r>
      <w:r>
        <w:rPr>
          <w:spacing w:val="-3"/>
        </w:rPr>
        <w:t xml:space="preserve"> </w:t>
      </w:r>
      <w:r>
        <w:t>rivers</w:t>
      </w:r>
      <w:r>
        <w:rPr>
          <w:spacing w:val="-3"/>
        </w:rPr>
        <w:t xml:space="preserve"> </w:t>
      </w:r>
      <w:r>
        <w:t>and streams,</w:t>
      </w:r>
      <w:r>
        <w:rPr>
          <w:spacing w:val="-1"/>
        </w:rPr>
        <w:t xml:space="preserve"> </w:t>
      </w:r>
      <w:r>
        <w:t>the vegetation</w:t>
      </w:r>
      <w:r>
        <w:rPr>
          <w:spacing w:val="-1"/>
        </w:rPr>
        <w:t xml:space="preserve"> </w:t>
      </w:r>
      <w:r>
        <w:t>above</w:t>
      </w:r>
      <w:r>
        <w:rPr>
          <w:spacing w:val="-1"/>
        </w:rPr>
        <w:t xml:space="preserve"> </w:t>
      </w:r>
      <w:r>
        <w:t>it,</w:t>
      </w:r>
      <w:r>
        <w:rPr>
          <w:spacing w:val="-1"/>
        </w:rPr>
        <w:t xml:space="preserve"> </w:t>
      </w:r>
      <w:r>
        <w:t>and</w:t>
      </w:r>
      <w:r>
        <w:rPr>
          <w:spacing w:val="-1"/>
        </w:rPr>
        <w:t xml:space="preserve"> </w:t>
      </w:r>
      <w:r>
        <w:t>the</w:t>
      </w:r>
      <w:r>
        <w:rPr>
          <w:spacing w:val="-1"/>
        </w:rPr>
        <w:t xml:space="preserve"> </w:t>
      </w:r>
      <w:r>
        <w:t>groundwater area</w:t>
      </w:r>
      <w:r>
        <w:rPr>
          <w:spacing w:val="-1"/>
        </w:rPr>
        <w:t xml:space="preserve"> </w:t>
      </w:r>
      <w:r>
        <w:t>beneath it.</w:t>
      </w:r>
      <w:r>
        <w:rPr>
          <w:spacing w:val="40"/>
        </w:rPr>
        <w:t xml:space="preserve"> </w:t>
      </w:r>
      <w:r>
        <w:t xml:space="preserve">Riparian areas </w:t>
      </w:r>
      <w:proofErr w:type="spellStart"/>
      <w:r>
        <w:t>are</w:t>
      </w:r>
    </w:p>
    <w:p w14:paraId="6BA351C7" w14:textId="77777777" w:rsidR="00310E18" w:rsidRDefault="0004215F" w:rsidP="003F35DA">
      <w:pPr>
        <w:pStyle w:val="BodyText"/>
        <w:spacing w:before="0"/>
        <w:ind w:left="475" w:right="173" w:firstLine="0"/>
      </w:pPr>
      <w:r>
        <w:lastRenderedPageBreak/>
        <w:t>three</w:t>
      </w:r>
      <w:proofErr w:type="spellEnd"/>
      <w:r>
        <w:t>-dimensional</w:t>
      </w:r>
      <w:r>
        <w:rPr>
          <w:spacing w:val="-4"/>
        </w:rPr>
        <w:t xml:space="preserve"> </w:t>
      </w:r>
      <w:r>
        <w:t>ecotones</w:t>
      </w:r>
      <w:r>
        <w:rPr>
          <w:spacing w:val="-4"/>
        </w:rPr>
        <w:t xml:space="preserve"> </w:t>
      </w:r>
      <w:r>
        <w:t>of</w:t>
      </w:r>
      <w:r>
        <w:rPr>
          <w:spacing w:val="-4"/>
        </w:rPr>
        <w:t xml:space="preserve"> </w:t>
      </w:r>
      <w:r>
        <w:t>interaction</w:t>
      </w:r>
      <w:r>
        <w:rPr>
          <w:spacing w:val="-4"/>
        </w:rPr>
        <w:t xml:space="preserve"> </w:t>
      </w:r>
      <w:r>
        <w:t>that</w:t>
      </w:r>
      <w:r>
        <w:rPr>
          <w:spacing w:val="-6"/>
        </w:rPr>
        <w:t xml:space="preserve"> </w:t>
      </w:r>
      <w:r>
        <w:t>include</w:t>
      </w:r>
      <w:r>
        <w:rPr>
          <w:spacing w:val="-4"/>
        </w:rPr>
        <w:t xml:space="preserve"> </w:t>
      </w:r>
      <w:r>
        <w:t>terrestrial</w:t>
      </w:r>
      <w:r>
        <w:rPr>
          <w:spacing w:val="-4"/>
        </w:rPr>
        <w:t xml:space="preserve"> </w:t>
      </w:r>
      <w:r>
        <w:t>and</w:t>
      </w:r>
      <w:r>
        <w:rPr>
          <w:spacing w:val="-4"/>
        </w:rPr>
        <w:t xml:space="preserve"> </w:t>
      </w:r>
      <w:r>
        <w:t>aquatic</w:t>
      </w:r>
      <w:r>
        <w:rPr>
          <w:spacing w:val="-4"/>
        </w:rPr>
        <w:t xml:space="preserve"> </w:t>
      </w:r>
      <w:r>
        <w:t>ecosystems</w:t>
      </w:r>
      <w:r>
        <w:rPr>
          <w:spacing w:val="-4"/>
        </w:rPr>
        <w:t xml:space="preserve"> </w:t>
      </w:r>
      <w:r>
        <w:t>that extend into the groundwater, up above the canopy, outward across the floodplain, up the near-slopes that drain to the water, laterally into the terrestrial ecosystem, and along the water</w:t>
      </w:r>
      <w:r>
        <w:rPr>
          <w:spacing w:val="-3"/>
        </w:rPr>
        <w:t xml:space="preserve"> </w:t>
      </w:r>
      <w:r>
        <w:t>course</w:t>
      </w:r>
      <w:r>
        <w:rPr>
          <w:spacing w:val="-3"/>
        </w:rPr>
        <w:t xml:space="preserve"> </w:t>
      </w:r>
      <w:r>
        <w:t>at</w:t>
      </w:r>
      <w:r>
        <w:rPr>
          <w:spacing w:val="-3"/>
        </w:rPr>
        <w:t xml:space="preserve"> </w:t>
      </w:r>
      <w:r>
        <w:t>a</w:t>
      </w:r>
      <w:r>
        <w:rPr>
          <w:spacing w:val="-5"/>
        </w:rPr>
        <w:t xml:space="preserve"> </w:t>
      </w:r>
      <w:r>
        <w:t>variable</w:t>
      </w:r>
      <w:r>
        <w:rPr>
          <w:spacing w:val="-3"/>
        </w:rPr>
        <w:t xml:space="preserve"> </w:t>
      </w:r>
      <w:r>
        <w:t>width.</w:t>
      </w:r>
      <w:r>
        <w:rPr>
          <w:spacing w:val="-3"/>
        </w:rPr>
        <w:t xml:space="preserve"> </w:t>
      </w:r>
      <w:r>
        <w:t>Riparian</w:t>
      </w:r>
      <w:r>
        <w:rPr>
          <w:spacing w:val="-3"/>
        </w:rPr>
        <w:t xml:space="preserve"> </w:t>
      </w:r>
      <w:r>
        <w:t>areas</w:t>
      </w:r>
      <w:r>
        <w:rPr>
          <w:spacing w:val="-2"/>
        </w:rPr>
        <w:t xml:space="preserve"> </w:t>
      </w:r>
      <w:r>
        <w:t>are</w:t>
      </w:r>
      <w:r>
        <w:rPr>
          <w:spacing w:val="-3"/>
        </w:rPr>
        <w:t xml:space="preserve"> </w:t>
      </w:r>
      <w:r>
        <w:t>particularly</w:t>
      </w:r>
      <w:r>
        <w:rPr>
          <w:spacing w:val="-3"/>
        </w:rPr>
        <w:t xml:space="preserve"> </w:t>
      </w:r>
      <w:r>
        <w:t>important</w:t>
      </w:r>
      <w:r>
        <w:rPr>
          <w:spacing w:val="-3"/>
        </w:rPr>
        <w:t xml:space="preserve"> </w:t>
      </w:r>
      <w:r>
        <w:t>to</w:t>
      </w:r>
      <w:r>
        <w:rPr>
          <w:spacing w:val="-3"/>
        </w:rPr>
        <w:t xml:space="preserve"> </w:t>
      </w:r>
      <w:r>
        <w:t>shoreline</w:t>
      </w:r>
      <w:r>
        <w:rPr>
          <w:spacing w:val="-3"/>
        </w:rPr>
        <w:t xml:space="preserve"> </w:t>
      </w:r>
      <w:r>
        <w:t>health because they are ecotones—transition areas between different ecosystems.</w:t>
      </w:r>
      <w:r>
        <w:rPr>
          <w:spacing w:val="40"/>
        </w:rPr>
        <w:t xml:space="preserve"> </w:t>
      </w:r>
      <w:r>
        <w:t>Ecotones tend to display higher diversity than either of the adjacent ecosystems because they have characteristics of both of them.</w:t>
      </w:r>
      <w:r>
        <w:rPr>
          <w:spacing w:val="40"/>
        </w:rPr>
        <w:t xml:space="preserve"> </w:t>
      </w:r>
      <w:r>
        <w:t>Riparian areas are no exception.</w:t>
      </w:r>
      <w:r>
        <w:rPr>
          <w:spacing w:val="40"/>
        </w:rPr>
        <w:t xml:space="preserve"> </w:t>
      </w:r>
      <w:r>
        <w:t xml:space="preserve">Because they are low-lying and close to the </w:t>
      </w:r>
      <w:proofErr w:type="spellStart"/>
      <w:r>
        <w:t>watertable</w:t>
      </w:r>
      <w:proofErr w:type="spellEnd"/>
      <w:r>
        <w:t>, they offer damp, fertile soil that typically supports more vegetation than either the water or the land alongside it.</w:t>
      </w:r>
      <w:r>
        <w:rPr>
          <w:spacing w:val="40"/>
        </w:rPr>
        <w:t xml:space="preserve"> </w:t>
      </w:r>
      <w:r>
        <w:t>That vegetation provides habitat elements such as food and cover for many species of animals.</w:t>
      </w:r>
      <w:r>
        <w:rPr>
          <w:spacing w:val="40"/>
        </w:rPr>
        <w:t xml:space="preserve"> </w:t>
      </w:r>
      <w:r>
        <w:t>The zone as a whole provides</w:t>
      </w:r>
    </w:p>
    <w:p w14:paraId="6BA351C8" w14:textId="77777777" w:rsidR="00310E18" w:rsidRDefault="0004215F">
      <w:pPr>
        <w:pStyle w:val="BodyText"/>
        <w:spacing w:before="0"/>
        <w:ind w:left="479" w:right="136" w:firstLine="0"/>
      </w:pPr>
      <w:r>
        <w:t>important</w:t>
      </w:r>
      <w:r>
        <w:rPr>
          <w:spacing w:val="-4"/>
        </w:rPr>
        <w:t xml:space="preserve"> </w:t>
      </w:r>
      <w:r>
        <w:t>ecological</w:t>
      </w:r>
      <w:r>
        <w:rPr>
          <w:spacing w:val="-4"/>
        </w:rPr>
        <w:t xml:space="preserve"> </w:t>
      </w:r>
      <w:r>
        <w:t>function</w:t>
      </w:r>
      <w:r>
        <w:rPr>
          <w:spacing w:val="-4"/>
        </w:rPr>
        <w:t xml:space="preserve"> </w:t>
      </w:r>
      <w:r>
        <w:t>and</w:t>
      </w:r>
      <w:r>
        <w:rPr>
          <w:spacing w:val="-4"/>
        </w:rPr>
        <w:t xml:space="preserve"> </w:t>
      </w:r>
      <w:r>
        <w:t>values</w:t>
      </w:r>
      <w:r>
        <w:rPr>
          <w:spacing w:val="-4"/>
        </w:rPr>
        <w:t xml:space="preserve"> </w:t>
      </w:r>
      <w:r>
        <w:t>including</w:t>
      </w:r>
      <w:r>
        <w:rPr>
          <w:spacing w:val="-4"/>
        </w:rPr>
        <w:t xml:space="preserve"> </w:t>
      </w:r>
      <w:r>
        <w:t>streamside</w:t>
      </w:r>
      <w:r>
        <w:rPr>
          <w:spacing w:val="-4"/>
        </w:rPr>
        <w:t xml:space="preserve"> </w:t>
      </w:r>
      <w:r>
        <w:t>habitat</w:t>
      </w:r>
      <w:r>
        <w:rPr>
          <w:spacing w:val="-4"/>
        </w:rPr>
        <w:t xml:space="preserve"> </w:t>
      </w:r>
      <w:r>
        <w:t>that</w:t>
      </w:r>
      <w:r>
        <w:rPr>
          <w:spacing w:val="-4"/>
        </w:rPr>
        <w:t xml:space="preserve"> </w:t>
      </w:r>
      <w:r>
        <w:t>supports</w:t>
      </w:r>
      <w:r>
        <w:rPr>
          <w:spacing w:val="-4"/>
        </w:rPr>
        <w:t xml:space="preserve"> </w:t>
      </w:r>
      <w:r>
        <w:t>in</w:t>
      </w:r>
      <w:r>
        <w:rPr>
          <w:spacing w:val="-4"/>
        </w:rPr>
        <w:t xml:space="preserve"> </w:t>
      </w:r>
      <w:r>
        <w:t>stream function and values such as cool water via shade, organic matter, nutrient cycling, and</w:t>
      </w:r>
      <w:r>
        <w:rPr>
          <w:spacing w:val="40"/>
        </w:rPr>
        <w:t xml:space="preserve"> </w:t>
      </w:r>
      <w:r>
        <w:t>habitat structure for terrestrial species.</w:t>
      </w:r>
    </w:p>
    <w:p w14:paraId="6BA351C9" w14:textId="77777777" w:rsidR="00310E18" w:rsidRDefault="0004215F">
      <w:pPr>
        <w:pStyle w:val="BodyText"/>
        <w:spacing w:before="119"/>
        <w:ind w:left="479" w:right="174" w:firstLine="0"/>
      </w:pPr>
      <w:r>
        <w:t>In areas where no riparian vegetation exists due to shoreline modifications (as is the case landward</w:t>
      </w:r>
      <w:r>
        <w:rPr>
          <w:spacing w:val="-4"/>
        </w:rPr>
        <w:t xml:space="preserve"> </w:t>
      </w:r>
      <w:r>
        <w:t>of</w:t>
      </w:r>
      <w:r>
        <w:rPr>
          <w:spacing w:val="-4"/>
        </w:rPr>
        <w:t xml:space="preserve"> </w:t>
      </w:r>
      <w:r>
        <w:t>the</w:t>
      </w:r>
      <w:r>
        <w:rPr>
          <w:spacing w:val="-4"/>
        </w:rPr>
        <w:t xml:space="preserve"> </w:t>
      </w:r>
      <w:r>
        <w:t>flood</w:t>
      </w:r>
      <w:r>
        <w:rPr>
          <w:spacing w:val="-4"/>
        </w:rPr>
        <w:t xml:space="preserve"> </w:t>
      </w:r>
      <w:r>
        <w:t>control</w:t>
      </w:r>
      <w:r>
        <w:rPr>
          <w:spacing w:val="-4"/>
        </w:rPr>
        <w:t xml:space="preserve"> </w:t>
      </w:r>
      <w:r>
        <w:t>levees</w:t>
      </w:r>
      <w:r>
        <w:rPr>
          <w:spacing w:val="-4"/>
        </w:rPr>
        <w:t xml:space="preserve"> </w:t>
      </w:r>
      <w:r>
        <w:t>throughout</w:t>
      </w:r>
      <w:r>
        <w:rPr>
          <w:spacing w:val="-6"/>
        </w:rPr>
        <w:t xml:space="preserve"> </w:t>
      </w:r>
      <w:r>
        <w:t>most</w:t>
      </w:r>
      <w:r>
        <w:rPr>
          <w:spacing w:val="-4"/>
        </w:rPr>
        <w:t xml:space="preserve"> </w:t>
      </w:r>
      <w:r>
        <w:t>of</w:t>
      </w:r>
      <w:r>
        <w:rPr>
          <w:spacing w:val="-4"/>
        </w:rPr>
        <w:t xml:space="preserve"> </w:t>
      </w:r>
      <w:r>
        <w:t>Omak’s</w:t>
      </w:r>
      <w:r>
        <w:rPr>
          <w:spacing w:val="-4"/>
        </w:rPr>
        <w:t xml:space="preserve"> </w:t>
      </w:r>
      <w:r>
        <w:t>shoreline</w:t>
      </w:r>
      <w:r>
        <w:rPr>
          <w:spacing w:val="-3"/>
        </w:rPr>
        <w:t xml:space="preserve"> </w:t>
      </w:r>
      <w:r>
        <w:t>areas),</w:t>
      </w:r>
      <w:r>
        <w:rPr>
          <w:spacing w:val="-4"/>
        </w:rPr>
        <w:t xml:space="preserve"> </w:t>
      </w:r>
      <w:r>
        <w:t>riparian zones do not occur.</w:t>
      </w:r>
      <w:r>
        <w:rPr>
          <w:spacing w:val="40"/>
        </w:rPr>
        <w:t xml:space="preserve"> </w:t>
      </w:r>
      <w:r>
        <w:t>Treatment of these highly altered riparian areas should consider the communities</w:t>
      </w:r>
      <w:r>
        <w:rPr>
          <w:spacing w:val="-2"/>
        </w:rPr>
        <w:t xml:space="preserve"> </w:t>
      </w:r>
      <w:r>
        <w:t>desire</w:t>
      </w:r>
      <w:r>
        <w:rPr>
          <w:spacing w:val="-2"/>
        </w:rPr>
        <w:t xml:space="preserve"> </w:t>
      </w:r>
      <w:r>
        <w:t>to</w:t>
      </w:r>
      <w:r>
        <w:rPr>
          <w:spacing w:val="-2"/>
        </w:rPr>
        <w:t xml:space="preserve"> </w:t>
      </w:r>
      <w:r>
        <w:t>utilize</w:t>
      </w:r>
      <w:r>
        <w:rPr>
          <w:spacing w:val="-2"/>
        </w:rPr>
        <w:t xml:space="preserve"> </w:t>
      </w:r>
      <w:r>
        <w:t>the</w:t>
      </w:r>
      <w:r>
        <w:rPr>
          <w:spacing w:val="-2"/>
        </w:rPr>
        <w:t xml:space="preserve"> </w:t>
      </w:r>
      <w:r>
        <w:t>shoreline</w:t>
      </w:r>
      <w:r>
        <w:rPr>
          <w:spacing w:val="-2"/>
        </w:rPr>
        <w:t xml:space="preserve"> </w:t>
      </w:r>
      <w:r>
        <w:t>for</w:t>
      </w:r>
      <w:r>
        <w:rPr>
          <w:spacing w:val="-2"/>
        </w:rPr>
        <w:t xml:space="preserve"> </w:t>
      </w:r>
      <w:r>
        <w:t>a</w:t>
      </w:r>
      <w:r>
        <w:rPr>
          <w:spacing w:val="-2"/>
        </w:rPr>
        <w:t xml:space="preserve"> </w:t>
      </w:r>
      <w:r>
        <w:t>wide</w:t>
      </w:r>
      <w:r>
        <w:rPr>
          <w:spacing w:val="-2"/>
        </w:rPr>
        <w:t xml:space="preserve"> </w:t>
      </w:r>
      <w:r>
        <w:t>range</w:t>
      </w:r>
      <w:r>
        <w:rPr>
          <w:spacing w:val="-2"/>
        </w:rPr>
        <w:t xml:space="preserve"> </w:t>
      </w:r>
      <w:r>
        <w:t>of</w:t>
      </w:r>
      <w:r>
        <w:rPr>
          <w:spacing w:val="-2"/>
        </w:rPr>
        <w:t xml:space="preserve"> </w:t>
      </w:r>
      <w:r>
        <w:t>residential</w:t>
      </w:r>
      <w:r>
        <w:rPr>
          <w:spacing w:val="-2"/>
        </w:rPr>
        <w:t xml:space="preserve"> </w:t>
      </w:r>
      <w:r>
        <w:t>and</w:t>
      </w:r>
      <w:r>
        <w:rPr>
          <w:spacing w:val="-2"/>
        </w:rPr>
        <w:t xml:space="preserve"> </w:t>
      </w:r>
      <w:r>
        <w:t xml:space="preserve">commercial </w:t>
      </w:r>
      <w:r>
        <w:rPr>
          <w:spacing w:val="-2"/>
        </w:rPr>
        <w:t>uses.</w:t>
      </w:r>
    </w:p>
    <w:p w14:paraId="6BA351CA" w14:textId="77777777" w:rsidR="00310E18" w:rsidRDefault="0004215F">
      <w:pPr>
        <w:pStyle w:val="Heading3"/>
        <w:spacing w:before="121"/>
        <w:ind w:left="479"/>
        <w:rPr>
          <w:u w:val="none"/>
        </w:rPr>
      </w:pPr>
      <w:r>
        <w:rPr>
          <w:spacing w:val="-2"/>
          <w:u w:val="none"/>
        </w:rPr>
        <w:t>Upland</w:t>
      </w:r>
    </w:p>
    <w:p w14:paraId="6BA351CB" w14:textId="77777777" w:rsidR="00310E18" w:rsidRDefault="0004215F">
      <w:pPr>
        <w:pStyle w:val="BodyText"/>
        <w:ind w:left="479" w:right="174" w:firstLine="0"/>
      </w:pPr>
      <w:r>
        <w:t>The</w:t>
      </w:r>
      <w:r>
        <w:rPr>
          <w:spacing w:val="-3"/>
        </w:rPr>
        <w:t xml:space="preserve"> </w:t>
      </w:r>
      <w:r>
        <w:t>portion</w:t>
      </w:r>
      <w:r>
        <w:rPr>
          <w:spacing w:val="-3"/>
        </w:rPr>
        <w:t xml:space="preserve"> </w:t>
      </w:r>
      <w:r>
        <w:t>of</w:t>
      </w:r>
      <w:r>
        <w:rPr>
          <w:spacing w:val="-3"/>
        </w:rPr>
        <w:t xml:space="preserve"> </w:t>
      </w:r>
      <w:r>
        <w:t>the</w:t>
      </w:r>
      <w:r>
        <w:rPr>
          <w:spacing w:val="-3"/>
        </w:rPr>
        <w:t xml:space="preserve"> </w:t>
      </w:r>
      <w:r>
        <w:t>landscape</w:t>
      </w:r>
      <w:r>
        <w:rPr>
          <w:spacing w:val="-3"/>
        </w:rPr>
        <w:t xml:space="preserve"> </w:t>
      </w:r>
      <w:r>
        <w:t>above</w:t>
      </w:r>
      <w:r>
        <w:rPr>
          <w:spacing w:val="-3"/>
        </w:rPr>
        <w:t xml:space="preserve"> </w:t>
      </w:r>
      <w:r>
        <w:t>the</w:t>
      </w:r>
      <w:r>
        <w:rPr>
          <w:spacing w:val="-3"/>
        </w:rPr>
        <w:t xml:space="preserve"> </w:t>
      </w:r>
      <w:r>
        <w:t>valley</w:t>
      </w:r>
      <w:r>
        <w:rPr>
          <w:spacing w:val="-3"/>
        </w:rPr>
        <w:t xml:space="preserve"> </w:t>
      </w:r>
      <w:r>
        <w:t>floor</w:t>
      </w:r>
      <w:r>
        <w:rPr>
          <w:spacing w:val="-2"/>
        </w:rPr>
        <w:t xml:space="preserve"> </w:t>
      </w:r>
      <w:r>
        <w:t>and/or</w:t>
      </w:r>
      <w:r>
        <w:rPr>
          <w:spacing w:val="-2"/>
        </w:rPr>
        <w:t xml:space="preserve"> </w:t>
      </w:r>
      <w:r>
        <w:t>any</w:t>
      </w:r>
      <w:r>
        <w:rPr>
          <w:spacing w:val="-3"/>
        </w:rPr>
        <w:t xml:space="preserve"> </w:t>
      </w:r>
      <w:r>
        <w:t>area</w:t>
      </w:r>
      <w:r>
        <w:rPr>
          <w:spacing w:val="-4"/>
        </w:rPr>
        <w:t xml:space="preserve"> </w:t>
      </w:r>
      <w:r>
        <w:t>that</w:t>
      </w:r>
      <w:r>
        <w:rPr>
          <w:spacing w:val="-3"/>
        </w:rPr>
        <w:t xml:space="preserve"> </w:t>
      </w:r>
      <w:r>
        <w:t>does</w:t>
      </w:r>
      <w:r>
        <w:rPr>
          <w:spacing w:val="-3"/>
        </w:rPr>
        <w:t xml:space="preserve"> </w:t>
      </w:r>
      <w:r>
        <w:t>not</w:t>
      </w:r>
      <w:r>
        <w:rPr>
          <w:spacing w:val="-3"/>
        </w:rPr>
        <w:t xml:space="preserve"> </w:t>
      </w:r>
      <w:r>
        <w:t>qualify</w:t>
      </w:r>
      <w:r>
        <w:rPr>
          <w:spacing w:val="-3"/>
        </w:rPr>
        <w:t xml:space="preserve"> </w:t>
      </w:r>
      <w:r>
        <w:t>as</w:t>
      </w:r>
      <w:r>
        <w:rPr>
          <w:spacing w:val="-3"/>
        </w:rPr>
        <w:t xml:space="preserve"> </w:t>
      </w:r>
      <w:r>
        <w:t>a wetland because the associated hydrologic regime is not sufficiently wet to elicit development of vegetation, soils and/or hydrologic characteristics associated with wetlands. Such areas in floodplains are more appropriately termed non-wetlands.</w:t>
      </w:r>
      <w:r>
        <w:rPr>
          <w:spacing w:val="40"/>
        </w:rPr>
        <w:t xml:space="preserve"> </w:t>
      </w:r>
      <w:r>
        <w:t>Uplands are also often used in relationship to streamside areas that do not have wetlands (see riparian definition above).</w:t>
      </w:r>
    </w:p>
    <w:p w14:paraId="6BA351CC" w14:textId="77777777" w:rsidR="00310E18" w:rsidRDefault="0004215F">
      <w:pPr>
        <w:pStyle w:val="BodyText"/>
        <w:ind w:left="839" w:firstLine="0"/>
      </w:pPr>
      <w:r>
        <w:rPr>
          <w:u w:val="single"/>
        </w:rPr>
        <w:t>Upland</w:t>
      </w:r>
      <w:r>
        <w:rPr>
          <w:spacing w:val="-5"/>
          <w:u w:val="single"/>
        </w:rPr>
        <w:t xml:space="preserve"> </w:t>
      </w:r>
      <w:r>
        <w:rPr>
          <w:spacing w:val="-2"/>
          <w:u w:val="single"/>
        </w:rPr>
        <w:t>Habitat</w:t>
      </w:r>
    </w:p>
    <w:p w14:paraId="6BA351CD" w14:textId="77777777" w:rsidR="00310E18" w:rsidRDefault="0004215F">
      <w:pPr>
        <w:pStyle w:val="BodyText"/>
        <w:ind w:firstLine="0"/>
      </w:pPr>
      <w:r>
        <w:t>Upland</w:t>
      </w:r>
      <w:r>
        <w:rPr>
          <w:spacing w:val="-3"/>
        </w:rPr>
        <w:t xml:space="preserve"> </w:t>
      </w:r>
      <w:r>
        <w:t>Habitat</w:t>
      </w:r>
      <w:r>
        <w:rPr>
          <w:spacing w:val="-3"/>
        </w:rPr>
        <w:t xml:space="preserve"> </w:t>
      </w:r>
      <w:r>
        <w:t>is</w:t>
      </w:r>
      <w:r>
        <w:rPr>
          <w:spacing w:val="-3"/>
        </w:rPr>
        <w:t xml:space="preserve"> </w:t>
      </w:r>
      <w:r>
        <w:t>the</w:t>
      </w:r>
      <w:r>
        <w:rPr>
          <w:spacing w:val="-3"/>
        </w:rPr>
        <w:t xml:space="preserve"> </w:t>
      </w:r>
      <w:r>
        <w:t>dry</w:t>
      </w:r>
      <w:r>
        <w:rPr>
          <w:spacing w:val="-3"/>
        </w:rPr>
        <w:t xml:space="preserve"> </w:t>
      </w:r>
      <w:r>
        <w:t>habitat</w:t>
      </w:r>
      <w:r>
        <w:rPr>
          <w:spacing w:val="-3"/>
        </w:rPr>
        <w:t xml:space="preserve"> </w:t>
      </w:r>
      <w:r>
        <w:t>zones</w:t>
      </w:r>
      <w:r>
        <w:rPr>
          <w:spacing w:val="-2"/>
        </w:rPr>
        <w:t xml:space="preserve"> </w:t>
      </w:r>
      <w:r>
        <w:t>adjacent</w:t>
      </w:r>
      <w:r>
        <w:rPr>
          <w:spacing w:val="-3"/>
        </w:rPr>
        <w:t xml:space="preserve"> </w:t>
      </w:r>
      <w:r>
        <w:t>to</w:t>
      </w:r>
      <w:r>
        <w:rPr>
          <w:spacing w:val="-3"/>
        </w:rPr>
        <w:t xml:space="preserve"> </w:t>
      </w:r>
      <w:r>
        <w:t>and</w:t>
      </w:r>
      <w:r>
        <w:rPr>
          <w:spacing w:val="-3"/>
        </w:rPr>
        <w:t xml:space="preserve"> </w:t>
      </w:r>
      <w:r>
        <w:t>landward</w:t>
      </w:r>
      <w:r>
        <w:rPr>
          <w:spacing w:val="-3"/>
        </w:rPr>
        <w:t xml:space="preserve"> </w:t>
      </w:r>
      <w:r>
        <w:t>of</w:t>
      </w:r>
      <w:r>
        <w:rPr>
          <w:spacing w:val="-3"/>
        </w:rPr>
        <w:t xml:space="preserve"> </w:t>
      </w:r>
      <w:r>
        <w:t>bodies</w:t>
      </w:r>
      <w:r>
        <w:rPr>
          <w:spacing w:val="-3"/>
        </w:rPr>
        <w:t xml:space="preserve"> </w:t>
      </w:r>
      <w:r>
        <w:t>of</w:t>
      </w:r>
      <w:r>
        <w:rPr>
          <w:spacing w:val="-2"/>
        </w:rPr>
        <w:t xml:space="preserve"> water.</w:t>
      </w:r>
    </w:p>
    <w:p w14:paraId="6BA351CE" w14:textId="77777777" w:rsidR="00310E18" w:rsidRDefault="0004215F">
      <w:pPr>
        <w:pStyle w:val="Heading3"/>
        <w:spacing w:before="119"/>
        <w:rPr>
          <w:u w:val="none"/>
        </w:rPr>
      </w:pPr>
      <w:r>
        <w:rPr>
          <w:u w:val="none"/>
        </w:rPr>
        <w:t>Public</w:t>
      </w:r>
      <w:r>
        <w:rPr>
          <w:spacing w:val="-7"/>
          <w:u w:val="none"/>
        </w:rPr>
        <w:t xml:space="preserve"> </w:t>
      </w:r>
      <w:r>
        <w:rPr>
          <w:spacing w:val="-2"/>
          <w:u w:val="none"/>
        </w:rPr>
        <w:t>Access</w:t>
      </w:r>
    </w:p>
    <w:p w14:paraId="6BA351CF" w14:textId="77777777" w:rsidR="00310E18" w:rsidRDefault="0004215F">
      <w:pPr>
        <w:pStyle w:val="BodyText"/>
        <w:spacing w:before="121"/>
        <w:ind w:left="479" w:right="120" w:firstLine="0"/>
      </w:pPr>
      <w:r>
        <w:t>Shoreline</w:t>
      </w:r>
      <w:r>
        <w:rPr>
          <w:spacing w:val="-3"/>
        </w:rPr>
        <w:t xml:space="preserve"> </w:t>
      </w:r>
      <w:r>
        <w:t>public</w:t>
      </w:r>
      <w:r>
        <w:rPr>
          <w:spacing w:val="-3"/>
        </w:rPr>
        <w:t xml:space="preserve"> </w:t>
      </w:r>
      <w:r>
        <w:t>access</w:t>
      </w:r>
      <w:r>
        <w:rPr>
          <w:spacing w:val="-3"/>
        </w:rPr>
        <w:t xml:space="preserve"> </w:t>
      </w:r>
      <w:r>
        <w:t>includes</w:t>
      </w:r>
      <w:r>
        <w:rPr>
          <w:spacing w:val="-3"/>
        </w:rPr>
        <w:t xml:space="preserve"> </w:t>
      </w:r>
      <w:r>
        <w:t>the</w:t>
      </w:r>
      <w:r>
        <w:rPr>
          <w:spacing w:val="-3"/>
        </w:rPr>
        <w:t xml:space="preserve"> </w:t>
      </w:r>
      <w:r>
        <w:t>ability</w:t>
      </w:r>
      <w:r>
        <w:rPr>
          <w:spacing w:val="-3"/>
        </w:rPr>
        <w:t xml:space="preserve"> </w:t>
      </w:r>
      <w:r>
        <w:t>of</w:t>
      </w:r>
      <w:r>
        <w:rPr>
          <w:spacing w:val="-3"/>
        </w:rPr>
        <w:t xml:space="preserve"> </w:t>
      </w:r>
      <w:r>
        <w:t>the</w:t>
      </w:r>
      <w:r>
        <w:rPr>
          <w:spacing w:val="-3"/>
        </w:rPr>
        <w:t xml:space="preserve"> </w:t>
      </w:r>
      <w:r>
        <w:t>general</w:t>
      </w:r>
      <w:r>
        <w:rPr>
          <w:spacing w:val="-3"/>
        </w:rPr>
        <w:t xml:space="preserve"> </w:t>
      </w:r>
      <w:r>
        <w:t>public</w:t>
      </w:r>
      <w:r>
        <w:rPr>
          <w:spacing w:val="-3"/>
        </w:rPr>
        <w:t xml:space="preserve"> </w:t>
      </w:r>
      <w:r>
        <w:t>to</w:t>
      </w:r>
      <w:r>
        <w:rPr>
          <w:spacing w:val="-3"/>
        </w:rPr>
        <w:t xml:space="preserve"> </w:t>
      </w:r>
      <w:r>
        <w:t>reach,</w:t>
      </w:r>
      <w:r>
        <w:rPr>
          <w:spacing w:val="-3"/>
        </w:rPr>
        <w:t xml:space="preserve"> </w:t>
      </w:r>
      <w:r>
        <w:t>touch</w:t>
      </w:r>
      <w:r>
        <w:rPr>
          <w:spacing w:val="-3"/>
        </w:rPr>
        <w:t xml:space="preserve"> </w:t>
      </w:r>
      <w:r>
        <w:t>and</w:t>
      </w:r>
      <w:r>
        <w:rPr>
          <w:spacing w:val="-3"/>
        </w:rPr>
        <w:t xml:space="preserve"> </w:t>
      </w:r>
      <w:r>
        <w:t>enjoy</w:t>
      </w:r>
      <w:r>
        <w:rPr>
          <w:spacing w:val="-3"/>
        </w:rPr>
        <w:t xml:space="preserve"> </w:t>
      </w:r>
      <w:r>
        <w:t>the water's edge, to travel on the waters of the state and the ability to have a view of the water and the shoreline from adjacent locations.</w:t>
      </w:r>
      <w:r>
        <w:rPr>
          <w:spacing w:val="40"/>
        </w:rPr>
        <w:t xml:space="preserve"> </w:t>
      </w:r>
      <w:r>
        <w:t>Public access can include (but is not limited to) picnic areas, pathways and trails, viewing towers, bridges, boat launches, street ends, ingress and egress, and parking.</w:t>
      </w:r>
      <w:r>
        <w:rPr>
          <w:spacing w:val="40"/>
        </w:rPr>
        <w:t xml:space="preserve"> </w:t>
      </w:r>
      <w:r>
        <w:t>Visual access can also include (but is not limited to) view corridors between buildings.</w:t>
      </w:r>
    </w:p>
    <w:p w14:paraId="6BA351D0" w14:textId="77777777" w:rsidR="00310E18" w:rsidRDefault="0004215F">
      <w:pPr>
        <w:pStyle w:val="Heading3"/>
        <w:spacing w:before="119"/>
        <w:ind w:left="479"/>
        <w:rPr>
          <w:u w:val="none"/>
        </w:rPr>
      </w:pPr>
      <w:r>
        <w:rPr>
          <w:u w:val="none"/>
        </w:rPr>
        <w:t>Instream</w:t>
      </w:r>
      <w:r>
        <w:rPr>
          <w:spacing w:val="-14"/>
          <w:u w:val="none"/>
        </w:rPr>
        <w:t xml:space="preserve"> </w:t>
      </w:r>
      <w:r>
        <w:rPr>
          <w:spacing w:val="-2"/>
          <w:u w:val="none"/>
        </w:rPr>
        <w:t>Structures</w:t>
      </w:r>
    </w:p>
    <w:p w14:paraId="6BA351D1" w14:textId="77777777" w:rsidR="00310E18" w:rsidRDefault="0004215F">
      <w:pPr>
        <w:pStyle w:val="BodyText"/>
        <w:spacing w:before="121"/>
        <w:ind w:left="479" w:right="174" w:firstLine="0"/>
      </w:pPr>
      <w:r>
        <w:t>In-stream</w:t>
      </w:r>
      <w:r>
        <w:rPr>
          <w:spacing w:val="-4"/>
        </w:rPr>
        <w:t xml:space="preserve"> </w:t>
      </w:r>
      <w:r>
        <w:t>structures</w:t>
      </w:r>
      <w:r>
        <w:rPr>
          <w:spacing w:val="-4"/>
        </w:rPr>
        <w:t xml:space="preserve"> </w:t>
      </w:r>
      <w:r>
        <w:t>are</w:t>
      </w:r>
      <w:r>
        <w:rPr>
          <w:spacing w:val="-2"/>
        </w:rPr>
        <w:t xml:space="preserve"> </w:t>
      </w:r>
      <w:r>
        <w:t>structures</w:t>
      </w:r>
      <w:r>
        <w:rPr>
          <w:spacing w:val="-4"/>
        </w:rPr>
        <w:t xml:space="preserve"> </w:t>
      </w:r>
      <w:r>
        <w:t>placed</w:t>
      </w:r>
      <w:r>
        <w:rPr>
          <w:spacing w:val="-4"/>
        </w:rPr>
        <w:t xml:space="preserve"> </w:t>
      </w:r>
      <w:r>
        <w:t>by</w:t>
      </w:r>
      <w:r>
        <w:rPr>
          <w:spacing w:val="-4"/>
        </w:rPr>
        <w:t xml:space="preserve"> </w:t>
      </w:r>
      <w:r>
        <w:t>humans</w:t>
      </w:r>
      <w:r>
        <w:rPr>
          <w:spacing w:val="-4"/>
        </w:rPr>
        <w:t xml:space="preserve"> </w:t>
      </w:r>
      <w:r>
        <w:t>within</w:t>
      </w:r>
      <w:r>
        <w:rPr>
          <w:spacing w:val="-3"/>
        </w:rPr>
        <w:t xml:space="preserve"> </w:t>
      </w:r>
      <w:r>
        <w:t>a</w:t>
      </w:r>
      <w:r>
        <w:rPr>
          <w:spacing w:val="-5"/>
        </w:rPr>
        <w:t xml:space="preserve"> </w:t>
      </w:r>
      <w:r>
        <w:t>stream</w:t>
      </w:r>
      <w:r>
        <w:rPr>
          <w:spacing w:val="-4"/>
        </w:rPr>
        <w:t xml:space="preserve"> </w:t>
      </w:r>
      <w:r>
        <w:t>or</w:t>
      </w:r>
      <w:r>
        <w:rPr>
          <w:spacing w:val="-3"/>
        </w:rPr>
        <w:t xml:space="preserve"> </w:t>
      </w:r>
      <w:r>
        <w:t>river</w:t>
      </w:r>
      <w:r>
        <w:rPr>
          <w:spacing w:val="-3"/>
        </w:rPr>
        <w:t xml:space="preserve"> </w:t>
      </w:r>
      <w:r>
        <w:t>waterward</w:t>
      </w:r>
      <w:r>
        <w:rPr>
          <w:spacing w:val="-4"/>
        </w:rPr>
        <w:t xml:space="preserve"> </w:t>
      </w:r>
      <w:r>
        <w:t>of the ordinary high-water mark that either causes or has the potential to cause water impoundment or the diversion, obstruction, or modification of water flow.</w:t>
      </w:r>
      <w:r>
        <w:rPr>
          <w:spacing w:val="40"/>
        </w:rPr>
        <w:t xml:space="preserve"> </w:t>
      </w:r>
      <w:r>
        <w:t xml:space="preserve">In-stream structures may include those for hydroelectric generation, irrigation, water supply, flood control, transportation, utility service transmission, fish habitat enhancement, or other </w:t>
      </w:r>
      <w:r>
        <w:rPr>
          <w:spacing w:val="-2"/>
        </w:rPr>
        <w:t>purpose.</w:t>
      </w:r>
    </w:p>
    <w:p w14:paraId="6BA351D2" w14:textId="77777777" w:rsidR="00310E18" w:rsidRDefault="00310E18">
      <w:pPr>
        <w:sectPr w:rsidR="00310E18">
          <w:pgSz w:w="12240" w:h="15840"/>
          <w:pgMar w:top="1360" w:right="960" w:bottom="1360" w:left="1320" w:header="365" w:footer="1130" w:gutter="0"/>
          <w:cols w:space="720"/>
        </w:sectPr>
      </w:pPr>
    </w:p>
    <w:p w14:paraId="6BA351D3" w14:textId="77777777" w:rsidR="00310E18" w:rsidRDefault="0004215F">
      <w:pPr>
        <w:pStyle w:val="Heading3"/>
        <w:spacing w:before="90"/>
        <w:rPr>
          <w:u w:val="none"/>
        </w:rPr>
      </w:pPr>
      <w:r>
        <w:rPr>
          <w:u w:val="none"/>
        </w:rPr>
        <w:lastRenderedPageBreak/>
        <w:t>Clearing</w:t>
      </w:r>
      <w:r>
        <w:rPr>
          <w:spacing w:val="-9"/>
          <w:u w:val="none"/>
        </w:rPr>
        <w:t xml:space="preserve"> </w:t>
      </w:r>
      <w:r>
        <w:rPr>
          <w:u w:val="none"/>
        </w:rPr>
        <w:t>and</w:t>
      </w:r>
      <w:r>
        <w:rPr>
          <w:spacing w:val="-9"/>
          <w:u w:val="none"/>
        </w:rPr>
        <w:t xml:space="preserve"> </w:t>
      </w:r>
      <w:r>
        <w:rPr>
          <w:spacing w:val="-2"/>
          <w:u w:val="none"/>
        </w:rPr>
        <w:t>Grading</w:t>
      </w:r>
    </w:p>
    <w:p w14:paraId="6BA351D4" w14:textId="77777777" w:rsidR="00310E18" w:rsidRDefault="0004215F">
      <w:pPr>
        <w:pStyle w:val="BodyText"/>
        <w:ind w:left="480" w:right="174" w:firstLine="0"/>
      </w:pPr>
      <w:r>
        <w:t>Clearing and grading are activities associated with developing property</w:t>
      </w:r>
      <w:r>
        <w:rPr>
          <w:spacing w:val="-1"/>
        </w:rPr>
        <w:t xml:space="preserve"> </w:t>
      </w:r>
      <w:r>
        <w:t>for a</w:t>
      </w:r>
      <w:r>
        <w:rPr>
          <w:spacing w:val="-2"/>
        </w:rPr>
        <w:t xml:space="preserve"> </w:t>
      </w:r>
      <w:r>
        <w:t>particular use. Specifically,</w:t>
      </w:r>
      <w:r>
        <w:rPr>
          <w:spacing w:val="-4"/>
        </w:rPr>
        <w:t xml:space="preserve"> </w:t>
      </w:r>
      <w:r>
        <w:t>"clearing"</w:t>
      </w:r>
      <w:r>
        <w:rPr>
          <w:spacing w:val="-4"/>
        </w:rPr>
        <w:t xml:space="preserve"> </w:t>
      </w:r>
      <w:r>
        <w:t>means</w:t>
      </w:r>
      <w:r>
        <w:rPr>
          <w:spacing w:val="-4"/>
        </w:rPr>
        <w:t xml:space="preserve"> </w:t>
      </w:r>
      <w:r>
        <w:t>the</w:t>
      </w:r>
      <w:r>
        <w:rPr>
          <w:spacing w:val="-4"/>
        </w:rPr>
        <w:t xml:space="preserve"> </w:t>
      </w:r>
      <w:r>
        <w:t>destruction,</w:t>
      </w:r>
      <w:r>
        <w:rPr>
          <w:spacing w:val="-4"/>
        </w:rPr>
        <w:t xml:space="preserve"> </w:t>
      </w:r>
      <w:r>
        <w:t>uprooting,</w:t>
      </w:r>
      <w:r>
        <w:rPr>
          <w:spacing w:val="-4"/>
        </w:rPr>
        <w:t xml:space="preserve"> </w:t>
      </w:r>
      <w:r>
        <w:t>scraping,</w:t>
      </w:r>
      <w:r>
        <w:rPr>
          <w:spacing w:val="-4"/>
        </w:rPr>
        <w:t xml:space="preserve"> </w:t>
      </w:r>
      <w:r>
        <w:t>or</w:t>
      </w:r>
      <w:r>
        <w:rPr>
          <w:spacing w:val="-4"/>
        </w:rPr>
        <w:t xml:space="preserve"> </w:t>
      </w:r>
      <w:r>
        <w:t>removal</w:t>
      </w:r>
      <w:r>
        <w:rPr>
          <w:spacing w:val="-4"/>
        </w:rPr>
        <w:t xml:space="preserve"> </w:t>
      </w:r>
      <w:r>
        <w:t>of</w:t>
      </w:r>
      <w:r>
        <w:rPr>
          <w:spacing w:val="-4"/>
        </w:rPr>
        <w:t xml:space="preserve"> </w:t>
      </w:r>
      <w:r>
        <w:t>vegetative ground cover, shrubs, and trees.</w:t>
      </w:r>
      <w:r>
        <w:rPr>
          <w:spacing w:val="40"/>
        </w:rPr>
        <w:t xml:space="preserve"> </w:t>
      </w:r>
      <w:r>
        <w:t>"Grading" means the physical manipulation of the earth's surface and/or surface drainage pattern without significantly adding or removing on-site materials.</w:t>
      </w:r>
      <w:r>
        <w:rPr>
          <w:spacing w:val="40"/>
        </w:rPr>
        <w:t xml:space="preserve"> </w:t>
      </w:r>
      <w:r>
        <w:t>"Fill" means placement of dry fill on existing dry or wet areas and is addressed later in this section.</w:t>
      </w:r>
    </w:p>
    <w:p w14:paraId="6BA351D5" w14:textId="77777777" w:rsidR="00310E18" w:rsidRDefault="0004215F">
      <w:pPr>
        <w:pStyle w:val="BodyText"/>
        <w:ind w:left="480" w:right="174" w:firstLine="0"/>
      </w:pPr>
      <w:r>
        <w:t>Clearing and grading are regulated because they may increase erosion, siltation, runoff, and flooding, change drainage patterns; reduce flood storage capacity; and damage habitat.</w:t>
      </w:r>
      <w:r>
        <w:rPr>
          <w:spacing w:val="40"/>
        </w:rPr>
        <w:t xml:space="preserve"> </w:t>
      </w:r>
      <w:r>
        <w:t>All clearing and grading within areas under shoreline jurisdiction, even that which does not require</w:t>
      </w:r>
      <w:r>
        <w:rPr>
          <w:spacing w:val="-3"/>
        </w:rPr>
        <w:t xml:space="preserve"> </w:t>
      </w:r>
      <w:r>
        <w:t>a</w:t>
      </w:r>
      <w:r>
        <w:rPr>
          <w:spacing w:val="-5"/>
        </w:rPr>
        <w:t xml:space="preserve"> </w:t>
      </w:r>
      <w:r>
        <w:t>permit,</w:t>
      </w:r>
      <w:r>
        <w:rPr>
          <w:spacing w:val="-3"/>
        </w:rPr>
        <w:t xml:space="preserve"> </w:t>
      </w:r>
      <w:r>
        <w:t>must</w:t>
      </w:r>
      <w:r>
        <w:rPr>
          <w:spacing w:val="-3"/>
        </w:rPr>
        <w:t xml:space="preserve"> </w:t>
      </w:r>
      <w:r>
        <w:t>be</w:t>
      </w:r>
      <w:r>
        <w:rPr>
          <w:spacing w:val="-3"/>
        </w:rPr>
        <w:t xml:space="preserve"> </w:t>
      </w:r>
      <w:r>
        <w:t>consistent</w:t>
      </w:r>
      <w:r>
        <w:rPr>
          <w:spacing w:val="-3"/>
        </w:rPr>
        <w:t xml:space="preserve"> </w:t>
      </w:r>
      <w:r>
        <w:t>with</w:t>
      </w:r>
      <w:r>
        <w:rPr>
          <w:spacing w:val="-3"/>
        </w:rPr>
        <w:t xml:space="preserve"> </w:t>
      </w:r>
      <w:r>
        <w:t>the</w:t>
      </w:r>
      <w:r>
        <w:rPr>
          <w:spacing w:val="-4"/>
        </w:rPr>
        <w:t xml:space="preserve"> </w:t>
      </w:r>
      <w:r>
        <w:t>Shoreline</w:t>
      </w:r>
      <w:r>
        <w:rPr>
          <w:spacing w:val="-3"/>
        </w:rPr>
        <w:t xml:space="preserve"> </w:t>
      </w:r>
      <w:r>
        <w:t>Management</w:t>
      </w:r>
      <w:r>
        <w:rPr>
          <w:spacing w:val="-3"/>
        </w:rPr>
        <w:t xml:space="preserve"> </w:t>
      </w:r>
      <w:r>
        <w:t>Act,</w:t>
      </w:r>
      <w:r>
        <w:rPr>
          <w:spacing w:val="-3"/>
        </w:rPr>
        <w:t xml:space="preserve"> </w:t>
      </w:r>
      <w:r>
        <w:t>the</w:t>
      </w:r>
      <w:r>
        <w:rPr>
          <w:spacing w:val="-3"/>
        </w:rPr>
        <w:t xml:space="preserve"> </w:t>
      </w:r>
      <w:r>
        <w:t>Department</w:t>
      </w:r>
      <w:r>
        <w:rPr>
          <w:spacing w:val="-3"/>
        </w:rPr>
        <w:t xml:space="preserve"> </w:t>
      </w:r>
      <w:r>
        <w:t>of Ecology rules implementing the Act, and the goals and policies within this Section and regulations in Chapter 18.21 OMC.</w:t>
      </w:r>
    </w:p>
    <w:p w14:paraId="6BA351D6" w14:textId="77777777" w:rsidR="00310E18" w:rsidRDefault="0004215F">
      <w:pPr>
        <w:pStyle w:val="Heading3"/>
        <w:spacing w:before="119"/>
        <w:rPr>
          <w:u w:val="none"/>
        </w:rPr>
      </w:pPr>
      <w:r>
        <w:rPr>
          <w:u w:val="none"/>
        </w:rPr>
        <w:t>Dredging</w:t>
      </w:r>
      <w:r>
        <w:rPr>
          <w:spacing w:val="-10"/>
          <w:u w:val="none"/>
        </w:rPr>
        <w:t xml:space="preserve"> </w:t>
      </w:r>
      <w:r>
        <w:rPr>
          <w:u w:val="none"/>
        </w:rPr>
        <w:t>and</w:t>
      </w:r>
      <w:r>
        <w:rPr>
          <w:spacing w:val="-10"/>
          <w:u w:val="none"/>
        </w:rPr>
        <w:t xml:space="preserve"> </w:t>
      </w:r>
      <w:r>
        <w:rPr>
          <w:u w:val="none"/>
        </w:rPr>
        <w:t>Material</w:t>
      </w:r>
      <w:r>
        <w:rPr>
          <w:spacing w:val="-9"/>
          <w:u w:val="none"/>
        </w:rPr>
        <w:t xml:space="preserve"> </w:t>
      </w:r>
      <w:r>
        <w:rPr>
          <w:spacing w:val="-2"/>
          <w:u w:val="none"/>
        </w:rPr>
        <w:t>Disposal</w:t>
      </w:r>
    </w:p>
    <w:p w14:paraId="6BA351D7" w14:textId="77777777" w:rsidR="00310E18" w:rsidRDefault="0004215F">
      <w:pPr>
        <w:pStyle w:val="BodyText"/>
        <w:spacing w:before="121"/>
        <w:ind w:left="480" w:firstLine="0"/>
      </w:pPr>
      <w:r>
        <w:t>Dredging</w:t>
      </w:r>
      <w:r>
        <w:rPr>
          <w:spacing w:val="-3"/>
        </w:rPr>
        <w:t xml:space="preserve"> </w:t>
      </w:r>
      <w:r>
        <w:t>is</w:t>
      </w:r>
      <w:r>
        <w:rPr>
          <w:spacing w:val="-3"/>
        </w:rPr>
        <w:t xml:space="preserve"> </w:t>
      </w:r>
      <w:r>
        <w:t>the</w:t>
      </w:r>
      <w:r>
        <w:rPr>
          <w:spacing w:val="-3"/>
        </w:rPr>
        <w:t xml:space="preserve"> </w:t>
      </w:r>
      <w:r>
        <w:t>removal</w:t>
      </w:r>
      <w:r>
        <w:rPr>
          <w:spacing w:val="-3"/>
        </w:rPr>
        <w:t xml:space="preserve"> </w:t>
      </w:r>
      <w:r>
        <w:t>or</w:t>
      </w:r>
      <w:r>
        <w:rPr>
          <w:spacing w:val="-3"/>
        </w:rPr>
        <w:t xml:space="preserve"> </w:t>
      </w:r>
      <w:r>
        <w:t>displacement</w:t>
      </w:r>
      <w:r>
        <w:rPr>
          <w:spacing w:val="-3"/>
        </w:rPr>
        <w:t xml:space="preserve"> </w:t>
      </w:r>
      <w:r>
        <w:t>of</w:t>
      </w:r>
      <w:r>
        <w:rPr>
          <w:spacing w:val="-3"/>
        </w:rPr>
        <w:t xml:space="preserve"> </w:t>
      </w:r>
      <w:r>
        <w:t>earth</w:t>
      </w:r>
      <w:r>
        <w:rPr>
          <w:spacing w:val="-3"/>
        </w:rPr>
        <w:t xml:space="preserve"> </w:t>
      </w:r>
      <w:r>
        <w:t>or</w:t>
      </w:r>
      <w:r>
        <w:rPr>
          <w:spacing w:val="-3"/>
        </w:rPr>
        <w:t xml:space="preserve"> </w:t>
      </w:r>
      <w:r>
        <w:t>sediments</w:t>
      </w:r>
      <w:r>
        <w:rPr>
          <w:spacing w:val="-3"/>
        </w:rPr>
        <w:t xml:space="preserve"> </w:t>
      </w:r>
      <w:r>
        <w:t>such</w:t>
      </w:r>
      <w:r>
        <w:rPr>
          <w:spacing w:val="-3"/>
        </w:rPr>
        <w:t xml:space="preserve"> </w:t>
      </w:r>
      <w:r>
        <w:t>as</w:t>
      </w:r>
      <w:r>
        <w:rPr>
          <w:spacing w:val="-3"/>
        </w:rPr>
        <w:t xml:space="preserve"> </w:t>
      </w:r>
      <w:r>
        <w:t>gravel,</w:t>
      </w:r>
      <w:r>
        <w:rPr>
          <w:spacing w:val="-3"/>
        </w:rPr>
        <w:t xml:space="preserve"> </w:t>
      </w:r>
      <w:r>
        <w:t>sand,</w:t>
      </w:r>
      <w:r>
        <w:rPr>
          <w:spacing w:val="-3"/>
        </w:rPr>
        <w:t xml:space="preserve"> </w:t>
      </w:r>
      <w:r>
        <w:t>mud,</w:t>
      </w:r>
      <w:r>
        <w:rPr>
          <w:spacing w:val="-3"/>
        </w:rPr>
        <w:t xml:space="preserve"> </w:t>
      </w:r>
      <w:r>
        <w:t>silt, and/or other materials or debris from any water body or associated shoreline or wetland.</w:t>
      </w:r>
    </w:p>
    <w:p w14:paraId="6BA351D8" w14:textId="77777777" w:rsidR="00310E18" w:rsidRDefault="0004215F">
      <w:pPr>
        <w:pStyle w:val="BodyText"/>
        <w:spacing w:before="0"/>
        <w:ind w:left="479" w:right="183" w:firstLine="0"/>
      </w:pPr>
      <w:r>
        <w:t>Dredging is normally done for specific purposes such as constructing or maintaining canals, navigation channels, or marinas, for installing pipelines or cable crossings, or for dike or drainage system repair and maintenance.</w:t>
      </w:r>
      <w:r>
        <w:rPr>
          <w:spacing w:val="40"/>
        </w:rPr>
        <w:t xml:space="preserve"> </w:t>
      </w:r>
      <w:r>
        <w:t>Dredge material disposal is the depositing of dredge</w:t>
      </w:r>
      <w:r>
        <w:rPr>
          <w:spacing w:val="-2"/>
        </w:rPr>
        <w:t xml:space="preserve"> </w:t>
      </w:r>
      <w:r>
        <w:t>materials</w:t>
      </w:r>
      <w:r>
        <w:rPr>
          <w:spacing w:val="-2"/>
        </w:rPr>
        <w:t xml:space="preserve"> </w:t>
      </w:r>
      <w:r>
        <w:t>on</w:t>
      </w:r>
      <w:r>
        <w:rPr>
          <w:spacing w:val="-2"/>
        </w:rPr>
        <w:t xml:space="preserve"> </w:t>
      </w:r>
      <w:r>
        <w:t>land</w:t>
      </w:r>
      <w:r>
        <w:rPr>
          <w:spacing w:val="-2"/>
        </w:rPr>
        <w:t xml:space="preserve"> </w:t>
      </w:r>
      <w:r>
        <w:t>or</w:t>
      </w:r>
      <w:r>
        <w:rPr>
          <w:spacing w:val="-2"/>
        </w:rPr>
        <w:t xml:space="preserve"> </w:t>
      </w:r>
      <w:r>
        <w:t>into</w:t>
      </w:r>
      <w:r>
        <w:rPr>
          <w:spacing w:val="-2"/>
        </w:rPr>
        <w:t xml:space="preserve"> </w:t>
      </w:r>
      <w:r>
        <w:t>water</w:t>
      </w:r>
      <w:r>
        <w:rPr>
          <w:spacing w:val="-2"/>
        </w:rPr>
        <w:t xml:space="preserve"> </w:t>
      </w:r>
      <w:r>
        <w:t>bodies</w:t>
      </w:r>
      <w:r>
        <w:rPr>
          <w:spacing w:val="-2"/>
        </w:rPr>
        <w:t xml:space="preserve"> </w:t>
      </w:r>
      <w:r>
        <w:t>for</w:t>
      </w:r>
      <w:r>
        <w:rPr>
          <w:spacing w:val="-2"/>
        </w:rPr>
        <w:t xml:space="preserve"> </w:t>
      </w:r>
      <w:r>
        <w:t>the</w:t>
      </w:r>
      <w:r>
        <w:rPr>
          <w:spacing w:val="-2"/>
        </w:rPr>
        <w:t xml:space="preserve"> </w:t>
      </w:r>
      <w:r>
        <w:t>purposes</w:t>
      </w:r>
      <w:r>
        <w:rPr>
          <w:spacing w:val="-2"/>
        </w:rPr>
        <w:t xml:space="preserve"> </w:t>
      </w:r>
      <w:r>
        <w:t>of</w:t>
      </w:r>
      <w:r>
        <w:rPr>
          <w:spacing w:val="-2"/>
        </w:rPr>
        <w:t xml:space="preserve"> </w:t>
      </w:r>
      <w:r>
        <w:t>either</w:t>
      </w:r>
      <w:r>
        <w:rPr>
          <w:spacing w:val="-2"/>
        </w:rPr>
        <w:t xml:space="preserve"> </w:t>
      </w:r>
      <w:r>
        <w:t>creating</w:t>
      </w:r>
      <w:r>
        <w:rPr>
          <w:spacing w:val="-2"/>
        </w:rPr>
        <w:t xml:space="preserve"> </w:t>
      </w:r>
      <w:r>
        <w:t>new</w:t>
      </w:r>
      <w:r>
        <w:rPr>
          <w:spacing w:val="-4"/>
        </w:rPr>
        <w:t xml:space="preserve"> </w:t>
      </w:r>
      <w:r>
        <w:t>lands</w:t>
      </w:r>
      <w:r>
        <w:rPr>
          <w:spacing w:val="-2"/>
        </w:rPr>
        <w:t xml:space="preserve"> </w:t>
      </w:r>
      <w:r>
        <w:t>or disposing of the by-products of dredging.</w:t>
      </w:r>
      <w:r>
        <w:rPr>
          <w:spacing w:val="40"/>
        </w:rPr>
        <w:t xml:space="preserve"> </w:t>
      </w:r>
      <w:r>
        <w:t>Dredge material disposal within shoreline jurisdiction is also subject to the filling policies later in this section.</w:t>
      </w:r>
    </w:p>
    <w:p w14:paraId="6BA351D9" w14:textId="77777777" w:rsidR="00310E18" w:rsidRDefault="0004215F">
      <w:pPr>
        <w:pStyle w:val="Heading3"/>
        <w:ind w:left="479"/>
        <w:rPr>
          <w:u w:val="none"/>
        </w:rPr>
      </w:pPr>
      <w:r>
        <w:rPr>
          <w:spacing w:val="-4"/>
          <w:u w:val="none"/>
        </w:rPr>
        <w:t>Fill</w:t>
      </w:r>
    </w:p>
    <w:p w14:paraId="6BA351DA" w14:textId="6F4CA781" w:rsidR="00310E18" w:rsidRDefault="0004215F">
      <w:pPr>
        <w:pStyle w:val="BodyText"/>
        <w:spacing w:before="119"/>
        <w:ind w:left="479" w:right="253" w:firstLine="0"/>
      </w:pPr>
      <w:r>
        <w:t>Fill</w:t>
      </w:r>
      <w:r>
        <w:rPr>
          <w:spacing w:val="-3"/>
        </w:rPr>
        <w:t xml:space="preserve"> </w:t>
      </w:r>
      <w:r>
        <w:t>is</w:t>
      </w:r>
      <w:r>
        <w:rPr>
          <w:spacing w:val="-3"/>
        </w:rPr>
        <w:t xml:space="preserve"> </w:t>
      </w:r>
      <w:r>
        <w:t>the</w:t>
      </w:r>
      <w:r>
        <w:rPr>
          <w:spacing w:val="-3"/>
        </w:rPr>
        <w:t xml:space="preserve"> </w:t>
      </w:r>
      <w:r>
        <w:t>addition</w:t>
      </w:r>
      <w:r>
        <w:rPr>
          <w:spacing w:val="-3"/>
        </w:rPr>
        <w:t xml:space="preserve"> </w:t>
      </w:r>
      <w:r>
        <w:t>of</w:t>
      </w:r>
      <w:r>
        <w:rPr>
          <w:spacing w:val="-3"/>
        </w:rPr>
        <w:t xml:space="preserve"> </w:t>
      </w:r>
      <w:r>
        <w:t>soil,</w:t>
      </w:r>
      <w:r>
        <w:rPr>
          <w:spacing w:val="-3"/>
        </w:rPr>
        <w:t xml:space="preserve"> </w:t>
      </w:r>
      <w:r>
        <w:t>sand,</w:t>
      </w:r>
      <w:r>
        <w:rPr>
          <w:spacing w:val="-3"/>
        </w:rPr>
        <w:t xml:space="preserve"> </w:t>
      </w:r>
      <w:r>
        <w:t>rock,</w:t>
      </w:r>
      <w:r>
        <w:rPr>
          <w:spacing w:val="-3"/>
        </w:rPr>
        <w:t xml:space="preserve"> </w:t>
      </w:r>
      <w:r>
        <w:t>gravel,</w:t>
      </w:r>
      <w:r>
        <w:rPr>
          <w:spacing w:val="-3"/>
        </w:rPr>
        <w:t xml:space="preserve"> </w:t>
      </w:r>
      <w:r>
        <w:t>sediment,</w:t>
      </w:r>
      <w:r>
        <w:rPr>
          <w:spacing w:val="-3"/>
        </w:rPr>
        <w:t xml:space="preserve"> </w:t>
      </w:r>
      <w:r>
        <w:t>earth</w:t>
      </w:r>
      <w:r>
        <w:rPr>
          <w:spacing w:val="-3"/>
        </w:rPr>
        <w:t xml:space="preserve"> </w:t>
      </w:r>
      <w:r>
        <w:t>retaining</w:t>
      </w:r>
      <w:r>
        <w:rPr>
          <w:spacing w:val="-3"/>
        </w:rPr>
        <w:t xml:space="preserve"> </w:t>
      </w:r>
      <w:r>
        <w:t>structure,</w:t>
      </w:r>
      <w:r>
        <w:rPr>
          <w:spacing w:val="-3"/>
        </w:rPr>
        <w:t xml:space="preserve"> </w:t>
      </w:r>
      <w:r>
        <w:t>or</w:t>
      </w:r>
      <w:r>
        <w:rPr>
          <w:spacing w:val="-3"/>
        </w:rPr>
        <w:t xml:space="preserve"> </w:t>
      </w:r>
      <w:r>
        <w:t>other material to an area waterward of the ordinary high</w:t>
      </w:r>
      <w:r w:rsidR="003F35DA">
        <w:t>-</w:t>
      </w:r>
      <w:r>
        <w:t>water mark, in wetlands, or on shorelands, including channel migration areas, in a manner that raises the elevation or creates dry land.</w:t>
      </w:r>
      <w:r>
        <w:rPr>
          <w:spacing w:val="40"/>
        </w:rPr>
        <w:t xml:space="preserve"> </w:t>
      </w:r>
      <w:r>
        <w:t>Fill does not include sanitary landfills for the disposal of solid waste.</w:t>
      </w:r>
    </w:p>
    <w:p w14:paraId="6BA351DB" w14:textId="77777777" w:rsidR="00310E18" w:rsidRDefault="0004215F">
      <w:pPr>
        <w:pStyle w:val="Heading3"/>
        <w:ind w:left="479"/>
        <w:rPr>
          <w:u w:val="none"/>
        </w:rPr>
      </w:pPr>
      <w:r>
        <w:rPr>
          <w:spacing w:val="-2"/>
          <w:u w:val="none"/>
        </w:rPr>
        <w:t>Bulkheads</w:t>
      </w:r>
    </w:p>
    <w:p w14:paraId="6BA351DC" w14:textId="77777777" w:rsidR="00310E18" w:rsidRDefault="0004215F">
      <w:pPr>
        <w:pStyle w:val="BodyText"/>
        <w:spacing w:before="121"/>
        <w:ind w:left="479" w:right="220" w:firstLine="0"/>
      </w:pPr>
      <w:r>
        <w:t>A</w:t>
      </w:r>
      <w:r>
        <w:rPr>
          <w:spacing w:val="-2"/>
        </w:rPr>
        <w:t xml:space="preserve"> </w:t>
      </w:r>
      <w:r>
        <w:t>bulkhead</w:t>
      </w:r>
      <w:r>
        <w:rPr>
          <w:spacing w:val="-2"/>
        </w:rPr>
        <w:t xml:space="preserve"> </w:t>
      </w:r>
      <w:r>
        <w:t>is</w:t>
      </w:r>
      <w:r>
        <w:rPr>
          <w:spacing w:val="-2"/>
        </w:rPr>
        <w:t xml:space="preserve"> </w:t>
      </w:r>
      <w:r>
        <w:t>a</w:t>
      </w:r>
      <w:r>
        <w:rPr>
          <w:spacing w:val="-4"/>
        </w:rPr>
        <w:t xml:space="preserve"> </w:t>
      </w:r>
      <w:r>
        <w:t>type</w:t>
      </w:r>
      <w:r>
        <w:rPr>
          <w:spacing w:val="-2"/>
        </w:rPr>
        <w:t xml:space="preserve"> </w:t>
      </w:r>
      <w:r>
        <w:t>of</w:t>
      </w:r>
      <w:r>
        <w:rPr>
          <w:spacing w:val="-2"/>
        </w:rPr>
        <w:t xml:space="preserve"> </w:t>
      </w:r>
      <w:r>
        <w:t>hard</w:t>
      </w:r>
      <w:r>
        <w:rPr>
          <w:spacing w:val="-2"/>
        </w:rPr>
        <w:t xml:space="preserve"> </w:t>
      </w:r>
      <w:r>
        <w:t>structural</w:t>
      </w:r>
      <w:r>
        <w:rPr>
          <w:spacing w:val="-2"/>
        </w:rPr>
        <w:t xml:space="preserve"> </w:t>
      </w:r>
      <w:r>
        <w:t>shoreline</w:t>
      </w:r>
      <w:r>
        <w:rPr>
          <w:spacing w:val="-2"/>
        </w:rPr>
        <w:t xml:space="preserve"> </w:t>
      </w:r>
      <w:r>
        <w:t>stabilization</w:t>
      </w:r>
      <w:r>
        <w:rPr>
          <w:spacing w:val="-1"/>
        </w:rPr>
        <w:t xml:space="preserve"> </w:t>
      </w:r>
      <w:r>
        <w:t>measure.</w:t>
      </w:r>
      <w:r>
        <w:rPr>
          <w:spacing w:val="40"/>
        </w:rPr>
        <w:t xml:space="preserve"> </w:t>
      </w:r>
      <w:r>
        <w:t>Bulkheads</w:t>
      </w:r>
      <w:r>
        <w:rPr>
          <w:spacing w:val="-2"/>
        </w:rPr>
        <w:t xml:space="preserve"> </w:t>
      </w:r>
      <w:r>
        <w:t>are</w:t>
      </w:r>
      <w:r>
        <w:rPr>
          <w:spacing w:val="-2"/>
        </w:rPr>
        <w:t xml:space="preserve"> </w:t>
      </w:r>
      <w:r>
        <w:t>walls, constructed parallel to the shoreline and usually in contact with the water, whose primary purpose is to contain and prevent the loss of soil caused by erosion or wave action.</w:t>
      </w:r>
      <w:r>
        <w:rPr>
          <w:spacing w:val="40"/>
        </w:rPr>
        <w:t xml:space="preserve"> </w:t>
      </w:r>
      <w:r>
        <w:t>A bulkhead-like</w:t>
      </w:r>
      <w:r>
        <w:rPr>
          <w:spacing w:val="-3"/>
        </w:rPr>
        <w:t xml:space="preserve"> </w:t>
      </w:r>
      <w:r>
        <w:t>structure</w:t>
      </w:r>
      <w:r>
        <w:rPr>
          <w:spacing w:val="-3"/>
        </w:rPr>
        <w:t xml:space="preserve"> </w:t>
      </w:r>
      <w:r>
        <w:t>used</w:t>
      </w:r>
      <w:r>
        <w:rPr>
          <w:spacing w:val="-3"/>
        </w:rPr>
        <w:t xml:space="preserve"> </w:t>
      </w:r>
      <w:r>
        <w:t>as</w:t>
      </w:r>
      <w:r>
        <w:rPr>
          <w:spacing w:val="-3"/>
        </w:rPr>
        <w:t xml:space="preserve"> </w:t>
      </w:r>
      <w:r>
        <w:t>part</w:t>
      </w:r>
      <w:r>
        <w:rPr>
          <w:spacing w:val="-3"/>
        </w:rPr>
        <w:t xml:space="preserve"> </w:t>
      </w:r>
      <w:r>
        <w:t>of</w:t>
      </w:r>
      <w:r>
        <w:rPr>
          <w:spacing w:val="-3"/>
        </w:rPr>
        <w:t xml:space="preserve"> </w:t>
      </w:r>
      <w:r>
        <w:t>the</w:t>
      </w:r>
      <w:r>
        <w:rPr>
          <w:spacing w:val="-3"/>
        </w:rPr>
        <w:t xml:space="preserve"> </w:t>
      </w:r>
      <w:r>
        <w:t>structure</w:t>
      </w:r>
      <w:r>
        <w:rPr>
          <w:spacing w:val="-3"/>
        </w:rPr>
        <w:t xml:space="preserve"> </w:t>
      </w:r>
      <w:r>
        <w:t>of</w:t>
      </w:r>
      <w:r>
        <w:rPr>
          <w:spacing w:val="-3"/>
        </w:rPr>
        <w:t xml:space="preserve"> </w:t>
      </w:r>
      <w:r>
        <w:t>a</w:t>
      </w:r>
      <w:r>
        <w:rPr>
          <w:spacing w:val="-5"/>
        </w:rPr>
        <w:t xml:space="preserve"> </w:t>
      </w:r>
      <w:r>
        <w:t>cantilevered</w:t>
      </w:r>
      <w:r>
        <w:rPr>
          <w:spacing w:val="-3"/>
        </w:rPr>
        <w:t xml:space="preserve"> </w:t>
      </w:r>
      <w:r>
        <w:t>dock</w:t>
      </w:r>
      <w:r>
        <w:rPr>
          <w:spacing w:val="-3"/>
        </w:rPr>
        <w:t xml:space="preserve"> </w:t>
      </w:r>
      <w:r>
        <w:t>is</w:t>
      </w:r>
      <w:r>
        <w:rPr>
          <w:spacing w:val="-3"/>
        </w:rPr>
        <w:t xml:space="preserve"> </w:t>
      </w:r>
      <w:r>
        <w:t>not</w:t>
      </w:r>
      <w:r>
        <w:rPr>
          <w:spacing w:val="-3"/>
        </w:rPr>
        <w:t xml:space="preserve"> </w:t>
      </w:r>
      <w:r>
        <w:t>regulated</w:t>
      </w:r>
      <w:r>
        <w:rPr>
          <w:spacing w:val="-3"/>
        </w:rPr>
        <w:t xml:space="preserve"> </w:t>
      </w:r>
      <w:r>
        <w:t>as a bulkhead as long as the width is no more than what is required to stabilize the dock.</w:t>
      </w:r>
    </w:p>
    <w:p w14:paraId="6BA351DD" w14:textId="77777777" w:rsidR="00310E18" w:rsidRDefault="0004215F">
      <w:pPr>
        <w:pStyle w:val="BodyText"/>
        <w:ind w:left="479" w:right="174" w:firstLine="0"/>
      </w:pPr>
      <w:r>
        <w:t>Certain bulkheads are exempt from the requirement to obtain a shoreline substantial development</w:t>
      </w:r>
      <w:r>
        <w:rPr>
          <w:spacing w:val="-4"/>
        </w:rPr>
        <w:t xml:space="preserve"> </w:t>
      </w:r>
      <w:r>
        <w:t>permit.</w:t>
      </w:r>
      <w:r>
        <w:rPr>
          <w:spacing w:val="40"/>
        </w:rPr>
        <w:t xml:space="preserve"> </w:t>
      </w:r>
      <w:r>
        <w:t>However,</w:t>
      </w:r>
      <w:r>
        <w:rPr>
          <w:spacing w:val="-4"/>
        </w:rPr>
        <w:t xml:space="preserve"> </w:t>
      </w:r>
      <w:r>
        <w:t>all</w:t>
      </w:r>
      <w:r>
        <w:rPr>
          <w:spacing w:val="-4"/>
        </w:rPr>
        <w:t xml:space="preserve"> </w:t>
      </w:r>
      <w:r>
        <w:t>bulkheads</w:t>
      </w:r>
      <w:r>
        <w:rPr>
          <w:spacing w:val="-3"/>
        </w:rPr>
        <w:t xml:space="preserve"> </w:t>
      </w:r>
      <w:r>
        <w:t>must</w:t>
      </w:r>
      <w:r>
        <w:rPr>
          <w:spacing w:val="-4"/>
        </w:rPr>
        <w:t xml:space="preserve"> </w:t>
      </w:r>
      <w:r>
        <w:t>comply</w:t>
      </w:r>
      <w:r>
        <w:rPr>
          <w:spacing w:val="-4"/>
        </w:rPr>
        <w:t xml:space="preserve"> </w:t>
      </w:r>
      <w:r>
        <w:t>with</w:t>
      </w:r>
      <w:r>
        <w:rPr>
          <w:spacing w:val="-4"/>
        </w:rPr>
        <w:t xml:space="preserve"> </w:t>
      </w:r>
      <w:r>
        <w:t>the</w:t>
      </w:r>
      <w:r>
        <w:rPr>
          <w:spacing w:val="-4"/>
        </w:rPr>
        <w:t xml:space="preserve"> </w:t>
      </w:r>
      <w:r>
        <w:t>Shoreline</w:t>
      </w:r>
      <w:r>
        <w:rPr>
          <w:spacing w:val="-4"/>
        </w:rPr>
        <w:t xml:space="preserve"> </w:t>
      </w:r>
      <w:r>
        <w:t>Management Act, the rules implementing the Act, this Section and Chapter 18.21 OMC.</w:t>
      </w:r>
    </w:p>
    <w:p w14:paraId="6BA351DE" w14:textId="77777777" w:rsidR="00310E18" w:rsidRDefault="0004215F">
      <w:pPr>
        <w:pStyle w:val="Heading3"/>
        <w:ind w:left="479"/>
        <w:rPr>
          <w:u w:val="none"/>
        </w:rPr>
      </w:pPr>
      <w:r>
        <w:rPr>
          <w:u w:val="none"/>
        </w:rPr>
        <w:t>Vegetation</w:t>
      </w:r>
      <w:r>
        <w:rPr>
          <w:spacing w:val="-15"/>
          <w:u w:val="none"/>
        </w:rPr>
        <w:t xml:space="preserve"> </w:t>
      </w:r>
      <w:r>
        <w:rPr>
          <w:spacing w:val="-2"/>
          <w:u w:val="none"/>
        </w:rPr>
        <w:t>Conservation</w:t>
      </w:r>
    </w:p>
    <w:p w14:paraId="6BA351DF" w14:textId="77777777" w:rsidR="00310E18" w:rsidRDefault="0004215F">
      <w:pPr>
        <w:pStyle w:val="BodyText"/>
        <w:spacing w:before="119"/>
        <w:ind w:left="479" w:right="174" w:firstLine="0"/>
      </w:pPr>
      <w:r>
        <w:t>Vegetation</w:t>
      </w:r>
      <w:r>
        <w:rPr>
          <w:spacing w:val="-3"/>
        </w:rPr>
        <w:t xml:space="preserve"> </w:t>
      </w:r>
      <w:r>
        <w:t>conservation</w:t>
      </w:r>
      <w:r>
        <w:rPr>
          <w:spacing w:val="-3"/>
        </w:rPr>
        <w:t xml:space="preserve"> </w:t>
      </w:r>
      <w:r>
        <w:t>includes</w:t>
      </w:r>
      <w:r>
        <w:rPr>
          <w:spacing w:val="-3"/>
        </w:rPr>
        <w:t xml:space="preserve"> </w:t>
      </w:r>
      <w:r>
        <w:t>activities</w:t>
      </w:r>
      <w:r>
        <w:rPr>
          <w:spacing w:val="-7"/>
        </w:rPr>
        <w:t xml:space="preserve"> </w:t>
      </w:r>
      <w:r>
        <w:t>to</w:t>
      </w:r>
      <w:r>
        <w:rPr>
          <w:spacing w:val="-4"/>
        </w:rPr>
        <w:t xml:space="preserve"> </w:t>
      </w:r>
      <w:r>
        <w:t>prevent</w:t>
      </w:r>
      <w:r>
        <w:rPr>
          <w:spacing w:val="-4"/>
        </w:rPr>
        <w:t xml:space="preserve"> </w:t>
      </w:r>
      <w:r>
        <w:t>the</w:t>
      </w:r>
      <w:r>
        <w:rPr>
          <w:spacing w:val="-4"/>
        </w:rPr>
        <w:t xml:space="preserve"> </w:t>
      </w:r>
      <w:r>
        <w:t>loss</w:t>
      </w:r>
      <w:r>
        <w:rPr>
          <w:spacing w:val="-4"/>
        </w:rPr>
        <w:t xml:space="preserve"> </w:t>
      </w:r>
      <w:r>
        <w:t>of</w:t>
      </w:r>
      <w:r>
        <w:rPr>
          <w:spacing w:val="-4"/>
        </w:rPr>
        <w:t xml:space="preserve"> </w:t>
      </w:r>
      <w:r>
        <w:t>plant</w:t>
      </w:r>
      <w:r>
        <w:rPr>
          <w:spacing w:val="-4"/>
        </w:rPr>
        <w:t xml:space="preserve"> </w:t>
      </w:r>
      <w:r>
        <w:t>communities</w:t>
      </w:r>
      <w:r>
        <w:rPr>
          <w:spacing w:val="-4"/>
        </w:rPr>
        <w:t xml:space="preserve"> </w:t>
      </w:r>
      <w:r>
        <w:t>that contribute to the ecological functioning of shoreline areas.</w:t>
      </w:r>
      <w:r>
        <w:rPr>
          <w:spacing w:val="40"/>
        </w:rPr>
        <w:t xml:space="preserve"> </w:t>
      </w:r>
      <w:r>
        <w:t>The intent of vegetation conservation is to provide habitat, improve water quality, reduce destructive erosion, sedimentation, and flooding; and accomplish other functions performed by plant</w:t>
      </w:r>
    </w:p>
    <w:p w14:paraId="6BA351E0" w14:textId="77777777" w:rsidR="00310E18" w:rsidRDefault="00310E18">
      <w:pPr>
        <w:sectPr w:rsidR="00310E18">
          <w:pgSz w:w="12240" w:h="15840"/>
          <w:pgMar w:top="1360" w:right="960" w:bottom="1360" w:left="1320" w:header="365" w:footer="1130" w:gutter="0"/>
          <w:cols w:space="720"/>
        </w:sectPr>
      </w:pPr>
    </w:p>
    <w:p w14:paraId="6BA351E1" w14:textId="77777777" w:rsidR="00310E18" w:rsidRDefault="0004215F">
      <w:pPr>
        <w:pStyle w:val="BodyText"/>
        <w:spacing w:before="90"/>
        <w:ind w:left="480" w:right="174" w:firstLine="0"/>
      </w:pPr>
      <w:r>
        <w:lastRenderedPageBreak/>
        <w:t>communities</w:t>
      </w:r>
      <w:r>
        <w:rPr>
          <w:spacing w:val="-4"/>
        </w:rPr>
        <w:t xml:space="preserve"> </w:t>
      </w:r>
      <w:r>
        <w:t>along</w:t>
      </w:r>
      <w:r>
        <w:rPr>
          <w:spacing w:val="-4"/>
        </w:rPr>
        <w:t xml:space="preserve"> </w:t>
      </w:r>
      <w:r>
        <w:t>shorelines.</w:t>
      </w:r>
      <w:r>
        <w:rPr>
          <w:spacing w:val="40"/>
        </w:rPr>
        <w:t xml:space="preserve"> </w:t>
      </w:r>
      <w:r>
        <w:t>Vegetation</w:t>
      </w:r>
      <w:r>
        <w:rPr>
          <w:spacing w:val="-4"/>
        </w:rPr>
        <w:t xml:space="preserve"> </w:t>
      </w:r>
      <w:r>
        <w:t>conservation</w:t>
      </w:r>
      <w:r>
        <w:rPr>
          <w:spacing w:val="-4"/>
        </w:rPr>
        <w:t xml:space="preserve"> </w:t>
      </w:r>
      <w:r>
        <w:t>deals</w:t>
      </w:r>
      <w:r>
        <w:rPr>
          <w:spacing w:val="-4"/>
        </w:rPr>
        <w:t xml:space="preserve"> </w:t>
      </w:r>
      <w:r>
        <w:t>with</w:t>
      </w:r>
      <w:r>
        <w:rPr>
          <w:spacing w:val="-4"/>
        </w:rPr>
        <w:t xml:space="preserve"> </w:t>
      </w:r>
      <w:r>
        <w:t>the</w:t>
      </w:r>
      <w:r>
        <w:rPr>
          <w:spacing w:val="-3"/>
        </w:rPr>
        <w:t xml:space="preserve"> </w:t>
      </w:r>
      <w:r>
        <w:t>protection</w:t>
      </w:r>
      <w:r>
        <w:rPr>
          <w:spacing w:val="-4"/>
        </w:rPr>
        <w:t xml:space="preserve"> </w:t>
      </w:r>
      <w:r>
        <w:t>of</w:t>
      </w:r>
      <w:r>
        <w:rPr>
          <w:spacing w:val="-4"/>
        </w:rPr>
        <w:t xml:space="preserve"> </w:t>
      </w:r>
      <w:r>
        <w:t>existing diverse plant communities along the shorelines, aquatic weed control, and the restoration of altered shorelines by reestablishing natural plant communities as a dynamic system that stabilizes the land from the effects of erosion.</w:t>
      </w:r>
    </w:p>
    <w:p w14:paraId="6BA351E2" w14:textId="77777777" w:rsidR="00310E18" w:rsidRDefault="0004215F">
      <w:pPr>
        <w:pStyle w:val="BodyText"/>
        <w:ind w:left="480" w:right="174" w:firstLine="0"/>
      </w:pPr>
      <w:r>
        <w:t>Vegetation conservation provisions are important for several reasons, including water quality,</w:t>
      </w:r>
      <w:r>
        <w:rPr>
          <w:spacing w:val="-4"/>
        </w:rPr>
        <w:t xml:space="preserve"> </w:t>
      </w:r>
      <w:r>
        <w:t>habitat,</w:t>
      </w:r>
      <w:r>
        <w:rPr>
          <w:spacing w:val="-4"/>
        </w:rPr>
        <w:t xml:space="preserve"> </w:t>
      </w:r>
      <w:r>
        <w:t>and</w:t>
      </w:r>
      <w:r>
        <w:rPr>
          <w:spacing w:val="-4"/>
        </w:rPr>
        <w:t xml:space="preserve"> </w:t>
      </w:r>
      <w:r>
        <w:t>shoreline</w:t>
      </w:r>
      <w:r>
        <w:rPr>
          <w:spacing w:val="-4"/>
        </w:rPr>
        <w:t xml:space="preserve"> </w:t>
      </w:r>
      <w:r>
        <w:t>stabilization.</w:t>
      </w:r>
      <w:r>
        <w:rPr>
          <w:spacing w:val="40"/>
        </w:rPr>
        <w:t xml:space="preserve"> </w:t>
      </w:r>
      <w:r>
        <w:t>Shoreline</w:t>
      </w:r>
      <w:r>
        <w:rPr>
          <w:spacing w:val="-4"/>
        </w:rPr>
        <w:t xml:space="preserve"> </w:t>
      </w:r>
      <w:r>
        <w:t>vegetation</w:t>
      </w:r>
      <w:r>
        <w:rPr>
          <w:spacing w:val="-4"/>
        </w:rPr>
        <w:t xml:space="preserve"> </w:t>
      </w:r>
      <w:r>
        <w:t>improves</w:t>
      </w:r>
      <w:r>
        <w:rPr>
          <w:spacing w:val="-4"/>
        </w:rPr>
        <w:t xml:space="preserve"> </w:t>
      </w:r>
      <w:r>
        <w:t>water</w:t>
      </w:r>
      <w:r>
        <w:rPr>
          <w:spacing w:val="-4"/>
        </w:rPr>
        <w:t xml:space="preserve"> </w:t>
      </w:r>
      <w:r>
        <w:t>quality</w:t>
      </w:r>
      <w:r>
        <w:rPr>
          <w:spacing w:val="-4"/>
        </w:rPr>
        <w:t xml:space="preserve"> </w:t>
      </w:r>
      <w:r>
        <w:t>by removing excess nutrients and toxic compounds, and removing or stabilizing sediments.</w:t>
      </w:r>
    </w:p>
    <w:p w14:paraId="6BA351E3" w14:textId="77777777" w:rsidR="00310E18" w:rsidRDefault="0004215F">
      <w:pPr>
        <w:pStyle w:val="BodyText"/>
        <w:spacing w:before="0"/>
        <w:ind w:left="479" w:right="174" w:firstLine="0"/>
      </w:pPr>
      <w:r>
        <w:t>Habitat functions of shoreline vegetation include shade, recruitment of vegetative debris (fine</w:t>
      </w:r>
      <w:r>
        <w:rPr>
          <w:spacing w:val="-4"/>
        </w:rPr>
        <w:t xml:space="preserve"> </w:t>
      </w:r>
      <w:r>
        <w:t>and</w:t>
      </w:r>
      <w:r>
        <w:rPr>
          <w:spacing w:val="-4"/>
        </w:rPr>
        <w:t xml:space="preserve"> </w:t>
      </w:r>
      <w:r>
        <w:t>woody),</w:t>
      </w:r>
      <w:r>
        <w:rPr>
          <w:spacing w:val="-4"/>
        </w:rPr>
        <w:t xml:space="preserve"> </w:t>
      </w:r>
      <w:r>
        <w:t>refuge,</w:t>
      </w:r>
      <w:r>
        <w:rPr>
          <w:spacing w:val="-4"/>
        </w:rPr>
        <w:t xml:space="preserve"> </w:t>
      </w:r>
      <w:r>
        <w:t>and</w:t>
      </w:r>
      <w:r>
        <w:rPr>
          <w:spacing w:val="-4"/>
        </w:rPr>
        <w:t xml:space="preserve"> </w:t>
      </w:r>
      <w:r>
        <w:t>food</w:t>
      </w:r>
      <w:r>
        <w:rPr>
          <w:spacing w:val="-4"/>
        </w:rPr>
        <w:t xml:space="preserve"> </w:t>
      </w:r>
      <w:r>
        <w:t>production.</w:t>
      </w:r>
      <w:r>
        <w:rPr>
          <w:spacing w:val="40"/>
        </w:rPr>
        <w:t xml:space="preserve"> </w:t>
      </w:r>
      <w:r>
        <w:t>Shoreline</w:t>
      </w:r>
      <w:r>
        <w:rPr>
          <w:spacing w:val="-4"/>
        </w:rPr>
        <w:t xml:space="preserve"> </w:t>
      </w:r>
      <w:r>
        <w:t>vegetation,</w:t>
      </w:r>
      <w:r>
        <w:rPr>
          <w:spacing w:val="-4"/>
        </w:rPr>
        <w:t xml:space="preserve"> </w:t>
      </w:r>
      <w:r>
        <w:t>especially</w:t>
      </w:r>
      <w:r>
        <w:rPr>
          <w:spacing w:val="-4"/>
        </w:rPr>
        <w:t xml:space="preserve"> </w:t>
      </w:r>
      <w:r>
        <w:t>plants</w:t>
      </w:r>
      <w:r>
        <w:rPr>
          <w:spacing w:val="-4"/>
        </w:rPr>
        <w:t xml:space="preserve"> </w:t>
      </w:r>
      <w:r>
        <w:t>with large root systems, can be very effective at stabilizing the shoreline.</w:t>
      </w:r>
    </w:p>
    <w:p w14:paraId="6BA351E4" w14:textId="77777777" w:rsidR="00310E18" w:rsidRDefault="0004215F">
      <w:pPr>
        <w:pStyle w:val="BodyText"/>
        <w:ind w:left="480" w:right="174" w:firstLine="0"/>
      </w:pPr>
      <w:r>
        <w:t>Vegetation conservation regulations apply even to those uses that are exempt from the requirement</w:t>
      </w:r>
      <w:r>
        <w:rPr>
          <w:spacing w:val="-3"/>
        </w:rPr>
        <w:t xml:space="preserve"> </w:t>
      </w:r>
      <w:r>
        <w:t>to</w:t>
      </w:r>
      <w:r>
        <w:rPr>
          <w:spacing w:val="-3"/>
        </w:rPr>
        <w:t xml:space="preserve"> </w:t>
      </w:r>
      <w:r>
        <w:t>obtain</w:t>
      </w:r>
      <w:r>
        <w:rPr>
          <w:spacing w:val="-3"/>
        </w:rPr>
        <w:t xml:space="preserve"> </w:t>
      </w:r>
      <w:r>
        <w:t>any</w:t>
      </w:r>
      <w:r>
        <w:rPr>
          <w:spacing w:val="-3"/>
        </w:rPr>
        <w:t xml:space="preserve"> </w:t>
      </w:r>
      <w:r>
        <w:t>sort</w:t>
      </w:r>
      <w:r>
        <w:rPr>
          <w:spacing w:val="-3"/>
        </w:rPr>
        <w:t xml:space="preserve"> </w:t>
      </w:r>
      <w:r>
        <w:t>of</w:t>
      </w:r>
      <w:r>
        <w:rPr>
          <w:spacing w:val="-3"/>
        </w:rPr>
        <w:t xml:space="preserve"> </w:t>
      </w:r>
      <w:r>
        <w:t>shoreline</w:t>
      </w:r>
      <w:r>
        <w:rPr>
          <w:spacing w:val="-3"/>
        </w:rPr>
        <w:t xml:space="preserve"> </w:t>
      </w:r>
      <w:r>
        <w:t>permit.</w:t>
      </w:r>
      <w:r>
        <w:rPr>
          <w:spacing w:val="40"/>
        </w:rPr>
        <w:t xml:space="preserve"> </w:t>
      </w:r>
      <w:r>
        <w:t>A</w:t>
      </w:r>
      <w:r>
        <w:rPr>
          <w:spacing w:val="-3"/>
        </w:rPr>
        <w:t xml:space="preserve"> </w:t>
      </w:r>
      <w:r>
        <w:t>comprehensive</w:t>
      </w:r>
      <w:r>
        <w:rPr>
          <w:spacing w:val="-3"/>
        </w:rPr>
        <w:t xml:space="preserve"> </w:t>
      </w:r>
      <w:r>
        <w:t>list</w:t>
      </w:r>
      <w:r>
        <w:rPr>
          <w:spacing w:val="-3"/>
        </w:rPr>
        <w:t xml:space="preserve"> </w:t>
      </w:r>
      <w:r>
        <w:t>of</w:t>
      </w:r>
      <w:r>
        <w:rPr>
          <w:spacing w:val="-3"/>
        </w:rPr>
        <w:t xml:space="preserve"> </w:t>
      </w:r>
      <w:r>
        <w:t>native</w:t>
      </w:r>
      <w:r>
        <w:rPr>
          <w:spacing w:val="-3"/>
        </w:rPr>
        <w:t xml:space="preserve"> </w:t>
      </w:r>
      <w:r>
        <w:t>plant species is found in Appendix B.</w:t>
      </w:r>
    </w:p>
    <w:p w14:paraId="6BA351E5" w14:textId="77777777" w:rsidR="00310E18" w:rsidRDefault="0004215F">
      <w:pPr>
        <w:pStyle w:val="Heading3"/>
        <w:spacing w:before="119"/>
        <w:rPr>
          <w:u w:val="none"/>
        </w:rPr>
      </w:pPr>
      <w:r>
        <w:rPr>
          <w:u w:val="none"/>
        </w:rPr>
        <w:t>Channel</w:t>
      </w:r>
      <w:r>
        <w:rPr>
          <w:spacing w:val="-11"/>
          <w:u w:val="none"/>
        </w:rPr>
        <w:t xml:space="preserve"> </w:t>
      </w:r>
      <w:r>
        <w:rPr>
          <w:u w:val="none"/>
        </w:rPr>
        <w:t>Migration</w:t>
      </w:r>
      <w:r>
        <w:rPr>
          <w:spacing w:val="-11"/>
          <w:u w:val="none"/>
        </w:rPr>
        <w:t xml:space="preserve"> </w:t>
      </w:r>
      <w:r>
        <w:rPr>
          <w:spacing w:val="-2"/>
          <w:u w:val="none"/>
        </w:rPr>
        <w:t>Zones</w:t>
      </w:r>
    </w:p>
    <w:p w14:paraId="6BA351E6" w14:textId="77777777" w:rsidR="00310E18" w:rsidRDefault="0004215F">
      <w:pPr>
        <w:pStyle w:val="BodyText"/>
        <w:spacing w:before="121"/>
        <w:ind w:left="480" w:right="174" w:firstLine="0"/>
      </w:pPr>
      <w:r>
        <w:t>River</w:t>
      </w:r>
      <w:r>
        <w:rPr>
          <w:spacing w:val="-3"/>
        </w:rPr>
        <w:t xml:space="preserve"> </w:t>
      </w:r>
      <w:r>
        <w:t>channels</w:t>
      </w:r>
      <w:r>
        <w:rPr>
          <w:spacing w:val="-3"/>
        </w:rPr>
        <w:t xml:space="preserve"> </w:t>
      </w:r>
      <w:r>
        <w:t>can</w:t>
      </w:r>
      <w:r>
        <w:rPr>
          <w:spacing w:val="-3"/>
        </w:rPr>
        <w:t xml:space="preserve"> </w:t>
      </w:r>
      <w:r>
        <w:t>move,</w:t>
      </w:r>
      <w:r>
        <w:rPr>
          <w:spacing w:val="-3"/>
        </w:rPr>
        <w:t xml:space="preserve"> </w:t>
      </w:r>
      <w:r>
        <w:t>or</w:t>
      </w:r>
      <w:r>
        <w:rPr>
          <w:spacing w:val="-3"/>
        </w:rPr>
        <w:t xml:space="preserve"> </w:t>
      </w:r>
      <w:r>
        <w:t>migrate,</w:t>
      </w:r>
      <w:r>
        <w:rPr>
          <w:spacing w:val="-3"/>
        </w:rPr>
        <w:t xml:space="preserve"> </w:t>
      </w:r>
      <w:r>
        <w:t>laterally</w:t>
      </w:r>
      <w:r>
        <w:rPr>
          <w:spacing w:val="-3"/>
        </w:rPr>
        <w:t xml:space="preserve"> </w:t>
      </w:r>
      <w:r>
        <w:t>across</w:t>
      </w:r>
      <w:r>
        <w:rPr>
          <w:spacing w:val="-3"/>
        </w:rPr>
        <w:t xml:space="preserve"> </w:t>
      </w:r>
      <w:r>
        <w:t>their</w:t>
      </w:r>
      <w:r>
        <w:rPr>
          <w:spacing w:val="-3"/>
        </w:rPr>
        <w:t xml:space="preserve"> </w:t>
      </w:r>
      <w:r>
        <w:t>floodplains.</w:t>
      </w:r>
      <w:r>
        <w:rPr>
          <w:spacing w:val="80"/>
        </w:rPr>
        <w:t xml:space="preserve"> </w:t>
      </w:r>
      <w:r>
        <w:t>Channel</w:t>
      </w:r>
      <w:r>
        <w:rPr>
          <w:spacing w:val="-3"/>
        </w:rPr>
        <w:t xml:space="preserve"> </w:t>
      </w:r>
      <w:r>
        <w:t>migration can occur gradually, as a river erodes one bank and deposits sediment along the other.</w:t>
      </w:r>
    </w:p>
    <w:p w14:paraId="6BA351E7" w14:textId="77777777" w:rsidR="00310E18" w:rsidRDefault="0004215F">
      <w:pPr>
        <w:pStyle w:val="BodyText"/>
        <w:spacing w:before="0"/>
        <w:ind w:left="479" w:right="174" w:firstLine="0"/>
      </w:pPr>
      <w:r>
        <w:t>Channel migration also can occur as an abrupt shift of the channel to a new location, called an avulsion, which may happen during a single flood event.</w:t>
      </w:r>
      <w:r>
        <w:rPr>
          <w:spacing w:val="40"/>
        </w:rPr>
        <w:t xml:space="preserve"> </w:t>
      </w:r>
      <w:r>
        <w:t>The highest rates of channel migration occur in zones of rapid sediment deposition, e.g., where steep rivers flow out of foothills onto flatter floodplains.</w:t>
      </w:r>
      <w:r>
        <w:rPr>
          <w:spacing w:val="40"/>
        </w:rPr>
        <w:t xml:space="preserve"> </w:t>
      </w:r>
      <w:r>
        <w:t>Channel migration represents a different type of flood hazard</w:t>
      </w:r>
      <w:r>
        <w:rPr>
          <w:spacing w:val="-3"/>
        </w:rPr>
        <w:t xml:space="preserve"> </w:t>
      </w:r>
      <w:r>
        <w:t>than</w:t>
      </w:r>
      <w:r>
        <w:rPr>
          <w:spacing w:val="-1"/>
        </w:rPr>
        <w:t xml:space="preserve"> </w:t>
      </w:r>
      <w:r>
        <w:t>inundation</w:t>
      </w:r>
      <w:r>
        <w:rPr>
          <w:spacing w:val="-3"/>
        </w:rPr>
        <w:t xml:space="preserve"> </w:t>
      </w:r>
      <w:r>
        <w:t>by</w:t>
      </w:r>
      <w:r>
        <w:rPr>
          <w:spacing w:val="-3"/>
        </w:rPr>
        <w:t xml:space="preserve"> </w:t>
      </w:r>
      <w:r>
        <w:t>overbank</w:t>
      </w:r>
      <w:r>
        <w:rPr>
          <w:spacing w:val="-3"/>
        </w:rPr>
        <w:t xml:space="preserve"> </w:t>
      </w:r>
      <w:r>
        <w:t>flow,</w:t>
      </w:r>
      <w:r>
        <w:rPr>
          <w:spacing w:val="-3"/>
        </w:rPr>
        <w:t xml:space="preserve"> </w:t>
      </w:r>
      <w:r>
        <w:t>and</w:t>
      </w:r>
      <w:r>
        <w:rPr>
          <w:spacing w:val="-4"/>
        </w:rPr>
        <w:t xml:space="preserve"> </w:t>
      </w:r>
      <w:r>
        <w:t>can</w:t>
      </w:r>
      <w:r>
        <w:rPr>
          <w:spacing w:val="-3"/>
        </w:rPr>
        <w:t xml:space="preserve"> </w:t>
      </w:r>
      <w:r>
        <w:t>endanger</w:t>
      </w:r>
      <w:r>
        <w:rPr>
          <w:spacing w:val="-3"/>
        </w:rPr>
        <w:t xml:space="preserve"> </w:t>
      </w:r>
      <w:r>
        <w:t>properties</w:t>
      </w:r>
      <w:r>
        <w:rPr>
          <w:spacing w:val="-3"/>
        </w:rPr>
        <w:t xml:space="preserve"> </w:t>
      </w:r>
      <w:r>
        <w:t>located</w:t>
      </w:r>
      <w:r>
        <w:rPr>
          <w:spacing w:val="-3"/>
        </w:rPr>
        <w:t xml:space="preserve"> </w:t>
      </w:r>
      <w:r>
        <w:t>outside</w:t>
      </w:r>
      <w:r>
        <w:rPr>
          <w:spacing w:val="-3"/>
        </w:rPr>
        <w:t xml:space="preserve"> </w:t>
      </w:r>
      <w:r>
        <w:t>of</w:t>
      </w:r>
      <w:r>
        <w:rPr>
          <w:spacing w:val="-3"/>
        </w:rPr>
        <w:t xml:space="preserve"> </w:t>
      </w:r>
      <w:r>
        <w:t>the regulatory floodplain.</w:t>
      </w:r>
      <w:r>
        <w:rPr>
          <w:spacing w:val="40"/>
        </w:rPr>
        <w:t xml:space="preserve"> </w:t>
      </w:r>
      <w:r>
        <w:t xml:space="preserve">The channel migration zone (CMZ) refers to the geographic area where a stream or river has been and will be susceptible to channel erosion and/or channel </w:t>
      </w:r>
      <w:r>
        <w:rPr>
          <w:spacing w:val="-2"/>
        </w:rPr>
        <w:t>occupation.</w:t>
      </w:r>
    </w:p>
    <w:p w14:paraId="6BA351E8" w14:textId="77777777" w:rsidR="00310E18" w:rsidRDefault="0004215F">
      <w:pPr>
        <w:pStyle w:val="BodyText"/>
        <w:ind w:left="479" w:right="174" w:firstLine="0"/>
      </w:pPr>
      <w:r>
        <w:t>See</w:t>
      </w:r>
      <w:r>
        <w:rPr>
          <w:spacing w:val="-12"/>
        </w:rPr>
        <w:t xml:space="preserve"> </w:t>
      </w:r>
      <w:hyperlink r:id="rId17">
        <w:r>
          <w:rPr>
            <w:color w:val="006533"/>
            <w:u w:val="single" w:color="006533"/>
          </w:rPr>
          <w:t>http://www.ecy.wa.gov/programs/sea/sma/st_guide/jurisdiction/CMZ.html</w:t>
        </w:r>
      </w:hyperlink>
      <w:r>
        <w:rPr>
          <w:color w:val="006533"/>
          <w:spacing w:val="-14"/>
        </w:rPr>
        <w:t xml:space="preserve"> </w:t>
      </w:r>
      <w:r>
        <w:t>for</w:t>
      </w:r>
      <w:r>
        <w:rPr>
          <w:spacing w:val="-12"/>
        </w:rPr>
        <w:t xml:space="preserve"> </w:t>
      </w:r>
      <w:r>
        <w:t xml:space="preserve">more </w:t>
      </w:r>
      <w:r>
        <w:rPr>
          <w:spacing w:val="-2"/>
        </w:rPr>
        <w:t>information.</w:t>
      </w:r>
    </w:p>
    <w:p w14:paraId="6BA351E9" w14:textId="77777777" w:rsidR="00310E18" w:rsidRDefault="0004215F">
      <w:pPr>
        <w:pStyle w:val="ListParagraph"/>
        <w:numPr>
          <w:ilvl w:val="0"/>
          <w:numId w:val="39"/>
        </w:numPr>
        <w:tabs>
          <w:tab w:val="left" w:pos="1199"/>
          <w:tab w:val="left" w:pos="1200"/>
        </w:tabs>
        <w:spacing w:before="111"/>
        <w:ind w:left="1199" w:right="222"/>
        <w:rPr>
          <w:sz w:val="24"/>
        </w:rPr>
      </w:pPr>
      <w:r>
        <w:rPr>
          <w:sz w:val="24"/>
        </w:rPr>
        <w:t>Within</w:t>
      </w:r>
      <w:r>
        <w:rPr>
          <w:spacing w:val="-4"/>
          <w:sz w:val="24"/>
        </w:rPr>
        <w:t xml:space="preserve"> </w:t>
      </w:r>
      <w:r>
        <w:rPr>
          <w:sz w:val="24"/>
        </w:rPr>
        <w:t>incorporated</w:t>
      </w:r>
      <w:r>
        <w:rPr>
          <w:spacing w:val="-4"/>
          <w:sz w:val="24"/>
        </w:rPr>
        <w:t xml:space="preserve"> </w:t>
      </w:r>
      <w:r>
        <w:rPr>
          <w:sz w:val="24"/>
        </w:rPr>
        <w:t>municipalities</w:t>
      </w:r>
      <w:r>
        <w:rPr>
          <w:spacing w:val="-3"/>
          <w:sz w:val="24"/>
        </w:rPr>
        <w:t xml:space="preserve"> </w:t>
      </w:r>
      <w:r>
        <w:rPr>
          <w:sz w:val="24"/>
        </w:rPr>
        <w:t>and</w:t>
      </w:r>
      <w:r>
        <w:rPr>
          <w:spacing w:val="-4"/>
          <w:sz w:val="24"/>
        </w:rPr>
        <w:t xml:space="preserve"> </w:t>
      </w:r>
      <w:r>
        <w:rPr>
          <w:sz w:val="24"/>
        </w:rPr>
        <w:t>urban</w:t>
      </w:r>
      <w:r>
        <w:rPr>
          <w:spacing w:val="-3"/>
          <w:sz w:val="24"/>
        </w:rPr>
        <w:t xml:space="preserve"> </w:t>
      </w:r>
      <w:r>
        <w:rPr>
          <w:sz w:val="24"/>
        </w:rPr>
        <w:t>growth</w:t>
      </w:r>
      <w:r>
        <w:rPr>
          <w:spacing w:val="-3"/>
          <w:sz w:val="24"/>
        </w:rPr>
        <w:t xml:space="preserve"> </w:t>
      </w:r>
      <w:r>
        <w:rPr>
          <w:sz w:val="24"/>
        </w:rPr>
        <w:t>areas,</w:t>
      </w:r>
      <w:r>
        <w:rPr>
          <w:spacing w:val="-4"/>
          <w:sz w:val="24"/>
        </w:rPr>
        <w:t xml:space="preserve"> </w:t>
      </w:r>
      <w:r>
        <w:rPr>
          <w:sz w:val="24"/>
        </w:rPr>
        <w:t>areas</w:t>
      </w:r>
      <w:r>
        <w:rPr>
          <w:spacing w:val="-4"/>
          <w:sz w:val="24"/>
        </w:rPr>
        <w:t xml:space="preserve"> </w:t>
      </w:r>
      <w:r>
        <w:rPr>
          <w:sz w:val="24"/>
        </w:rPr>
        <w:t>separated</w:t>
      </w:r>
      <w:r>
        <w:rPr>
          <w:spacing w:val="-4"/>
          <w:sz w:val="24"/>
        </w:rPr>
        <w:t xml:space="preserve"> </w:t>
      </w:r>
      <w:r>
        <w:rPr>
          <w:sz w:val="24"/>
        </w:rPr>
        <w:t>from</w:t>
      </w:r>
      <w:r>
        <w:rPr>
          <w:spacing w:val="-4"/>
          <w:sz w:val="24"/>
        </w:rPr>
        <w:t xml:space="preserve"> </w:t>
      </w:r>
      <w:r>
        <w:rPr>
          <w:sz w:val="24"/>
        </w:rPr>
        <w:t>the active river channel by legally existing artificial channel constraints that limit channel movement should not be considered within the channel migration zone.</w:t>
      </w:r>
    </w:p>
    <w:p w14:paraId="6BA351EA" w14:textId="77777777" w:rsidR="00310E18" w:rsidRDefault="0004215F">
      <w:pPr>
        <w:pStyle w:val="ListParagraph"/>
        <w:numPr>
          <w:ilvl w:val="0"/>
          <w:numId w:val="39"/>
        </w:numPr>
        <w:tabs>
          <w:tab w:val="left" w:pos="1199"/>
          <w:tab w:val="left" w:pos="1200"/>
        </w:tabs>
        <w:spacing w:before="0"/>
        <w:ind w:left="1199" w:right="240"/>
        <w:rPr>
          <w:sz w:val="24"/>
        </w:rPr>
      </w:pPr>
      <w:r>
        <w:rPr>
          <w:sz w:val="24"/>
        </w:rPr>
        <w:t>All areas separated from the active channel by existing artificial structure(s) that is likely</w:t>
      </w:r>
      <w:r>
        <w:rPr>
          <w:spacing w:val="-5"/>
          <w:sz w:val="24"/>
        </w:rPr>
        <w:t xml:space="preserve"> </w:t>
      </w:r>
      <w:r>
        <w:rPr>
          <w:sz w:val="24"/>
        </w:rPr>
        <w:t>to</w:t>
      </w:r>
      <w:r>
        <w:rPr>
          <w:spacing w:val="-5"/>
          <w:sz w:val="24"/>
        </w:rPr>
        <w:t xml:space="preserve"> </w:t>
      </w:r>
      <w:r>
        <w:rPr>
          <w:sz w:val="24"/>
        </w:rPr>
        <w:t>restrain</w:t>
      </w:r>
      <w:r>
        <w:rPr>
          <w:spacing w:val="-5"/>
          <w:sz w:val="24"/>
        </w:rPr>
        <w:t xml:space="preserve"> </w:t>
      </w:r>
      <w:r>
        <w:rPr>
          <w:sz w:val="24"/>
        </w:rPr>
        <w:t>channel</w:t>
      </w:r>
      <w:r>
        <w:rPr>
          <w:spacing w:val="-5"/>
          <w:sz w:val="24"/>
        </w:rPr>
        <w:t xml:space="preserve"> </w:t>
      </w:r>
      <w:r>
        <w:rPr>
          <w:sz w:val="24"/>
        </w:rPr>
        <w:t>migration,</w:t>
      </w:r>
      <w:r>
        <w:rPr>
          <w:spacing w:val="-5"/>
          <w:sz w:val="24"/>
        </w:rPr>
        <w:t xml:space="preserve"> </w:t>
      </w:r>
      <w:r>
        <w:rPr>
          <w:sz w:val="24"/>
        </w:rPr>
        <w:t>including</w:t>
      </w:r>
      <w:r>
        <w:rPr>
          <w:spacing w:val="-4"/>
          <w:sz w:val="24"/>
        </w:rPr>
        <w:t xml:space="preserve"> </w:t>
      </w:r>
      <w:r>
        <w:rPr>
          <w:sz w:val="24"/>
        </w:rPr>
        <w:t>transportation</w:t>
      </w:r>
      <w:r>
        <w:rPr>
          <w:spacing w:val="-5"/>
          <w:sz w:val="24"/>
        </w:rPr>
        <w:t xml:space="preserve"> </w:t>
      </w:r>
      <w:r>
        <w:rPr>
          <w:sz w:val="24"/>
        </w:rPr>
        <w:t>facilities,</w:t>
      </w:r>
      <w:r>
        <w:rPr>
          <w:spacing w:val="-4"/>
          <w:sz w:val="24"/>
        </w:rPr>
        <w:t xml:space="preserve"> </w:t>
      </w:r>
      <w:r>
        <w:rPr>
          <w:sz w:val="24"/>
        </w:rPr>
        <w:t>built</w:t>
      </w:r>
      <w:r>
        <w:rPr>
          <w:spacing w:val="-4"/>
          <w:sz w:val="24"/>
        </w:rPr>
        <w:t xml:space="preserve"> </w:t>
      </w:r>
      <w:r>
        <w:rPr>
          <w:sz w:val="24"/>
        </w:rPr>
        <w:t>above</w:t>
      </w:r>
      <w:r>
        <w:rPr>
          <w:spacing w:val="-4"/>
          <w:sz w:val="24"/>
        </w:rPr>
        <w:t xml:space="preserve"> </w:t>
      </w:r>
      <w:r>
        <w:rPr>
          <w:sz w:val="24"/>
        </w:rPr>
        <w:t xml:space="preserve">or constructed to remain intact through the </w:t>
      </w:r>
      <w:proofErr w:type="gramStart"/>
      <w:r>
        <w:rPr>
          <w:sz w:val="24"/>
        </w:rPr>
        <w:t>one hundred-year</w:t>
      </w:r>
      <w:proofErr w:type="gramEnd"/>
      <w:r>
        <w:rPr>
          <w:sz w:val="24"/>
        </w:rPr>
        <w:t xml:space="preserve"> flood, should not be considered to be in the channel migration zone.</w:t>
      </w:r>
    </w:p>
    <w:p w14:paraId="6BA351EB" w14:textId="77777777" w:rsidR="00310E18" w:rsidRDefault="0004215F">
      <w:pPr>
        <w:pStyle w:val="Heading3"/>
        <w:spacing w:before="110"/>
        <w:ind w:left="479"/>
        <w:rPr>
          <w:u w:val="none"/>
        </w:rPr>
      </w:pPr>
      <w:r>
        <w:rPr>
          <w:spacing w:val="-2"/>
          <w:u w:val="none"/>
        </w:rPr>
        <w:t>Restoration</w:t>
      </w:r>
    </w:p>
    <w:p w14:paraId="6BA351EC" w14:textId="77777777" w:rsidR="00310E18" w:rsidRDefault="0004215F">
      <w:pPr>
        <w:pStyle w:val="BodyText"/>
        <w:spacing w:before="119"/>
        <w:ind w:left="479" w:right="154" w:firstLine="0"/>
      </w:pPr>
      <w:r>
        <w:t>The governing principals of the shoreline update guidelines requires cities containing shorelines with impaired ecological functions to provide goals and policies to guide the restoration</w:t>
      </w:r>
      <w:r>
        <w:rPr>
          <w:spacing w:val="-4"/>
        </w:rPr>
        <w:t xml:space="preserve"> </w:t>
      </w:r>
      <w:r>
        <w:t>of</w:t>
      </w:r>
      <w:r>
        <w:rPr>
          <w:spacing w:val="-4"/>
        </w:rPr>
        <w:t xml:space="preserve"> </w:t>
      </w:r>
      <w:r>
        <w:t>those</w:t>
      </w:r>
      <w:r>
        <w:rPr>
          <w:spacing w:val="-4"/>
        </w:rPr>
        <w:t xml:space="preserve"> </w:t>
      </w:r>
      <w:r>
        <w:t>impaired</w:t>
      </w:r>
      <w:r>
        <w:rPr>
          <w:spacing w:val="-4"/>
        </w:rPr>
        <w:t xml:space="preserve"> </w:t>
      </w:r>
      <w:r>
        <w:t>shorelines.</w:t>
      </w:r>
      <w:r>
        <w:rPr>
          <w:spacing w:val="-4"/>
        </w:rPr>
        <w:t xml:space="preserve"> </w:t>
      </w:r>
      <w:r>
        <w:t>The</w:t>
      </w:r>
      <w:r>
        <w:rPr>
          <w:spacing w:val="-4"/>
        </w:rPr>
        <w:t xml:space="preserve"> </w:t>
      </w:r>
      <w:r>
        <w:t>regional</w:t>
      </w:r>
      <w:r>
        <w:rPr>
          <w:spacing w:val="-4"/>
        </w:rPr>
        <w:t xml:space="preserve"> </w:t>
      </w:r>
      <w:r>
        <w:t>shoreline</w:t>
      </w:r>
      <w:r>
        <w:rPr>
          <w:spacing w:val="-4"/>
        </w:rPr>
        <w:t xml:space="preserve"> </w:t>
      </w:r>
      <w:r>
        <w:t>staff</w:t>
      </w:r>
      <w:r>
        <w:rPr>
          <w:spacing w:val="-4"/>
        </w:rPr>
        <w:t xml:space="preserve"> </w:t>
      </w:r>
      <w:r>
        <w:t>and</w:t>
      </w:r>
      <w:r>
        <w:rPr>
          <w:spacing w:val="-4"/>
        </w:rPr>
        <w:t xml:space="preserve"> </w:t>
      </w:r>
      <w:r>
        <w:t>advisory</w:t>
      </w:r>
      <w:r>
        <w:rPr>
          <w:spacing w:val="-3"/>
        </w:rPr>
        <w:t xml:space="preserve"> </w:t>
      </w:r>
      <w:r>
        <w:t>committee compiled a list of potential restoration sites using data obtained during the inventory phase</w:t>
      </w:r>
      <w:r>
        <w:rPr>
          <w:spacing w:val="40"/>
        </w:rPr>
        <w:t xml:space="preserve"> </w:t>
      </w:r>
      <w:r>
        <w:t>of the master program update, which identified impaired shoreline areas. Ongoing</w:t>
      </w:r>
      <w:r>
        <w:rPr>
          <w:spacing w:val="40"/>
        </w:rPr>
        <w:t xml:space="preserve"> </w:t>
      </w:r>
      <w:r>
        <w:t>restoration efforts were included with the inventoried sites to create a comprehensive list of potential restoration opportunities. General and specific goals and policies have been developed and are listed below to address restoration of these various areas.</w:t>
      </w:r>
      <w:r>
        <w:rPr>
          <w:spacing w:val="40"/>
        </w:rPr>
        <w:t xml:space="preserve"> </w:t>
      </w:r>
      <w:r>
        <w:t>See Appendix C for Omak’s Restoration Plan.</w:t>
      </w:r>
    </w:p>
    <w:p w14:paraId="6BA351ED" w14:textId="77777777" w:rsidR="00310E18" w:rsidRDefault="00310E18">
      <w:pPr>
        <w:sectPr w:rsidR="00310E18">
          <w:pgSz w:w="12240" w:h="15840"/>
          <w:pgMar w:top="1360" w:right="960" w:bottom="1320" w:left="1320" w:header="365" w:footer="1130" w:gutter="0"/>
          <w:cols w:space="720"/>
        </w:sectPr>
      </w:pPr>
    </w:p>
    <w:p w14:paraId="6BA351EE" w14:textId="77777777" w:rsidR="00310E18" w:rsidRDefault="0004215F">
      <w:pPr>
        <w:pStyle w:val="Heading1"/>
        <w:numPr>
          <w:ilvl w:val="1"/>
          <w:numId w:val="44"/>
        </w:numPr>
        <w:tabs>
          <w:tab w:val="left" w:pos="481"/>
        </w:tabs>
      </w:pPr>
      <w:r>
        <w:lastRenderedPageBreak/>
        <w:t>THE</w:t>
      </w:r>
      <w:r>
        <w:rPr>
          <w:spacing w:val="-8"/>
        </w:rPr>
        <w:t xml:space="preserve"> </w:t>
      </w:r>
      <w:r>
        <w:t>OMAK</w:t>
      </w:r>
      <w:r>
        <w:rPr>
          <w:spacing w:val="-7"/>
        </w:rPr>
        <w:t xml:space="preserve"> </w:t>
      </w:r>
      <w:r>
        <w:rPr>
          <w:spacing w:val="-5"/>
        </w:rPr>
        <w:t>SMP</w:t>
      </w:r>
    </w:p>
    <w:p w14:paraId="6BA351EF" w14:textId="77777777" w:rsidR="00310E18" w:rsidRDefault="0004215F">
      <w:pPr>
        <w:pStyle w:val="Heading2"/>
        <w:spacing w:before="118"/>
        <w:rPr>
          <w:u w:val="none"/>
        </w:rPr>
      </w:pPr>
      <w:r>
        <w:rPr>
          <w:spacing w:val="-2"/>
        </w:rPr>
        <w:t>INTRODUCTION</w:t>
      </w:r>
    </w:p>
    <w:p w14:paraId="6BA351F0" w14:textId="77777777" w:rsidR="00310E18" w:rsidRDefault="0004215F">
      <w:pPr>
        <w:pStyle w:val="BodyText"/>
        <w:spacing w:before="121"/>
        <w:ind w:left="119" w:right="174" w:firstLine="0"/>
      </w:pPr>
      <w:r>
        <w:t>The</w:t>
      </w:r>
      <w:r>
        <w:rPr>
          <w:spacing w:val="-3"/>
        </w:rPr>
        <w:t xml:space="preserve"> </w:t>
      </w:r>
      <w:r>
        <w:t>City</w:t>
      </w:r>
      <w:r>
        <w:rPr>
          <w:spacing w:val="-3"/>
        </w:rPr>
        <w:t xml:space="preserve"> </w:t>
      </w:r>
      <w:r>
        <w:t>of</w:t>
      </w:r>
      <w:r>
        <w:rPr>
          <w:spacing w:val="-3"/>
        </w:rPr>
        <w:t xml:space="preserve"> </w:t>
      </w:r>
      <w:r>
        <w:t>Omak</w:t>
      </w:r>
      <w:r>
        <w:rPr>
          <w:spacing w:val="-3"/>
        </w:rPr>
        <w:t xml:space="preserve"> </w:t>
      </w:r>
      <w:r>
        <w:t>straddles</w:t>
      </w:r>
      <w:r>
        <w:rPr>
          <w:spacing w:val="-3"/>
        </w:rPr>
        <w:t xml:space="preserve"> </w:t>
      </w:r>
      <w:r>
        <w:t>the</w:t>
      </w:r>
      <w:r>
        <w:rPr>
          <w:spacing w:val="-3"/>
        </w:rPr>
        <w:t xml:space="preserve"> </w:t>
      </w:r>
      <w:r>
        <w:t>Okanogan</w:t>
      </w:r>
      <w:r>
        <w:rPr>
          <w:spacing w:val="-3"/>
        </w:rPr>
        <w:t xml:space="preserve"> </w:t>
      </w:r>
      <w:r>
        <w:t>River;</w:t>
      </w:r>
      <w:r>
        <w:rPr>
          <w:spacing w:val="-3"/>
        </w:rPr>
        <w:t xml:space="preserve"> </w:t>
      </w:r>
      <w:r>
        <w:t>a</w:t>
      </w:r>
      <w:r>
        <w:rPr>
          <w:spacing w:val="-5"/>
        </w:rPr>
        <w:t xml:space="preserve"> </w:t>
      </w:r>
      <w:r>
        <w:t>Shoreline</w:t>
      </w:r>
      <w:r>
        <w:rPr>
          <w:spacing w:val="-3"/>
        </w:rPr>
        <w:t xml:space="preserve"> </w:t>
      </w:r>
      <w:r>
        <w:t>of</w:t>
      </w:r>
      <w:r>
        <w:rPr>
          <w:spacing w:val="-3"/>
        </w:rPr>
        <w:t xml:space="preserve"> </w:t>
      </w:r>
      <w:r>
        <w:t>Statewide</w:t>
      </w:r>
      <w:r>
        <w:rPr>
          <w:spacing w:val="-3"/>
        </w:rPr>
        <w:t xml:space="preserve"> </w:t>
      </w:r>
      <w:r>
        <w:t>Significance.</w:t>
      </w:r>
      <w:r>
        <w:rPr>
          <w:spacing w:val="80"/>
        </w:rPr>
        <w:t xml:space="preserve"> </w:t>
      </w:r>
      <w:r>
        <w:t>The east side of the Okanogan River is located within the reservation of the Colville Confederated Tribes (CCT) and governed cooperatively under a formal Land Use Planning Agreement between the City and Tribes.</w:t>
      </w:r>
    </w:p>
    <w:p w14:paraId="6BA351F1" w14:textId="77777777" w:rsidR="00310E18" w:rsidRDefault="00310E18">
      <w:pPr>
        <w:pStyle w:val="BodyText"/>
        <w:spacing w:before="3"/>
        <w:ind w:left="0" w:firstLine="0"/>
        <w:rPr>
          <w:sz w:val="34"/>
        </w:rPr>
      </w:pPr>
    </w:p>
    <w:p w14:paraId="6BA351F2" w14:textId="77777777" w:rsidR="00310E18" w:rsidRDefault="0004215F">
      <w:pPr>
        <w:pStyle w:val="Heading2"/>
        <w:spacing w:before="1"/>
        <w:ind w:left="119"/>
        <w:rPr>
          <w:u w:val="none"/>
        </w:rPr>
      </w:pPr>
      <w:r>
        <w:rPr>
          <w:spacing w:val="-2"/>
        </w:rPr>
        <w:t>APPLICABILITY</w:t>
      </w:r>
    </w:p>
    <w:p w14:paraId="6BA351F3" w14:textId="77777777" w:rsidR="00310E18" w:rsidRDefault="0004215F">
      <w:pPr>
        <w:pStyle w:val="BodyText"/>
        <w:spacing w:before="121"/>
        <w:ind w:left="119" w:right="174" w:firstLine="0"/>
      </w:pPr>
      <w:r>
        <w:t>The City of Omak Shoreline Master Program, comprised of this Element of the Omak Comprehensive Plan and Chapter 18.21 OMC applies to all lands owned by private parties and public agencies including, but not limited to, individuals, corporations, trusts, partnerships, Federal (federal activities on federal lands are exempt), State, County, Public Utility Districts and Municipal lands within the incorporated boundary of the city of Omak and is subject to administrative</w:t>
      </w:r>
      <w:r>
        <w:rPr>
          <w:spacing w:val="-3"/>
        </w:rPr>
        <w:t xml:space="preserve"> </w:t>
      </w:r>
      <w:r>
        <w:t>review</w:t>
      </w:r>
      <w:r>
        <w:rPr>
          <w:spacing w:val="-4"/>
        </w:rPr>
        <w:t xml:space="preserve"> </w:t>
      </w:r>
      <w:r>
        <w:t>for</w:t>
      </w:r>
      <w:r>
        <w:rPr>
          <w:spacing w:val="-3"/>
        </w:rPr>
        <w:t xml:space="preserve"> </w:t>
      </w:r>
      <w:r>
        <w:t>any</w:t>
      </w:r>
      <w:r>
        <w:rPr>
          <w:spacing w:val="-3"/>
        </w:rPr>
        <w:t xml:space="preserve"> </w:t>
      </w:r>
      <w:r>
        <w:t>development</w:t>
      </w:r>
      <w:r>
        <w:rPr>
          <w:spacing w:val="-3"/>
        </w:rPr>
        <w:t xml:space="preserve"> </w:t>
      </w:r>
      <w:r>
        <w:t>activities</w:t>
      </w:r>
      <w:r>
        <w:rPr>
          <w:spacing w:val="-3"/>
        </w:rPr>
        <w:t xml:space="preserve"> </w:t>
      </w:r>
      <w:r>
        <w:t>owned</w:t>
      </w:r>
      <w:r>
        <w:rPr>
          <w:spacing w:val="-3"/>
        </w:rPr>
        <w:t xml:space="preserve"> </w:t>
      </w:r>
      <w:r>
        <w:t>by</w:t>
      </w:r>
      <w:r>
        <w:rPr>
          <w:spacing w:val="-3"/>
        </w:rPr>
        <w:t xml:space="preserve"> </w:t>
      </w:r>
      <w:r>
        <w:t>public</w:t>
      </w:r>
      <w:r>
        <w:rPr>
          <w:spacing w:val="-3"/>
        </w:rPr>
        <w:t xml:space="preserve"> </w:t>
      </w:r>
      <w:r>
        <w:t>agencies</w:t>
      </w:r>
      <w:r>
        <w:rPr>
          <w:spacing w:val="-3"/>
        </w:rPr>
        <w:t xml:space="preserve"> </w:t>
      </w:r>
      <w:r>
        <w:t>within</w:t>
      </w:r>
      <w:r>
        <w:rPr>
          <w:spacing w:val="-3"/>
        </w:rPr>
        <w:t xml:space="preserve"> </w:t>
      </w:r>
      <w:r>
        <w:t>the</w:t>
      </w:r>
      <w:r>
        <w:rPr>
          <w:spacing w:val="-3"/>
        </w:rPr>
        <w:t xml:space="preserve"> </w:t>
      </w:r>
      <w:r>
        <w:t xml:space="preserve">city </w:t>
      </w:r>
      <w:r>
        <w:rPr>
          <w:spacing w:val="-2"/>
        </w:rPr>
        <w:t>limits.</w:t>
      </w:r>
    </w:p>
    <w:p w14:paraId="6BA351F4" w14:textId="77777777" w:rsidR="00310E18" w:rsidRDefault="0004215F">
      <w:pPr>
        <w:pStyle w:val="BodyText"/>
        <w:ind w:left="119" w:right="174" w:firstLine="0"/>
      </w:pPr>
      <w:r>
        <w:t>This</w:t>
      </w:r>
      <w:r>
        <w:rPr>
          <w:spacing w:val="-3"/>
        </w:rPr>
        <w:t xml:space="preserve"> </w:t>
      </w:r>
      <w:r>
        <w:t>Element</w:t>
      </w:r>
      <w:r>
        <w:rPr>
          <w:spacing w:val="-3"/>
        </w:rPr>
        <w:t xml:space="preserve"> </w:t>
      </w:r>
      <w:r>
        <w:t>and</w:t>
      </w:r>
      <w:r>
        <w:rPr>
          <w:spacing w:val="-3"/>
        </w:rPr>
        <w:t xml:space="preserve"> </w:t>
      </w:r>
      <w:r>
        <w:t>Chapter</w:t>
      </w:r>
      <w:r>
        <w:rPr>
          <w:spacing w:val="-3"/>
        </w:rPr>
        <w:t xml:space="preserve"> </w:t>
      </w:r>
      <w:r>
        <w:t>18.21</w:t>
      </w:r>
      <w:r>
        <w:rPr>
          <w:spacing w:val="-3"/>
        </w:rPr>
        <w:t xml:space="preserve"> </w:t>
      </w:r>
      <w:r>
        <w:t>OMC</w:t>
      </w:r>
      <w:r>
        <w:rPr>
          <w:spacing w:val="-3"/>
        </w:rPr>
        <w:t xml:space="preserve"> </w:t>
      </w:r>
      <w:r>
        <w:t>regulates</w:t>
      </w:r>
      <w:r>
        <w:rPr>
          <w:spacing w:val="-3"/>
        </w:rPr>
        <w:t xml:space="preserve"> </w:t>
      </w:r>
      <w:r>
        <w:t>shorelines</w:t>
      </w:r>
      <w:r>
        <w:rPr>
          <w:spacing w:val="-3"/>
        </w:rPr>
        <w:t xml:space="preserve"> </w:t>
      </w:r>
      <w:r>
        <w:t>within</w:t>
      </w:r>
      <w:r>
        <w:rPr>
          <w:spacing w:val="-3"/>
        </w:rPr>
        <w:t xml:space="preserve"> </w:t>
      </w:r>
      <w:r>
        <w:t>the</w:t>
      </w:r>
      <w:r>
        <w:rPr>
          <w:spacing w:val="-3"/>
        </w:rPr>
        <w:t xml:space="preserve"> </w:t>
      </w:r>
      <w:r>
        <w:t>incorporated</w:t>
      </w:r>
      <w:r>
        <w:rPr>
          <w:spacing w:val="-3"/>
        </w:rPr>
        <w:t xml:space="preserve"> </w:t>
      </w:r>
      <w:r>
        <w:t>limits</w:t>
      </w:r>
      <w:r>
        <w:rPr>
          <w:spacing w:val="-3"/>
        </w:rPr>
        <w:t xml:space="preserve"> </w:t>
      </w:r>
      <w:r>
        <w:t>of</w:t>
      </w:r>
      <w:r>
        <w:rPr>
          <w:spacing w:val="-3"/>
        </w:rPr>
        <w:t xml:space="preserve"> </w:t>
      </w:r>
      <w:r>
        <w:t>the city of Omak.</w:t>
      </w:r>
      <w:r>
        <w:rPr>
          <w:spacing w:val="40"/>
        </w:rPr>
        <w:t xml:space="preserve"> </w:t>
      </w:r>
      <w:r>
        <w:t>Shoreline Areas in the adopted UGA are “predesignated” with the shoreline designation that will apply upon annexation of the area.</w:t>
      </w:r>
      <w:r>
        <w:rPr>
          <w:spacing w:val="40"/>
        </w:rPr>
        <w:t xml:space="preserve"> </w:t>
      </w:r>
      <w:r>
        <w:t>However, until such time, those areas will be designated and regulated under the Okanogan County SMP as it exists or is amended.</w:t>
      </w:r>
    </w:p>
    <w:p w14:paraId="6BA351F5" w14:textId="77777777" w:rsidR="00310E18" w:rsidRDefault="00310E18">
      <w:pPr>
        <w:pStyle w:val="BodyText"/>
        <w:spacing w:before="0"/>
        <w:ind w:left="0" w:firstLine="0"/>
      </w:pPr>
    </w:p>
    <w:p w14:paraId="6BA351F6" w14:textId="77777777" w:rsidR="00310E18" w:rsidRDefault="00310E18">
      <w:pPr>
        <w:pStyle w:val="BodyText"/>
        <w:spacing w:before="5"/>
        <w:ind w:left="0" w:firstLine="0"/>
        <w:rPr>
          <w:sz w:val="20"/>
        </w:rPr>
      </w:pPr>
    </w:p>
    <w:p w14:paraId="6BA351F7" w14:textId="77777777" w:rsidR="00310E18" w:rsidRDefault="0004215F">
      <w:pPr>
        <w:pStyle w:val="Heading2"/>
        <w:rPr>
          <w:u w:val="none"/>
        </w:rPr>
      </w:pPr>
      <w:r>
        <w:rPr>
          <w:spacing w:val="-2"/>
        </w:rPr>
        <w:t>BACKGROUND</w:t>
      </w:r>
    </w:p>
    <w:p w14:paraId="6BA351F8" w14:textId="67AF8FC4" w:rsidR="00310E18" w:rsidRDefault="0004215F">
      <w:pPr>
        <w:pStyle w:val="BodyText"/>
        <w:spacing w:before="121"/>
        <w:ind w:left="119" w:right="142" w:firstLine="0"/>
      </w:pPr>
      <w:r>
        <w:t xml:space="preserve">This Plan Element and Chapter 18.21 of the OMC </w:t>
      </w:r>
      <w:del w:id="4" w:author="Kurt Danison" w:date="2022-11-18T09:25:00Z">
        <w:r w:rsidDel="00BC1774">
          <w:delText xml:space="preserve">are the </w:delText>
        </w:r>
      </w:del>
      <w:r>
        <w:t>result</w:t>
      </w:r>
      <w:ins w:id="5" w:author="Kurt Danison" w:date="2022-11-18T09:25:00Z">
        <w:r w:rsidR="00BC1774">
          <w:t>ed</w:t>
        </w:r>
      </w:ins>
      <w:r>
        <w:t xml:space="preserve"> </w:t>
      </w:r>
      <w:ins w:id="6" w:author="Kurt Danison" w:date="2022-11-18T09:25:00Z">
        <w:r w:rsidR="00BC1774">
          <w:t>from</w:t>
        </w:r>
      </w:ins>
      <w:del w:id="7" w:author="Kurt Danison" w:date="2022-11-18T09:25:00Z">
        <w:r w:rsidDel="00BC1774">
          <w:delText>of</w:delText>
        </w:r>
      </w:del>
      <w:r>
        <w:t xml:space="preserve"> an update of the City’s original 1991 SMP.</w:t>
      </w:r>
      <w:r>
        <w:rPr>
          <w:spacing w:val="75"/>
        </w:rPr>
        <w:t xml:space="preserve"> </w:t>
      </w:r>
      <w:r>
        <w:t>The update process began in 2006 as a cooperative inter-governmental process</w:t>
      </w:r>
      <w:r>
        <w:rPr>
          <w:spacing w:val="-5"/>
        </w:rPr>
        <w:t xml:space="preserve"> </w:t>
      </w:r>
      <w:r>
        <w:t>between</w:t>
      </w:r>
      <w:r>
        <w:rPr>
          <w:spacing w:val="-5"/>
        </w:rPr>
        <w:t xml:space="preserve"> </w:t>
      </w:r>
      <w:r>
        <w:t>Okanogan</w:t>
      </w:r>
      <w:r>
        <w:rPr>
          <w:spacing w:val="-5"/>
        </w:rPr>
        <w:t xml:space="preserve"> </w:t>
      </w:r>
      <w:r>
        <w:t>County</w:t>
      </w:r>
      <w:r>
        <w:rPr>
          <w:spacing w:val="-5"/>
        </w:rPr>
        <w:t xml:space="preserve"> </w:t>
      </w:r>
      <w:r>
        <w:t>and</w:t>
      </w:r>
      <w:r>
        <w:rPr>
          <w:spacing w:val="-5"/>
        </w:rPr>
        <w:t xml:space="preserve"> </w:t>
      </w:r>
      <w:r>
        <w:t>incorporated</w:t>
      </w:r>
      <w:r>
        <w:rPr>
          <w:spacing w:val="-5"/>
        </w:rPr>
        <w:t xml:space="preserve"> </w:t>
      </w:r>
      <w:r>
        <w:t>municipalities</w:t>
      </w:r>
      <w:r>
        <w:rPr>
          <w:spacing w:val="-4"/>
        </w:rPr>
        <w:t xml:space="preserve"> </w:t>
      </w:r>
      <w:r>
        <w:t>therein.</w:t>
      </w:r>
      <w:r>
        <w:rPr>
          <w:spacing w:val="-4"/>
        </w:rPr>
        <w:t xml:space="preserve"> </w:t>
      </w:r>
      <w:r>
        <w:t>The</w:t>
      </w:r>
      <w:r>
        <w:rPr>
          <w:spacing w:val="-5"/>
        </w:rPr>
        <w:t xml:space="preserve"> </w:t>
      </w:r>
      <w:r>
        <w:t>process,</w:t>
      </w:r>
      <w:r>
        <w:rPr>
          <w:spacing w:val="-5"/>
        </w:rPr>
        <w:t xml:space="preserve"> </w:t>
      </w:r>
      <w:r>
        <w:t>funded with grants from the Department of Ecology, included the formation of a Shoreline Advisory Group (SAG), a Technical Advisory Group (TAG) and a team of consultants who provided the facilitation, planning and scientific analysis required for preparation of a draft Regional SMP.</w:t>
      </w:r>
    </w:p>
    <w:p w14:paraId="6BA351F9" w14:textId="77777777" w:rsidR="00310E18" w:rsidRDefault="0004215F">
      <w:pPr>
        <w:pStyle w:val="BodyText"/>
        <w:spacing w:before="121"/>
        <w:ind w:left="119" w:right="181" w:firstLine="0"/>
      </w:pPr>
      <w:r>
        <w:t>The</w:t>
      </w:r>
      <w:r>
        <w:rPr>
          <w:spacing w:val="-3"/>
        </w:rPr>
        <w:t xml:space="preserve"> </w:t>
      </w:r>
      <w:r>
        <w:t>Okanogan</w:t>
      </w:r>
      <w:r>
        <w:rPr>
          <w:spacing w:val="-3"/>
        </w:rPr>
        <w:t xml:space="preserve"> </w:t>
      </w:r>
      <w:r>
        <w:t>County</w:t>
      </w:r>
      <w:r>
        <w:rPr>
          <w:spacing w:val="-3"/>
        </w:rPr>
        <w:t xml:space="preserve"> </w:t>
      </w:r>
      <w:r>
        <w:t>Regional</w:t>
      </w:r>
      <w:r>
        <w:rPr>
          <w:spacing w:val="-3"/>
        </w:rPr>
        <w:t xml:space="preserve"> </w:t>
      </w:r>
      <w:r>
        <w:t>SMP</w:t>
      </w:r>
      <w:r>
        <w:rPr>
          <w:spacing w:val="-4"/>
        </w:rPr>
        <w:t xml:space="preserve"> </w:t>
      </w:r>
      <w:r>
        <w:t>never</w:t>
      </w:r>
      <w:r>
        <w:rPr>
          <w:spacing w:val="-3"/>
        </w:rPr>
        <w:t xml:space="preserve"> </w:t>
      </w:r>
      <w:r>
        <w:t>made</w:t>
      </w:r>
      <w:r>
        <w:rPr>
          <w:spacing w:val="-3"/>
        </w:rPr>
        <w:t xml:space="preserve"> </w:t>
      </w:r>
      <w:r>
        <w:t>it</w:t>
      </w:r>
      <w:r>
        <w:rPr>
          <w:spacing w:val="-3"/>
        </w:rPr>
        <w:t xml:space="preserve"> </w:t>
      </w:r>
      <w:r>
        <w:t>past</w:t>
      </w:r>
      <w:r>
        <w:rPr>
          <w:spacing w:val="-3"/>
        </w:rPr>
        <w:t xml:space="preserve"> </w:t>
      </w:r>
      <w:r>
        <w:t>the</w:t>
      </w:r>
      <w:r>
        <w:rPr>
          <w:spacing w:val="-3"/>
        </w:rPr>
        <w:t xml:space="preserve"> </w:t>
      </w:r>
      <w:r>
        <w:t>preliminary</w:t>
      </w:r>
      <w:r>
        <w:rPr>
          <w:spacing w:val="-3"/>
        </w:rPr>
        <w:t xml:space="preserve"> </w:t>
      </w:r>
      <w:r>
        <w:t>draft</w:t>
      </w:r>
      <w:r>
        <w:rPr>
          <w:spacing w:val="-3"/>
        </w:rPr>
        <w:t xml:space="preserve"> </w:t>
      </w:r>
      <w:r>
        <w:t>stage</w:t>
      </w:r>
      <w:r>
        <w:rPr>
          <w:spacing w:val="-3"/>
        </w:rPr>
        <w:t xml:space="preserve"> </w:t>
      </w:r>
      <w:r>
        <w:t>as</w:t>
      </w:r>
      <w:r>
        <w:rPr>
          <w:spacing w:val="-3"/>
        </w:rPr>
        <w:t xml:space="preserve"> </w:t>
      </w:r>
      <w:r>
        <w:t xml:space="preserve">the County and cities and towns began going in different directions with Omak </w:t>
      </w:r>
      <w:del w:id="8" w:author="Kurt Danison" w:date="2022-11-18T09:25:00Z">
        <w:r w:rsidDel="00C25B82">
          <w:delText>s</w:delText>
        </w:r>
      </w:del>
      <w:r>
        <w:t>electing to continue working with the other municipalities in Okanogan County on completion and refinement of the draft based on early comments from the Department of Ecology.</w:t>
      </w:r>
    </w:p>
    <w:p w14:paraId="6BA351FA" w14:textId="60E12BC7" w:rsidR="00310E18" w:rsidRDefault="0004215F">
      <w:pPr>
        <w:pStyle w:val="BodyText"/>
        <w:spacing w:before="119"/>
        <w:ind w:left="119" w:right="174" w:firstLine="0"/>
      </w:pPr>
      <w:r>
        <w:t>The City’s Planning Commission then conducted a thorough review of the complete Draft Cities and Towns SMP tailoring it for Omak and addressing additional comments from the Department of Ecology.</w:t>
      </w:r>
      <w:r>
        <w:rPr>
          <w:spacing w:val="40"/>
        </w:rPr>
        <w:t xml:space="preserve"> </w:t>
      </w:r>
      <w:r>
        <w:t>After public hearings before the Planning Commission and City Council</w:t>
      </w:r>
      <w:del w:id="9" w:author="Kurt Danison" w:date="2022-11-18T09:26:00Z">
        <w:r w:rsidDel="00C25B82">
          <w:delText>s</w:delText>
        </w:r>
      </w:del>
      <w:r>
        <w:t>,</w:t>
      </w:r>
      <w:r>
        <w:rPr>
          <w:spacing w:val="-3"/>
        </w:rPr>
        <w:t xml:space="preserve"> </w:t>
      </w:r>
      <w:r>
        <w:t>an</w:t>
      </w:r>
      <w:r>
        <w:rPr>
          <w:spacing w:val="-3"/>
        </w:rPr>
        <w:t xml:space="preserve"> </w:t>
      </w:r>
      <w:r>
        <w:t>updated</w:t>
      </w:r>
      <w:r>
        <w:rPr>
          <w:spacing w:val="-3"/>
        </w:rPr>
        <w:t xml:space="preserve"> </w:t>
      </w:r>
      <w:r>
        <w:t>SMP</w:t>
      </w:r>
      <w:r>
        <w:rPr>
          <w:spacing w:val="-3"/>
        </w:rPr>
        <w:t xml:space="preserve"> </w:t>
      </w:r>
      <w:r>
        <w:t>was</w:t>
      </w:r>
      <w:r>
        <w:rPr>
          <w:spacing w:val="-3"/>
        </w:rPr>
        <w:t xml:space="preserve"> </w:t>
      </w:r>
      <w:r>
        <w:t>officially</w:t>
      </w:r>
      <w:r>
        <w:rPr>
          <w:spacing w:val="-3"/>
        </w:rPr>
        <w:t xml:space="preserve"> </w:t>
      </w:r>
      <w:r>
        <w:t>submitted</w:t>
      </w:r>
      <w:r>
        <w:rPr>
          <w:spacing w:val="-4"/>
        </w:rPr>
        <w:t xml:space="preserve"> </w:t>
      </w:r>
      <w:r>
        <w:t>to</w:t>
      </w:r>
      <w:r>
        <w:rPr>
          <w:spacing w:val="-3"/>
        </w:rPr>
        <w:t xml:space="preserve"> </w:t>
      </w:r>
      <w:r>
        <w:t>Ecology</w:t>
      </w:r>
      <w:r>
        <w:rPr>
          <w:spacing w:val="-3"/>
        </w:rPr>
        <w:t xml:space="preserve"> </w:t>
      </w:r>
      <w:r>
        <w:t>in</w:t>
      </w:r>
      <w:r>
        <w:rPr>
          <w:spacing w:val="-3"/>
        </w:rPr>
        <w:t xml:space="preserve"> </w:t>
      </w:r>
      <w:r>
        <w:t>June</w:t>
      </w:r>
      <w:r>
        <w:rPr>
          <w:spacing w:val="-3"/>
        </w:rPr>
        <w:t xml:space="preserve"> </w:t>
      </w:r>
      <w:r>
        <w:t>of</w:t>
      </w:r>
      <w:r>
        <w:rPr>
          <w:spacing w:val="-3"/>
        </w:rPr>
        <w:t xml:space="preserve"> </w:t>
      </w:r>
      <w:r>
        <w:t>2011.</w:t>
      </w:r>
      <w:r>
        <w:rPr>
          <w:spacing w:val="40"/>
        </w:rPr>
        <w:t xml:space="preserve"> </w:t>
      </w:r>
      <w:r>
        <w:t>However,</w:t>
      </w:r>
      <w:r>
        <w:rPr>
          <w:spacing w:val="-3"/>
        </w:rPr>
        <w:t xml:space="preserve"> </w:t>
      </w:r>
      <w:r>
        <w:t>due</w:t>
      </w:r>
      <w:r>
        <w:rPr>
          <w:spacing w:val="-3"/>
        </w:rPr>
        <w:t xml:space="preserve"> </w:t>
      </w:r>
      <w:r>
        <w:t>to miscommunication, the City’s submittal was not recorded and a staff change occurred.</w:t>
      </w:r>
      <w:r>
        <w:rPr>
          <w:spacing w:val="40"/>
        </w:rPr>
        <w:t xml:space="preserve"> </w:t>
      </w:r>
      <w:r>
        <w:t>As a result</w:t>
      </w:r>
      <w:r w:rsidR="00BC1774">
        <w:t xml:space="preserve">, </w:t>
      </w:r>
      <w:r>
        <w:t xml:space="preserve">a new round of discussions and revisions ensued which concluded with </w:t>
      </w:r>
      <w:ins w:id="10" w:author="Kurt Danison" w:date="2022-11-18T09:26:00Z">
        <w:r w:rsidR="00C25B82">
          <w:t xml:space="preserve">adoption of </w:t>
        </w:r>
      </w:ins>
      <w:r>
        <w:t>this Shoreline Management</w:t>
      </w:r>
      <w:r>
        <w:rPr>
          <w:spacing w:val="-2"/>
        </w:rPr>
        <w:t xml:space="preserve"> </w:t>
      </w:r>
      <w:r>
        <w:t>Section</w:t>
      </w:r>
      <w:r>
        <w:rPr>
          <w:spacing w:val="-2"/>
        </w:rPr>
        <w:t xml:space="preserve"> </w:t>
      </w:r>
      <w:r>
        <w:t>of</w:t>
      </w:r>
      <w:r>
        <w:rPr>
          <w:spacing w:val="-2"/>
        </w:rPr>
        <w:t xml:space="preserve"> </w:t>
      </w:r>
      <w:r>
        <w:t>the</w:t>
      </w:r>
      <w:r>
        <w:rPr>
          <w:spacing w:val="-2"/>
        </w:rPr>
        <w:t xml:space="preserve"> </w:t>
      </w:r>
      <w:r>
        <w:t>City</w:t>
      </w:r>
      <w:r>
        <w:rPr>
          <w:spacing w:val="-2"/>
        </w:rPr>
        <w:t xml:space="preserve"> </w:t>
      </w:r>
      <w:r>
        <w:t>of</w:t>
      </w:r>
      <w:r>
        <w:rPr>
          <w:spacing w:val="-2"/>
        </w:rPr>
        <w:t xml:space="preserve"> </w:t>
      </w:r>
      <w:r>
        <w:t>Omak</w:t>
      </w:r>
      <w:r>
        <w:rPr>
          <w:spacing w:val="-2"/>
        </w:rPr>
        <w:t xml:space="preserve"> </w:t>
      </w:r>
      <w:r>
        <w:t>Comprehensive</w:t>
      </w:r>
      <w:r>
        <w:rPr>
          <w:spacing w:val="-2"/>
        </w:rPr>
        <w:t xml:space="preserve"> </w:t>
      </w:r>
      <w:r>
        <w:t>Plan</w:t>
      </w:r>
      <w:r>
        <w:rPr>
          <w:spacing w:val="-1"/>
        </w:rPr>
        <w:t xml:space="preserve"> </w:t>
      </w:r>
      <w:r>
        <w:t>and</w:t>
      </w:r>
      <w:r>
        <w:rPr>
          <w:spacing w:val="-2"/>
        </w:rPr>
        <w:t xml:space="preserve"> </w:t>
      </w:r>
      <w:r>
        <w:t>Chapter</w:t>
      </w:r>
      <w:r>
        <w:rPr>
          <w:spacing w:val="-2"/>
        </w:rPr>
        <w:t xml:space="preserve"> </w:t>
      </w:r>
      <w:r>
        <w:t>18.21</w:t>
      </w:r>
      <w:r>
        <w:rPr>
          <w:spacing w:val="-2"/>
        </w:rPr>
        <w:t xml:space="preserve"> </w:t>
      </w:r>
      <w:r>
        <w:t>Shorelines</w:t>
      </w:r>
      <w:r>
        <w:rPr>
          <w:spacing w:val="-1"/>
        </w:rPr>
        <w:t xml:space="preserve"> </w:t>
      </w:r>
      <w:r>
        <w:t>in the Omak Municipal Code.</w:t>
      </w:r>
    </w:p>
    <w:p w14:paraId="6BA351FB" w14:textId="77777777" w:rsidR="00310E18" w:rsidRDefault="00310E18">
      <w:pPr>
        <w:sectPr w:rsidR="00310E18">
          <w:pgSz w:w="12240" w:h="15840"/>
          <w:pgMar w:top="1360" w:right="960" w:bottom="1360" w:left="1320" w:header="365" w:footer="1130" w:gutter="0"/>
          <w:cols w:space="720"/>
        </w:sectPr>
      </w:pPr>
    </w:p>
    <w:p w14:paraId="6BA351FC" w14:textId="77777777" w:rsidR="00310E18" w:rsidRDefault="0004215F">
      <w:pPr>
        <w:pStyle w:val="Heading2"/>
        <w:spacing w:before="89"/>
        <w:rPr>
          <w:u w:val="none"/>
        </w:rPr>
      </w:pPr>
      <w:r>
        <w:lastRenderedPageBreak/>
        <w:t>SHORELINE</w:t>
      </w:r>
      <w:r>
        <w:rPr>
          <w:spacing w:val="-8"/>
        </w:rPr>
        <w:t xml:space="preserve"> </w:t>
      </w:r>
      <w:r>
        <w:rPr>
          <w:spacing w:val="-2"/>
        </w:rPr>
        <w:t>CHARACTERIZATION</w:t>
      </w:r>
    </w:p>
    <w:p w14:paraId="6BA351FD" w14:textId="1420631C" w:rsidR="00310E18" w:rsidRDefault="0004215F">
      <w:pPr>
        <w:pStyle w:val="BodyText"/>
        <w:spacing w:before="121"/>
        <w:ind w:left="119" w:right="137" w:firstLine="0"/>
      </w:pPr>
      <w:r>
        <w:t>Omak’s shoreline area</w:t>
      </w:r>
      <w:del w:id="11" w:author="Kurt Danison" w:date="2022-11-18T09:27:00Z">
        <w:r w:rsidDel="00C25B82">
          <w:delText>s</w:delText>
        </w:r>
      </w:del>
      <w:r>
        <w:t xml:space="preserve"> run</w:t>
      </w:r>
      <w:ins w:id="12" w:author="Kurt Danison" w:date="2022-11-18T09:27:00Z">
        <w:r w:rsidR="00C25B82">
          <w:t>s</w:t>
        </w:r>
      </w:ins>
      <w:r>
        <w:t xml:space="preserve"> from RM 35 near the northern boundary of the Urban Growth Area downstream to RM 27.5 at the city of Okanogan’s northern limits and UGA at </w:t>
      </w:r>
      <w:proofErr w:type="spellStart"/>
      <w:r>
        <w:t>Shellrock</w:t>
      </w:r>
      <w:proofErr w:type="spellEnd"/>
      <w:r>
        <w:t xml:space="preserve"> Point. The river through Omak takes on a variety of characteristics ranging from free flowing and complex along the southern reaches, to a more simplified channel armored by Corps of</w:t>
      </w:r>
      <w:r>
        <w:rPr>
          <w:spacing w:val="40"/>
        </w:rPr>
        <w:t xml:space="preserve"> </w:t>
      </w:r>
      <w:r>
        <w:t>Engineers levees through the core of the city.</w:t>
      </w:r>
      <w:r>
        <w:rPr>
          <w:spacing w:val="78"/>
        </w:rPr>
        <w:t xml:space="preserve"> </w:t>
      </w:r>
      <w:r>
        <w:t xml:space="preserve">Topographic gradients are extreme along the banks through the central portion of the city. In the southern portion, </w:t>
      </w:r>
      <w:ins w:id="13" w:author="Kurt Danison" w:date="2022-11-18T09:28:00Z">
        <w:r w:rsidR="00C25B82">
          <w:t xml:space="preserve">low lying private and tribal properties and </w:t>
        </w:r>
      </w:ins>
      <w:r>
        <w:t>city owned property known as Aston Island support</w:t>
      </w:r>
      <w:del w:id="14" w:author="Kurt Danison" w:date="2022-11-18T09:28:00Z">
        <w:r w:rsidDel="00C25B82">
          <w:delText>s</w:delText>
        </w:r>
      </w:del>
      <w:r>
        <w:t xml:space="preserve"> active side channels that contain robust wetlands. Travelling upstream,</w:t>
      </w:r>
      <w:r>
        <w:rPr>
          <w:spacing w:val="-3"/>
        </w:rPr>
        <w:t xml:space="preserve"> </w:t>
      </w:r>
      <w:r>
        <w:t>this</w:t>
      </w:r>
      <w:r>
        <w:rPr>
          <w:spacing w:val="-3"/>
        </w:rPr>
        <w:t xml:space="preserve"> </w:t>
      </w:r>
      <w:r>
        <w:t>wilder</w:t>
      </w:r>
      <w:r>
        <w:rPr>
          <w:spacing w:val="-3"/>
        </w:rPr>
        <w:t xml:space="preserve"> </w:t>
      </w:r>
      <w:r>
        <w:t>portion</w:t>
      </w:r>
      <w:r>
        <w:rPr>
          <w:spacing w:val="-3"/>
        </w:rPr>
        <w:t xml:space="preserve"> </w:t>
      </w:r>
      <w:r>
        <w:t>gives</w:t>
      </w:r>
      <w:r>
        <w:rPr>
          <w:spacing w:val="-2"/>
        </w:rPr>
        <w:t xml:space="preserve"> </w:t>
      </w:r>
      <w:r>
        <w:t>way</w:t>
      </w:r>
      <w:r>
        <w:rPr>
          <w:spacing w:val="-2"/>
        </w:rPr>
        <w:t xml:space="preserve"> </w:t>
      </w:r>
      <w:r>
        <w:t>to</w:t>
      </w:r>
      <w:r>
        <w:rPr>
          <w:spacing w:val="-2"/>
        </w:rPr>
        <w:t xml:space="preserve"> </w:t>
      </w:r>
      <w:r>
        <w:t>a</w:t>
      </w:r>
      <w:r>
        <w:rPr>
          <w:spacing w:val="-4"/>
        </w:rPr>
        <w:t xml:space="preserve"> </w:t>
      </w:r>
      <w:r>
        <w:t>constrained</w:t>
      </w:r>
      <w:r>
        <w:rPr>
          <w:spacing w:val="-2"/>
        </w:rPr>
        <w:t xml:space="preserve"> </w:t>
      </w:r>
      <w:r>
        <w:t>portion</w:t>
      </w:r>
      <w:r>
        <w:rPr>
          <w:spacing w:val="-3"/>
        </w:rPr>
        <w:t xml:space="preserve"> </w:t>
      </w:r>
      <w:r>
        <w:t>where</w:t>
      </w:r>
      <w:r>
        <w:rPr>
          <w:spacing w:val="-3"/>
        </w:rPr>
        <w:t xml:space="preserve"> </w:t>
      </w:r>
      <w:r>
        <w:t>a</w:t>
      </w:r>
      <w:r>
        <w:rPr>
          <w:spacing w:val="-5"/>
        </w:rPr>
        <w:t xml:space="preserve"> </w:t>
      </w:r>
      <w:r>
        <w:t>flood</w:t>
      </w:r>
      <w:r>
        <w:rPr>
          <w:spacing w:val="-3"/>
        </w:rPr>
        <w:t xml:space="preserve"> </w:t>
      </w:r>
      <w:r>
        <w:t>control</w:t>
      </w:r>
      <w:r>
        <w:rPr>
          <w:spacing w:val="-3"/>
        </w:rPr>
        <w:t xml:space="preserve"> </w:t>
      </w:r>
      <w:r>
        <w:t>levees</w:t>
      </w:r>
      <w:r>
        <w:rPr>
          <w:spacing w:val="-3"/>
        </w:rPr>
        <w:t xml:space="preserve"> </w:t>
      </w:r>
      <w:r>
        <w:t>line both sides of the shoreline through the downtown, where uses include residential</w:t>
      </w:r>
      <w:ins w:id="15" w:author="Kurt Danison" w:date="2022-11-18T09:28:00Z">
        <w:r w:rsidR="00C25B82">
          <w:t>, recreational</w:t>
        </w:r>
      </w:ins>
      <w:r>
        <w:t xml:space="preserve"> and commercial developments. Riparian vegetation is somewhat established between the armored banks and the OHWM throughout this reach. The Omak Eastside Park and Stampede Grounds is</w:t>
      </w:r>
      <w:r>
        <w:rPr>
          <w:spacing w:val="-1"/>
        </w:rPr>
        <w:t xml:space="preserve"> </w:t>
      </w:r>
      <w:r>
        <w:t>an</w:t>
      </w:r>
      <w:r>
        <w:rPr>
          <w:spacing w:val="-1"/>
        </w:rPr>
        <w:t xml:space="preserve"> </w:t>
      </w:r>
      <w:r>
        <w:t>important</w:t>
      </w:r>
      <w:r>
        <w:rPr>
          <w:spacing w:val="-1"/>
        </w:rPr>
        <w:t xml:space="preserve"> </w:t>
      </w:r>
      <w:ins w:id="16" w:author="Kurt Danison" w:date="2022-11-18T09:29:00Z">
        <w:r w:rsidR="00C25B82">
          <w:rPr>
            <w:spacing w:val="-1"/>
          </w:rPr>
          <w:t xml:space="preserve">recreational and </w:t>
        </w:r>
      </w:ins>
      <w:r>
        <w:t>cultural</w:t>
      </w:r>
      <w:r>
        <w:rPr>
          <w:spacing w:val="-1"/>
        </w:rPr>
        <w:t xml:space="preserve"> </w:t>
      </w:r>
      <w:r>
        <w:t>site</w:t>
      </w:r>
      <w:r>
        <w:rPr>
          <w:spacing w:val="-1"/>
        </w:rPr>
        <w:t xml:space="preserve"> </w:t>
      </w:r>
      <w:r>
        <w:t>in</w:t>
      </w:r>
      <w:r>
        <w:rPr>
          <w:spacing w:val="-1"/>
        </w:rPr>
        <w:t xml:space="preserve"> </w:t>
      </w:r>
      <w:r>
        <w:t>this</w:t>
      </w:r>
      <w:r>
        <w:rPr>
          <w:spacing w:val="-1"/>
        </w:rPr>
        <w:t xml:space="preserve"> </w:t>
      </w:r>
      <w:r>
        <w:t>zone.</w:t>
      </w:r>
      <w:r>
        <w:rPr>
          <w:spacing w:val="-1"/>
        </w:rPr>
        <w:t xml:space="preserve"> </w:t>
      </w:r>
      <w:r>
        <w:t>Public</w:t>
      </w:r>
      <w:r>
        <w:rPr>
          <w:spacing w:val="-4"/>
        </w:rPr>
        <w:t xml:space="preserve"> </w:t>
      </w:r>
      <w:r>
        <w:t>access</w:t>
      </w:r>
      <w:r>
        <w:rPr>
          <w:spacing w:val="-1"/>
        </w:rPr>
        <w:t xml:space="preserve"> </w:t>
      </w:r>
      <w:r>
        <w:t>exists</w:t>
      </w:r>
      <w:r>
        <w:rPr>
          <w:spacing w:val="-1"/>
        </w:rPr>
        <w:t xml:space="preserve"> </w:t>
      </w:r>
      <w:r>
        <w:t>at</w:t>
      </w:r>
      <w:r>
        <w:rPr>
          <w:spacing w:val="-1"/>
        </w:rPr>
        <w:t xml:space="preserve"> </w:t>
      </w:r>
      <w:r>
        <w:t>the</w:t>
      </w:r>
      <w:r>
        <w:rPr>
          <w:spacing w:val="-1"/>
        </w:rPr>
        <w:t xml:space="preserve"> </w:t>
      </w:r>
      <w:r>
        <w:t>Stampede</w:t>
      </w:r>
      <w:r>
        <w:rPr>
          <w:spacing w:val="-1"/>
        </w:rPr>
        <w:t xml:space="preserve"> </w:t>
      </w:r>
      <w:r>
        <w:t>Grounds</w:t>
      </w:r>
      <w:r>
        <w:rPr>
          <w:spacing w:val="-1"/>
        </w:rPr>
        <w:t xml:space="preserve"> </w:t>
      </w:r>
      <w:r>
        <w:t>as</w:t>
      </w:r>
      <w:r>
        <w:rPr>
          <w:spacing w:val="-1"/>
        </w:rPr>
        <w:t xml:space="preserve"> </w:t>
      </w:r>
      <w:r>
        <w:t>well</w:t>
      </w:r>
      <w:r>
        <w:rPr>
          <w:spacing w:val="-1"/>
        </w:rPr>
        <w:t xml:space="preserve"> </w:t>
      </w:r>
      <w:r>
        <w:t>as at Aston Island and Pioneer Park.</w:t>
      </w:r>
    </w:p>
    <w:p w14:paraId="6BA351FE" w14:textId="77777777" w:rsidR="00310E18" w:rsidRDefault="00310E18">
      <w:pPr>
        <w:pStyle w:val="BodyText"/>
        <w:spacing w:before="0"/>
        <w:ind w:left="0" w:firstLine="0"/>
      </w:pPr>
    </w:p>
    <w:p w14:paraId="6BA351FF" w14:textId="77777777" w:rsidR="00310E18" w:rsidRDefault="0004215F">
      <w:pPr>
        <w:pStyle w:val="BodyText"/>
        <w:spacing w:before="0"/>
        <w:ind w:left="120" w:right="295" w:firstLine="0"/>
        <w:jc w:val="both"/>
      </w:pPr>
      <w:r>
        <w:t>The</w:t>
      </w:r>
      <w:r>
        <w:rPr>
          <w:spacing w:val="-4"/>
        </w:rPr>
        <w:t xml:space="preserve"> </w:t>
      </w:r>
      <w:r>
        <w:t>northern</w:t>
      </w:r>
      <w:r>
        <w:rPr>
          <w:spacing w:val="-4"/>
        </w:rPr>
        <w:t xml:space="preserve"> </w:t>
      </w:r>
      <w:r>
        <w:t>reaches</w:t>
      </w:r>
      <w:r>
        <w:rPr>
          <w:spacing w:val="-4"/>
        </w:rPr>
        <w:t xml:space="preserve"> </w:t>
      </w:r>
      <w:r>
        <w:t>of</w:t>
      </w:r>
      <w:r>
        <w:rPr>
          <w:spacing w:val="-3"/>
        </w:rPr>
        <w:t xml:space="preserve"> </w:t>
      </w:r>
      <w:r>
        <w:t>shoreline</w:t>
      </w:r>
      <w:r>
        <w:rPr>
          <w:spacing w:val="-4"/>
        </w:rPr>
        <w:t xml:space="preserve"> </w:t>
      </w:r>
      <w:r>
        <w:t>through</w:t>
      </w:r>
      <w:r>
        <w:rPr>
          <w:spacing w:val="-4"/>
        </w:rPr>
        <w:t xml:space="preserve"> </w:t>
      </w:r>
      <w:r>
        <w:t>Omak’s</w:t>
      </w:r>
      <w:r>
        <w:rPr>
          <w:spacing w:val="-4"/>
        </w:rPr>
        <w:t xml:space="preserve"> </w:t>
      </w:r>
      <w:r>
        <w:t>UGA</w:t>
      </w:r>
      <w:r>
        <w:rPr>
          <w:spacing w:val="-4"/>
        </w:rPr>
        <w:t xml:space="preserve"> </w:t>
      </w:r>
      <w:r>
        <w:t>contain</w:t>
      </w:r>
      <w:r>
        <w:rPr>
          <w:spacing w:val="-4"/>
        </w:rPr>
        <w:t xml:space="preserve"> </w:t>
      </w:r>
      <w:r>
        <w:t>rural</w:t>
      </w:r>
      <w:r>
        <w:rPr>
          <w:spacing w:val="-4"/>
        </w:rPr>
        <w:t xml:space="preserve"> </w:t>
      </w:r>
      <w:r>
        <w:t>residential</w:t>
      </w:r>
      <w:r>
        <w:rPr>
          <w:spacing w:val="-4"/>
        </w:rPr>
        <w:t xml:space="preserve"> </w:t>
      </w:r>
      <w:r>
        <w:t>development in the floodplain amidst a</w:t>
      </w:r>
      <w:r>
        <w:rPr>
          <w:spacing w:val="-1"/>
        </w:rPr>
        <w:t xml:space="preserve"> </w:t>
      </w:r>
      <w:r>
        <w:t>unique</w:t>
      </w:r>
      <w:r>
        <w:rPr>
          <w:spacing w:val="-1"/>
        </w:rPr>
        <w:t xml:space="preserve"> </w:t>
      </w:r>
      <w:r>
        <w:t>landscape pocked by massive boulder deposits.</w:t>
      </w:r>
      <w:r>
        <w:rPr>
          <w:spacing w:val="40"/>
        </w:rPr>
        <w:t xml:space="preserve"> </w:t>
      </w:r>
      <w:r>
        <w:t>The northern portion has limited public access and varying vegetative widths.</w:t>
      </w:r>
    </w:p>
    <w:p w14:paraId="6BA35200" w14:textId="77777777" w:rsidR="00310E18" w:rsidRDefault="0004215F">
      <w:pPr>
        <w:pStyle w:val="BodyText"/>
        <w:ind w:left="120" w:right="127" w:firstLine="0"/>
      </w:pPr>
      <w:r>
        <w:t>It is important that the shoreline designations and regulations applied in this Section and Chapter</w:t>
      </w:r>
      <w:r>
        <w:rPr>
          <w:spacing w:val="-3"/>
        </w:rPr>
        <w:t xml:space="preserve"> </w:t>
      </w:r>
      <w:r>
        <w:t>18.21</w:t>
      </w:r>
      <w:r>
        <w:rPr>
          <w:spacing w:val="-3"/>
        </w:rPr>
        <w:t xml:space="preserve"> </w:t>
      </w:r>
      <w:r>
        <w:t>OMC</w:t>
      </w:r>
      <w:r>
        <w:rPr>
          <w:spacing w:val="-3"/>
        </w:rPr>
        <w:t xml:space="preserve"> </w:t>
      </w:r>
      <w:r>
        <w:t>recognize</w:t>
      </w:r>
      <w:r>
        <w:rPr>
          <w:spacing w:val="-3"/>
        </w:rPr>
        <w:t xml:space="preserve"> </w:t>
      </w:r>
      <w:r>
        <w:t>existing</w:t>
      </w:r>
      <w:r>
        <w:rPr>
          <w:spacing w:val="-3"/>
        </w:rPr>
        <w:t xml:space="preserve"> </w:t>
      </w:r>
      <w:r>
        <w:t>structures</w:t>
      </w:r>
      <w:r>
        <w:rPr>
          <w:spacing w:val="-3"/>
        </w:rPr>
        <w:t xml:space="preserve"> </w:t>
      </w:r>
      <w:r>
        <w:t>and</w:t>
      </w:r>
      <w:r>
        <w:rPr>
          <w:spacing w:val="-3"/>
        </w:rPr>
        <w:t xml:space="preserve"> </w:t>
      </w:r>
      <w:r>
        <w:t>uses,</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City’s</w:t>
      </w:r>
      <w:r>
        <w:rPr>
          <w:spacing w:val="-3"/>
        </w:rPr>
        <w:t xml:space="preserve"> </w:t>
      </w:r>
      <w:r>
        <w:t>future</w:t>
      </w:r>
      <w:r>
        <w:rPr>
          <w:spacing w:val="-3"/>
        </w:rPr>
        <w:t xml:space="preserve"> </w:t>
      </w:r>
      <w:r>
        <w:t>land</w:t>
      </w:r>
      <w:r>
        <w:rPr>
          <w:spacing w:val="-3"/>
        </w:rPr>
        <w:t xml:space="preserve"> </w:t>
      </w:r>
      <w:r>
        <w:t xml:space="preserve">use </w:t>
      </w:r>
      <w:r>
        <w:rPr>
          <w:spacing w:val="-2"/>
        </w:rPr>
        <w:t>plans.</w:t>
      </w:r>
    </w:p>
    <w:p w14:paraId="6BA35201" w14:textId="77777777" w:rsidR="00310E18" w:rsidRDefault="00310E18">
      <w:pPr>
        <w:pStyle w:val="BodyText"/>
        <w:spacing w:before="0"/>
        <w:ind w:left="0" w:firstLine="0"/>
      </w:pPr>
    </w:p>
    <w:p w14:paraId="6BA35202" w14:textId="77777777" w:rsidR="00310E18" w:rsidRDefault="00310E18">
      <w:pPr>
        <w:pStyle w:val="BodyText"/>
        <w:spacing w:before="6"/>
        <w:ind w:left="0" w:firstLine="0"/>
        <w:rPr>
          <w:sz w:val="20"/>
        </w:rPr>
      </w:pPr>
    </w:p>
    <w:p w14:paraId="6BA35203" w14:textId="77777777" w:rsidR="00310E18" w:rsidRDefault="0004215F">
      <w:pPr>
        <w:pStyle w:val="Heading2"/>
        <w:jc w:val="both"/>
        <w:rPr>
          <w:u w:val="none"/>
        </w:rPr>
      </w:pPr>
      <w:r>
        <w:t>OMAK</w:t>
      </w:r>
      <w:r>
        <w:rPr>
          <w:spacing w:val="-7"/>
        </w:rPr>
        <w:t xml:space="preserve"> </w:t>
      </w:r>
      <w:r>
        <w:t>SHORELINE</w:t>
      </w:r>
      <w:r>
        <w:rPr>
          <w:spacing w:val="-7"/>
        </w:rPr>
        <w:t xml:space="preserve"> </w:t>
      </w:r>
      <w:r>
        <w:t>MANAGEMENT</w:t>
      </w:r>
      <w:r>
        <w:rPr>
          <w:spacing w:val="-6"/>
        </w:rPr>
        <w:t xml:space="preserve"> </w:t>
      </w:r>
      <w:r>
        <w:t>GOALS</w:t>
      </w:r>
      <w:r>
        <w:rPr>
          <w:spacing w:val="-7"/>
        </w:rPr>
        <w:t xml:space="preserve"> </w:t>
      </w:r>
      <w:r>
        <w:t>AND</w:t>
      </w:r>
      <w:r>
        <w:rPr>
          <w:spacing w:val="-7"/>
        </w:rPr>
        <w:t xml:space="preserve"> </w:t>
      </w:r>
      <w:r>
        <w:rPr>
          <w:spacing w:val="-2"/>
        </w:rPr>
        <w:t>POLICIES</w:t>
      </w:r>
    </w:p>
    <w:p w14:paraId="6BA35204" w14:textId="77777777" w:rsidR="00310E18" w:rsidRDefault="0004215F">
      <w:pPr>
        <w:pStyle w:val="Heading3"/>
        <w:spacing w:before="121"/>
        <w:ind w:left="120"/>
        <w:rPr>
          <w:u w:val="none"/>
        </w:rPr>
      </w:pPr>
      <w:r>
        <w:t>Shoreline</w:t>
      </w:r>
      <w:r>
        <w:rPr>
          <w:spacing w:val="-10"/>
        </w:rPr>
        <w:t xml:space="preserve"> </w:t>
      </w:r>
      <w:r>
        <w:t>General</w:t>
      </w:r>
      <w:r>
        <w:rPr>
          <w:spacing w:val="-9"/>
        </w:rPr>
        <w:t xml:space="preserve"> </w:t>
      </w:r>
      <w:r>
        <w:rPr>
          <w:spacing w:val="-4"/>
        </w:rPr>
        <w:t>Goals</w:t>
      </w:r>
    </w:p>
    <w:p w14:paraId="6BA35205" w14:textId="77777777" w:rsidR="00310E18" w:rsidRDefault="0004215F">
      <w:pPr>
        <w:pStyle w:val="ListParagraph"/>
        <w:numPr>
          <w:ilvl w:val="2"/>
          <w:numId w:val="44"/>
        </w:numPr>
        <w:tabs>
          <w:tab w:val="left" w:pos="839"/>
          <w:tab w:val="left" w:pos="840"/>
        </w:tabs>
        <w:ind w:right="771"/>
        <w:rPr>
          <w:sz w:val="24"/>
        </w:rPr>
      </w:pPr>
      <w:r>
        <w:rPr>
          <w:sz w:val="24"/>
        </w:rPr>
        <w:t>Provide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use,</w:t>
      </w:r>
      <w:r>
        <w:rPr>
          <w:spacing w:val="-4"/>
          <w:sz w:val="24"/>
        </w:rPr>
        <w:t xml:space="preserve"> </w:t>
      </w:r>
      <w:r>
        <w:rPr>
          <w:sz w:val="24"/>
        </w:rPr>
        <w:t>development,</w:t>
      </w:r>
      <w:r>
        <w:rPr>
          <w:spacing w:val="-4"/>
          <w:sz w:val="24"/>
        </w:rPr>
        <w:t xml:space="preserve"> </w:t>
      </w:r>
      <w:r>
        <w:rPr>
          <w:sz w:val="24"/>
        </w:rPr>
        <w:t>protection</w:t>
      </w:r>
      <w:r>
        <w:rPr>
          <w:spacing w:val="-4"/>
          <w:sz w:val="24"/>
        </w:rPr>
        <w:t xml:space="preserve"> </w:t>
      </w:r>
      <w:r>
        <w:rPr>
          <w:sz w:val="24"/>
        </w:rPr>
        <w:t>and</w:t>
      </w:r>
      <w:r>
        <w:rPr>
          <w:spacing w:val="-4"/>
          <w:sz w:val="24"/>
        </w:rPr>
        <w:t xml:space="preserve"> </w:t>
      </w:r>
      <w:r>
        <w:rPr>
          <w:sz w:val="24"/>
        </w:rPr>
        <w:t>enhancement</w:t>
      </w:r>
      <w:r>
        <w:rPr>
          <w:spacing w:val="-4"/>
          <w:sz w:val="24"/>
        </w:rPr>
        <w:t xml:space="preserve"> </w:t>
      </w:r>
      <w:r>
        <w:rPr>
          <w:sz w:val="24"/>
        </w:rPr>
        <w:t>of</w:t>
      </w:r>
      <w:r>
        <w:rPr>
          <w:spacing w:val="-4"/>
          <w:sz w:val="24"/>
        </w:rPr>
        <w:t xml:space="preserve"> </w:t>
      </w:r>
      <w:r>
        <w:rPr>
          <w:sz w:val="24"/>
        </w:rPr>
        <w:t>shoreline</w:t>
      </w:r>
      <w:r>
        <w:rPr>
          <w:spacing w:val="-4"/>
          <w:sz w:val="24"/>
        </w:rPr>
        <w:t xml:space="preserve"> </w:t>
      </w:r>
      <w:r>
        <w:rPr>
          <w:sz w:val="24"/>
        </w:rPr>
        <w:t>areas</w:t>
      </w:r>
      <w:r>
        <w:rPr>
          <w:spacing w:val="-4"/>
          <w:sz w:val="24"/>
        </w:rPr>
        <w:t xml:space="preserve"> </w:t>
      </w:r>
      <w:r>
        <w:rPr>
          <w:sz w:val="24"/>
        </w:rPr>
        <w:t>in compliance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requirements</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Shoreline</w:t>
      </w:r>
      <w:r>
        <w:rPr>
          <w:spacing w:val="-3"/>
          <w:sz w:val="24"/>
        </w:rPr>
        <w:t xml:space="preserve"> </w:t>
      </w:r>
      <w:r>
        <w:rPr>
          <w:sz w:val="24"/>
        </w:rPr>
        <w:t>and</w:t>
      </w:r>
      <w:r>
        <w:rPr>
          <w:spacing w:val="-3"/>
          <w:sz w:val="24"/>
        </w:rPr>
        <w:t xml:space="preserve"> </w:t>
      </w:r>
      <w:r>
        <w:rPr>
          <w:sz w:val="24"/>
        </w:rPr>
        <w:t>Growth</w:t>
      </w:r>
      <w:r>
        <w:rPr>
          <w:spacing w:val="-3"/>
          <w:sz w:val="24"/>
        </w:rPr>
        <w:t xml:space="preserve"> </w:t>
      </w:r>
      <w:r>
        <w:rPr>
          <w:sz w:val="24"/>
        </w:rPr>
        <w:t>Management</w:t>
      </w:r>
      <w:r>
        <w:rPr>
          <w:spacing w:val="-3"/>
          <w:sz w:val="24"/>
        </w:rPr>
        <w:t xml:space="preserve"> </w:t>
      </w:r>
      <w:r>
        <w:rPr>
          <w:sz w:val="24"/>
        </w:rPr>
        <w:t>Acts.</w:t>
      </w:r>
    </w:p>
    <w:p w14:paraId="6BA35206" w14:textId="77777777" w:rsidR="00310E18" w:rsidRDefault="0004215F">
      <w:pPr>
        <w:pStyle w:val="ListParagraph"/>
        <w:numPr>
          <w:ilvl w:val="2"/>
          <w:numId w:val="44"/>
        </w:numPr>
        <w:tabs>
          <w:tab w:val="left" w:pos="839"/>
          <w:tab w:val="left" w:pos="840"/>
        </w:tabs>
        <w:ind w:right="471"/>
        <w:rPr>
          <w:sz w:val="24"/>
        </w:rPr>
      </w:pPr>
      <w:r>
        <w:rPr>
          <w:sz w:val="24"/>
        </w:rPr>
        <w:t>Shoreline management planning and regulation take place in a context that includes comprehensive</w:t>
      </w:r>
      <w:r>
        <w:rPr>
          <w:spacing w:val="-5"/>
          <w:sz w:val="24"/>
        </w:rPr>
        <w:t xml:space="preserve"> </w:t>
      </w:r>
      <w:r>
        <w:rPr>
          <w:sz w:val="24"/>
        </w:rPr>
        <w:t>land</w:t>
      </w:r>
      <w:r>
        <w:rPr>
          <w:spacing w:val="-5"/>
          <w:sz w:val="24"/>
        </w:rPr>
        <w:t xml:space="preserve"> </w:t>
      </w:r>
      <w:r>
        <w:rPr>
          <w:sz w:val="24"/>
        </w:rPr>
        <w:t>use,</w:t>
      </w:r>
      <w:r>
        <w:rPr>
          <w:spacing w:val="-5"/>
          <w:sz w:val="24"/>
        </w:rPr>
        <w:t xml:space="preserve"> </w:t>
      </w:r>
      <w:r>
        <w:rPr>
          <w:sz w:val="24"/>
        </w:rPr>
        <w:t>economic</w:t>
      </w:r>
      <w:r>
        <w:rPr>
          <w:spacing w:val="-5"/>
          <w:sz w:val="24"/>
        </w:rPr>
        <w:t xml:space="preserve"> </w:t>
      </w:r>
      <w:r>
        <w:rPr>
          <w:sz w:val="24"/>
        </w:rPr>
        <w:t>development,</w:t>
      </w:r>
      <w:r>
        <w:rPr>
          <w:spacing w:val="-5"/>
          <w:sz w:val="24"/>
        </w:rPr>
        <w:t xml:space="preserve"> </w:t>
      </w:r>
      <w:r>
        <w:rPr>
          <w:sz w:val="24"/>
        </w:rPr>
        <w:t>critical</w:t>
      </w:r>
      <w:r>
        <w:rPr>
          <w:spacing w:val="-5"/>
          <w:sz w:val="24"/>
        </w:rPr>
        <w:t xml:space="preserve"> </w:t>
      </w:r>
      <w:r>
        <w:rPr>
          <w:sz w:val="24"/>
        </w:rPr>
        <w:t>areas</w:t>
      </w:r>
      <w:r>
        <w:rPr>
          <w:spacing w:val="-5"/>
          <w:sz w:val="24"/>
        </w:rPr>
        <w:t xml:space="preserve"> </w:t>
      </w:r>
      <w:r>
        <w:rPr>
          <w:sz w:val="24"/>
        </w:rPr>
        <w:t>protection,</w:t>
      </w:r>
      <w:r>
        <w:rPr>
          <w:spacing w:val="-5"/>
          <w:sz w:val="24"/>
        </w:rPr>
        <w:t xml:space="preserve"> </w:t>
      </w:r>
      <w:r>
        <w:rPr>
          <w:sz w:val="24"/>
        </w:rPr>
        <w:t>flood</w:t>
      </w:r>
      <w:r>
        <w:rPr>
          <w:spacing w:val="-5"/>
          <w:sz w:val="24"/>
        </w:rPr>
        <w:t xml:space="preserve"> </w:t>
      </w:r>
      <w:r>
        <w:rPr>
          <w:sz w:val="24"/>
        </w:rPr>
        <w:t>hazard management, salmon recovery, outdoor recreation, public utilities and watershed planning.</w:t>
      </w:r>
      <w:r>
        <w:rPr>
          <w:spacing w:val="40"/>
          <w:sz w:val="24"/>
        </w:rPr>
        <w:t xml:space="preserve"> </w:t>
      </w:r>
      <w:r>
        <w:rPr>
          <w:sz w:val="24"/>
        </w:rPr>
        <w:t>The</w:t>
      </w:r>
      <w:r>
        <w:rPr>
          <w:spacing w:val="-3"/>
          <w:sz w:val="24"/>
        </w:rPr>
        <w:t xml:space="preserve"> </w:t>
      </w:r>
      <w:r>
        <w:rPr>
          <w:sz w:val="24"/>
        </w:rPr>
        <w:t>intent</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enhance</w:t>
      </w:r>
      <w:r>
        <w:rPr>
          <w:spacing w:val="-3"/>
          <w:sz w:val="24"/>
        </w:rPr>
        <w:t xml:space="preserve"> </w:t>
      </w:r>
      <w:r>
        <w:rPr>
          <w:sz w:val="24"/>
        </w:rPr>
        <w:t>the</w:t>
      </w:r>
      <w:r>
        <w:rPr>
          <w:spacing w:val="-3"/>
          <w:sz w:val="24"/>
        </w:rPr>
        <w:t xml:space="preserve"> </w:t>
      </w:r>
      <w:r>
        <w:rPr>
          <w:sz w:val="24"/>
        </w:rPr>
        <w:t>efficiency</w:t>
      </w:r>
      <w:r>
        <w:rPr>
          <w:spacing w:val="-3"/>
          <w:sz w:val="24"/>
        </w:rPr>
        <w:t xml:space="preserve"> </w:t>
      </w:r>
      <w:r>
        <w:rPr>
          <w:sz w:val="24"/>
        </w:rPr>
        <w:t>and</w:t>
      </w:r>
      <w:r>
        <w:rPr>
          <w:spacing w:val="-3"/>
          <w:sz w:val="24"/>
        </w:rPr>
        <w:t xml:space="preserve"> </w:t>
      </w:r>
      <w:r>
        <w:rPr>
          <w:sz w:val="24"/>
        </w:rPr>
        <w:t>effectiveness</w:t>
      </w:r>
      <w:r>
        <w:rPr>
          <w:spacing w:val="-3"/>
          <w:sz w:val="24"/>
        </w:rPr>
        <w:t xml:space="preserve"> </w:t>
      </w:r>
      <w:r>
        <w:rPr>
          <w:sz w:val="24"/>
        </w:rPr>
        <w:t>of</w:t>
      </w:r>
      <w:r>
        <w:rPr>
          <w:spacing w:val="-3"/>
          <w:sz w:val="24"/>
        </w:rPr>
        <w:t xml:space="preserve"> </w:t>
      </w:r>
      <w:r>
        <w:rPr>
          <w:sz w:val="24"/>
        </w:rPr>
        <w:t>natural</w:t>
      </w:r>
      <w:r>
        <w:rPr>
          <w:spacing w:val="-3"/>
          <w:sz w:val="24"/>
        </w:rPr>
        <w:t xml:space="preserve"> </w:t>
      </w:r>
      <w:r>
        <w:rPr>
          <w:sz w:val="24"/>
        </w:rPr>
        <w:t>resource planning processes through coordination.</w:t>
      </w:r>
    </w:p>
    <w:p w14:paraId="6BA35207" w14:textId="77777777" w:rsidR="00310E18" w:rsidRDefault="0004215F">
      <w:pPr>
        <w:pStyle w:val="ListParagraph"/>
        <w:numPr>
          <w:ilvl w:val="2"/>
          <w:numId w:val="44"/>
        </w:numPr>
        <w:tabs>
          <w:tab w:val="left" w:pos="839"/>
          <w:tab w:val="left" w:pos="840"/>
        </w:tabs>
        <w:ind w:right="396"/>
        <w:rPr>
          <w:sz w:val="24"/>
        </w:rPr>
      </w:pPr>
      <w:r>
        <w:rPr>
          <w:sz w:val="24"/>
        </w:rPr>
        <w:t>Develop and implement permitting and management practices that will ensure the sustainability</w:t>
      </w:r>
      <w:r>
        <w:rPr>
          <w:spacing w:val="-4"/>
          <w:sz w:val="24"/>
        </w:rPr>
        <w:t xml:space="preserve"> </w:t>
      </w:r>
      <w:r>
        <w:rPr>
          <w:sz w:val="24"/>
        </w:rPr>
        <w:t>of</w:t>
      </w:r>
      <w:r>
        <w:rPr>
          <w:spacing w:val="-4"/>
          <w:sz w:val="24"/>
        </w:rPr>
        <w:t xml:space="preserve"> </w:t>
      </w:r>
      <w:r>
        <w:rPr>
          <w:sz w:val="24"/>
        </w:rPr>
        <w:t>natural</w:t>
      </w:r>
      <w:r>
        <w:rPr>
          <w:spacing w:val="-4"/>
          <w:sz w:val="24"/>
        </w:rPr>
        <w:t xml:space="preserve"> </w:t>
      </w:r>
      <w:r>
        <w:rPr>
          <w:sz w:val="24"/>
        </w:rPr>
        <w:t>shoreline</w:t>
      </w:r>
      <w:r>
        <w:rPr>
          <w:spacing w:val="-4"/>
          <w:sz w:val="24"/>
        </w:rPr>
        <w:t xml:space="preserve"> </w:t>
      </w:r>
      <w:r>
        <w:rPr>
          <w:sz w:val="24"/>
        </w:rPr>
        <w:t>systems</w:t>
      </w:r>
      <w:r>
        <w:rPr>
          <w:spacing w:val="-3"/>
          <w:sz w:val="24"/>
        </w:rPr>
        <w:t xml:space="preserve"> </w:t>
      </w:r>
      <w:r>
        <w:rPr>
          <w:sz w:val="24"/>
        </w:rPr>
        <w:t>and</w:t>
      </w:r>
      <w:r>
        <w:rPr>
          <w:spacing w:val="-4"/>
          <w:sz w:val="24"/>
        </w:rPr>
        <w:t xml:space="preserve"> </w:t>
      </w:r>
      <w:r>
        <w:rPr>
          <w:sz w:val="24"/>
        </w:rPr>
        <w:t>preserve,</w:t>
      </w:r>
      <w:r>
        <w:rPr>
          <w:spacing w:val="-4"/>
          <w:sz w:val="24"/>
        </w:rPr>
        <w:t xml:space="preserve"> </w:t>
      </w:r>
      <w:r>
        <w:rPr>
          <w:sz w:val="24"/>
        </w:rPr>
        <w:t>protect</w:t>
      </w:r>
      <w:r>
        <w:rPr>
          <w:spacing w:val="-4"/>
          <w:sz w:val="24"/>
        </w:rPr>
        <w:t xml:space="preserve"> </w:t>
      </w:r>
      <w:r>
        <w:rPr>
          <w:sz w:val="24"/>
        </w:rPr>
        <w:t>and</w:t>
      </w:r>
      <w:r>
        <w:rPr>
          <w:spacing w:val="-4"/>
          <w:sz w:val="24"/>
        </w:rPr>
        <w:t xml:space="preserve"> </w:t>
      </w:r>
      <w:r>
        <w:rPr>
          <w:sz w:val="24"/>
        </w:rPr>
        <w:t>restore</w:t>
      </w:r>
      <w:r>
        <w:rPr>
          <w:spacing w:val="-4"/>
          <w:sz w:val="24"/>
        </w:rPr>
        <w:t xml:space="preserve"> </w:t>
      </w:r>
      <w:r>
        <w:rPr>
          <w:sz w:val="24"/>
        </w:rPr>
        <w:t>unique</w:t>
      </w:r>
      <w:r>
        <w:rPr>
          <w:spacing w:val="-4"/>
          <w:sz w:val="24"/>
        </w:rPr>
        <w:t xml:space="preserve"> </w:t>
      </w:r>
      <w:r>
        <w:rPr>
          <w:sz w:val="24"/>
        </w:rPr>
        <w:t>and non-renewable resources or features including critical areas.</w:t>
      </w:r>
    </w:p>
    <w:p w14:paraId="6BA35208" w14:textId="77777777" w:rsidR="00310E18" w:rsidRDefault="0004215F">
      <w:pPr>
        <w:pStyle w:val="ListParagraph"/>
        <w:numPr>
          <w:ilvl w:val="2"/>
          <w:numId w:val="44"/>
        </w:numPr>
        <w:tabs>
          <w:tab w:val="left" w:pos="840"/>
        </w:tabs>
        <w:ind w:right="613"/>
        <w:rPr>
          <w:sz w:val="24"/>
        </w:rPr>
      </w:pPr>
      <w:r>
        <w:rPr>
          <w:sz w:val="24"/>
        </w:rPr>
        <w:t>Ensure</w:t>
      </w:r>
      <w:r>
        <w:rPr>
          <w:spacing w:val="-3"/>
          <w:sz w:val="24"/>
        </w:rPr>
        <w:t xml:space="preserve"> </w:t>
      </w:r>
      <w:r>
        <w:rPr>
          <w:sz w:val="24"/>
        </w:rPr>
        <w:t>that</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net</w:t>
      </w:r>
      <w:r>
        <w:rPr>
          <w:spacing w:val="-3"/>
          <w:sz w:val="24"/>
        </w:rPr>
        <w:t xml:space="preserve"> </w:t>
      </w:r>
      <w:r>
        <w:rPr>
          <w:sz w:val="24"/>
        </w:rPr>
        <w:t>loss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functions</w:t>
      </w:r>
      <w:r>
        <w:rPr>
          <w:spacing w:val="-3"/>
          <w:sz w:val="24"/>
        </w:rPr>
        <w:t xml:space="preserve"> </w:t>
      </w:r>
      <w:r>
        <w:rPr>
          <w:sz w:val="24"/>
        </w:rPr>
        <w:t>and</w:t>
      </w:r>
      <w:r>
        <w:rPr>
          <w:spacing w:val="-3"/>
          <w:sz w:val="24"/>
        </w:rPr>
        <w:t xml:space="preserve"> </w:t>
      </w:r>
      <w:r>
        <w:rPr>
          <w:sz w:val="24"/>
        </w:rPr>
        <w:t>values</w:t>
      </w:r>
      <w:r>
        <w:rPr>
          <w:spacing w:val="-2"/>
          <w:sz w:val="24"/>
        </w:rPr>
        <w:t xml:space="preserve"> </w:t>
      </w:r>
      <w:r>
        <w:rPr>
          <w:sz w:val="24"/>
        </w:rPr>
        <w:t>provided</w:t>
      </w:r>
      <w:r>
        <w:rPr>
          <w:spacing w:val="-3"/>
          <w:sz w:val="24"/>
        </w:rPr>
        <w:t xml:space="preserve"> </w:t>
      </w:r>
      <w:r>
        <w:rPr>
          <w:sz w:val="24"/>
        </w:rPr>
        <w:t>by</w:t>
      </w:r>
      <w:r>
        <w:rPr>
          <w:spacing w:val="-4"/>
          <w:sz w:val="24"/>
        </w:rPr>
        <w:t xml:space="preserve"> </w:t>
      </w:r>
      <w:r>
        <w:rPr>
          <w:sz w:val="24"/>
        </w:rPr>
        <w:t>shoreline</w:t>
      </w:r>
      <w:r>
        <w:rPr>
          <w:spacing w:val="-3"/>
          <w:sz w:val="24"/>
        </w:rPr>
        <w:t xml:space="preserve"> </w:t>
      </w:r>
      <w:r>
        <w:rPr>
          <w:sz w:val="24"/>
        </w:rPr>
        <w:t>and critical areas.</w:t>
      </w:r>
    </w:p>
    <w:p w14:paraId="6BA35209" w14:textId="77777777" w:rsidR="00310E18" w:rsidRDefault="0004215F">
      <w:pPr>
        <w:pStyle w:val="ListParagraph"/>
        <w:numPr>
          <w:ilvl w:val="2"/>
          <w:numId w:val="44"/>
        </w:numPr>
        <w:tabs>
          <w:tab w:val="left" w:pos="839"/>
          <w:tab w:val="left" w:pos="840"/>
        </w:tabs>
        <w:rPr>
          <w:sz w:val="24"/>
        </w:rPr>
      </w:pPr>
      <w:r>
        <w:rPr>
          <w:sz w:val="24"/>
        </w:rPr>
        <w:t>Provide</w:t>
      </w:r>
      <w:r>
        <w:rPr>
          <w:spacing w:val="-6"/>
          <w:sz w:val="24"/>
        </w:rPr>
        <w:t xml:space="preserve"> </w:t>
      </w:r>
      <w:r>
        <w:rPr>
          <w:sz w:val="24"/>
        </w:rPr>
        <w:t>for</w:t>
      </w:r>
      <w:r>
        <w:rPr>
          <w:spacing w:val="-4"/>
          <w:sz w:val="24"/>
        </w:rPr>
        <w:t xml:space="preserve"> </w:t>
      </w:r>
      <w:r>
        <w:rPr>
          <w:sz w:val="24"/>
        </w:rPr>
        <w:t>reasonable</w:t>
      </w:r>
      <w:r>
        <w:rPr>
          <w:spacing w:val="-3"/>
          <w:sz w:val="24"/>
        </w:rPr>
        <w:t xml:space="preserve"> </w:t>
      </w:r>
      <w:r>
        <w:rPr>
          <w:sz w:val="24"/>
        </w:rPr>
        <w:t>and</w:t>
      </w:r>
      <w:r>
        <w:rPr>
          <w:spacing w:val="-4"/>
          <w:sz w:val="24"/>
        </w:rPr>
        <w:t xml:space="preserve"> </w:t>
      </w:r>
      <w:r>
        <w:rPr>
          <w:sz w:val="24"/>
        </w:rPr>
        <w:t>appropriate</w:t>
      </w:r>
      <w:r>
        <w:rPr>
          <w:spacing w:val="-3"/>
          <w:sz w:val="24"/>
        </w:rPr>
        <w:t xml:space="preserve"> </w:t>
      </w:r>
      <w:r>
        <w:rPr>
          <w:sz w:val="24"/>
        </w:rPr>
        <w:t>use</w:t>
      </w:r>
      <w:r>
        <w:rPr>
          <w:spacing w:val="-4"/>
          <w:sz w:val="24"/>
        </w:rPr>
        <w:t xml:space="preserve"> </w:t>
      </w:r>
      <w:r>
        <w:rPr>
          <w:sz w:val="24"/>
        </w:rPr>
        <w:t>of</w:t>
      </w:r>
      <w:r>
        <w:rPr>
          <w:spacing w:val="-2"/>
          <w:sz w:val="24"/>
        </w:rPr>
        <w:t xml:space="preserve"> </w:t>
      </w:r>
      <w:r>
        <w:rPr>
          <w:sz w:val="24"/>
        </w:rPr>
        <w:t>shoreline</w:t>
      </w:r>
      <w:r>
        <w:rPr>
          <w:spacing w:val="-2"/>
          <w:sz w:val="24"/>
        </w:rPr>
        <w:t xml:space="preserve"> </w:t>
      </w:r>
      <w:r>
        <w:rPr>
          <w:sz w:val="24"/>
        </w:rPr>
        <w:t>and</w:t>
      </w:r>
      <w:r>
        <w:rPr>
          <w:spacing w:val="-4"/>
          <w:sz w:val="24"/>
        </w:rPr>
        <w:t xml:space="preserve"> </w:t>
      </w:r>
      <w:r>
        <w:rPr>
          <w:sz w:val="24"/>
        </w:rPr>
        <w:t>adjacent</w:t>
      </w:r>
      <w:r>
        <w:rPr>
          <w:spacing w:val="-3"/>
          <w:sz w:val="24"/>
        </w:rPr>
        <w:t xml:space="preserve"> </w:t>
      </w:r>
      <w:r>
        <w:rPr>
          <w:sz w:val="24"/>
        </w:rPr>
        <w:t>land</w:t>
      </w:r>
      <w:r>
        <w:rPr>
          <w:spacing w:val="-4"/>
          <w:sz w:val="24"/>
        </w:rPr>
        <w:t xml:space="preserve"> </w:t>
      </w:r>
      <w:r>
        <w:rPr>
          <w:sz w:val="24"/>
        </w:rPr>
        <w:t>areas</w:t>
      </w:r>
      <w:r>
        <w:rPr>
          <w:spacing w:val="-3"/>
          <w:sz w:val="24"/>
        </w:rPr>
        <w:t xml:space="preserve"> </w:t>
      </w:r>
      <w:r>
        <w:rPr>
          <w:spacing w:val="-2"/>
          <w:sz w:val="24"/>
        </w:rPr>
        <w:t>while:</w:t>
      </w:r>
    </w:p>
    <w:p w14:paraId="6BA3520A" w14:textId="77777777" w:rsidR="00310E18" w:rsidRDefault="0004215F">
      <w:pPr>
        <w:pStyle w:val="ListParagraph"/>
        <w:numPr>
          <w:ilvl w:val="3"/>
          <w:numId w:val="44"/>
        </w:numPr>
        <w:tabs>
          <w:tab w:val="left" w:pos="1199"/>
          <w:tab w:val="left" w:pos="1200"/>
        </w:tabs>
        <w:spacing w:before="111"/>
        <w:ind w:right="147"/>
        <w:rPr>
          <w:sz w:val="24"/>
        </w:rPr>
      </w:pPr>
      <w:r>
        <w:rPr>
          <w:sz w:val="24"/>
        </w:rPr>
        <w:t>Preserving and restoring shoreline natural resources, and protect those resources against</w:t>
      </w:r>
      <w:r>
        <w:rPr>
          <w:spacing w:val="-4"/>
          <w:sz w:val="24"/>
        </w:rPr>
        <w:t xml:space="preserve"> </w:t>
      </w:r>
      <w:r>
        <w:rPr>
          <w:sz w:val="24"/>
        </w:rPr>
        <w:t>adverse</w:t>
      </w:r>
      <w:r>
        <w:rPr>
          <w:spacing w:val="-4"/>
          <w:sz w:val="24"/>
        </w:rPr>
        <w:t xml:space="preserve"> </w:t>
      </w:r>
      <w:r>
        <w:rPr>
          <w:sz w:val="24"/>
        </w:rPr>
        <w:t>impacts,</w:t>
      </w:r>
      <w:r>
        <w:rPr>
          <w:spacing w:val="-4"/>
          <w:sz w:val="24"/>
        </w:rPr>
        <w:t xml:space="preserve"> </w:t>
      </w:r>
      <w:r>
        <w:rPr>
          <w:sz w:val="24"/>
        </w:rPr>
        <w:t>including</w:t>
      </w:r>
      <w:r>
        <w:rPr>
          <w:spacing w:val="-4"/>
          <w:sz w:val="24"/>
        </w:rPr>
        <w:t xml:space="preserve"> </w:t>
      </w:r>
      <w:r>
        <w:rPr>
          <w:sz w:val="24"/>
        </w:rPr>
        <w:t>loss</w:t>
      </w:r>
      <w:r>
        <w:rPr>
          <w:spacing w:val="-4"/>
          <w:sz w:val="24"/>
        </w:rPr>
        <w:t xml:space="preserve"> </w:t>
      </w:r>
      <w:r>
        <w:rPr>
          <w:sz w:val="24"/>
        </w:rPr>
        <w:t>of</w:t>
      </w:r>
      <w:r>
        <w:rPr>
          <w:spacing w:val="-4"/>
          <w:sz w:val="24"/>
        </w:rPr>
        <w:t xml:space="preserve"> </w:t>
      </w:r>
      <w:r>
        <w:rPr>
          <w:sz w:val="24"/>
        </w:rPr>
        <w:t>ecological</w:t>
      </w:r>
      <w:r>
        <w:rPr>
          <w:spacing w:val="-4"/>
          <w:sz w:val="24"/>
        </w:rPr>
        <w:t xml:space="preserve"> </w:t>
      </w:r>
      <w:r>
        <w:rPr>
          <w:sz w:val="24"/>
        </w:rPr>
        <w:t>functions</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sustain</w:t>
      </w:r>
      <w:r>
        <w:rPr>
          <w:spacing w:val="-4"/>
          <w:sz w:val="24"/>
        </w:rPr>
        <w:t xml:space="preserve"> </w:t>
      </w:r>
      <w:r>
        <w:rPr>
          <w:sz w:val="24"/>
        </w:rPr>
        <w:t>the natural resources.</w:t>
      </w:r>
    </w:p>
    <w:p w14:paraId="6BA3520B" w14:textId="77777777" w:rsidR="00310E18" w:rsidRDefault="00310E18">
      <w:pPr>
        <w:rPr>
          <w:sz w:val="24"/>
        </w:rPr>
        <w:sectPr w:rsidR="00310E18">
          <w:pgSz w:w="12240" w:h="15840"/>
          <w:pgMar w:top="1360" w:right="960" w:bottom="1360" w:left="1320" w:header="365" w:footer="1130" w:gutter="0"/>
          <w:cols w:space="720"/>
        </w:sectPr>
      </w:pPr>
    </w:p>
    <w:p w14:paraId="6BA3520C" w14:textId="77777777" w:rsidR="00310E18" w:rsidRDefault="0004215F">
      <w:pPr>
        <w:pStyle w:val="ListParagraph"/>
        <w:numPr>
          <w:ilvl w:val="3"/>
          <w:numId w:val="44"/>
        </w:numPr>
        <w:tabs>
          <w:tab w:val="left" w:pos="1199"/>
          <w:tab w:val="left" w:pos="1200"/>
        </w:tabs>
        <w:spacing w:before="80"/>
        <w:ind w:right="226"/>
        <w:rPr>
          <w:sz w:val="24"/>
        </w:rPr>
      </w:pPr>
      <w:r>
        <w:rPr>
          <w:sz w:val="24"/>
        </w:rPr>
        <w:lastRenderedPageBreak/>
        <w:t>Protecting</w:t>
      </w:r>
      <w:r>
        <w:rPr>
          <w:spacing w:val="-3"/>
          <w:sz w:val="24"/>
        </w:rPr>
        <w:t xml:space="preserve"> </w:t>
      </w:r>
      <w:r>
        <w:rPr>
          <w:sz w:val="24"/>
        </w:rPr>
        <w:t>against</w:t>
      </w:r>
      <w:r>
        <w:rPr>
          <w:spacing w:val="-3"/>
          <w:sz w:val="24"/>
        </w:rPr>
        <w:t xml:space="preserve"> </w:t>
      </w:r>
      <w:r>
        <w:rPr>
          <w:sz w:val="24"/>
        </w:rPr>
        <w:t>adverse</w:t>
      </w:r>
      <w:r>
        <w:rPr>
          <w:spacing w:val="-3"/>
          <w:sz w:val="24"/>
        </w:rPr>
        <w:t xml:space="preserve"> </w:t>
      </w:r>
      <w:r>
        <w:rPr>
          <w:sz w:val="24"/>
        </w:rPr>
        <w:t>effects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public</w:t>
      </w:r>
      <w:r>
        <w:rPr>
          <w:spacing w:val="-3"/>
          <w:sz w:val="24"/>
        </w:rPr>
        <w:t xml:space="preserve"> </w:t>
      </w:r>
      <w:r>
        <w:rPr>
          <w:sz w:val="24"/>
        </w:rPr>
        <w:t>health,</w:t>
      </w:r>
      <w:r>
        <w:rPr>
          <w:spacing w:val="-3"/>
          <w:sz w:val="24"/>
        </w:rPr>
        <w:t xml:space="preserve"> </w:t>
      </w:r>
      <w:r>
        <w:rPr>
          <w:sz w:val="24"/>
        </w:rPr>
        <w:t>the</w:t>
      </w:r>
      <w:r>
        <w:rPr>
          <w:spacing w:val="-4"/>
          <w:sz w:val="24"/>
        </w:rPr>
        <w:t xml:space="preserve"> </w:t>
      </w:r>
      <w:r>
        <w:rPr>
          <w:sz w:val="24"/>
        </w:rPr>
        <w:t>land</w:t>
      </w:r>
      <w:r>
        <w:rPr>
          <w:spacing w:val="-3"/>
          <w:sz w:val="24"/>
        </w:rPr>
        <w:t xml:space="preserve"> </w:t>
      </w:r>
      <w:r>
        <w:rPr>
          <w:sz w:val="24"/>
        </w:rPr>
        <w:t>and</w:t>
      </w:r>
      <w:r>
        <w:rPr>
          <w:spacing w:val="-3"/>
          <w:sz w:val="24"/>
        </w:rPr>
        <w:t xml:space="preserve"> </w:t>
      </w:r>
      <w:r>
        <w:rPr>
          <w:sz w:val="24"/>
        </w:rPr>
        <w:t>its</w:t>
      </w:r>
      <w:r>
        <w:rPr>
          <w:spacing w:val="-4"/>
          <w:sz w:val="24"/>
        </w:rPr>
        <w:t xml:space="preserve"> </w:t>
      </w:r>
      <w:r>
        <w:rPr>
          <w:sz w:val="24"/>
        </w:rPr>
        <w:t>vegetation</w:t>
      </w:r>
      <w:r>
        <w:rPr>
          <w:spacing w:val="-3"/>
          <w:sz w:val="24"/>
        </w:rPr>
        <w:t xml:space="preserve"> </w:t>
      </w:r>
      <w:r>
        <w:rPr>
          <w:sz w:val="24"/>
        </w:rPr>
        <w:t>and wildlife, and the waters of the state and their aquatic life;</w:t>
      </w:r>
    </w:p>
    <w:p w14:paraId="6BA3520D" w14:textId="77777777" w:rsidR="00310E18" w:rsidRDefault="0004215F">
      <w:pPr>
        <w:pStyle w:val="ListParagraph"/>
        <w:numPr>
          <w:ilvl w:val="3"/>
          <w:numId w:val="44"/>
        </w:numPr>
        <w:tabs>
          <w:tab w:val="left" w:pos="1199"/>
          <w:tab w:val="left" w:pos="1200"/>
        </w:tabs>
        <w:spacing w:before="110"/>
        <w:ind w:right="208"/>
        <w:rPr>
          <w:sz w:val="24"/>
        </w:rPr>
      </w:pPr>
      <w:r>
        <w:rPr>
          <w:sz w:val="24"/>
        </w:rPr>
        <w:t>Minimizing</w:t>
      </w:r>
      <w:r>
        <w:rPr>
          <w:spacing w:val="-4"/>
          <w:sz w:val="24"/>
        </w:rPr>
        <w:t xml:space="preserve"> </w:t>
      </w:r>
      <w:r>
        <w:rPr>
          <w:sz w:val="24"/>
        </w:rPr>
        <w:t>damage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ecology,</w:t>
      </w:r>
      <w:r>
        <w:rPr>
          <w:spacing w:val="-4"/>
          <w:sz w:val="24"/>
        </w:rPr>
        <w:t xml:space="preserve"> </w:t>
      </w:r>
      <w:r>
        <w:rPr>
          <w:sz w:val="24"/>
        </w:rPr>
        <w:t>environment,</w:t>
      </w:r>
      <w:r>
        <w:rPr>
          <w:spacing w:val="-4"/>
          <w:sz w:val="24"/>
        </w:rPr>
        <w:t xml:space="preserve"> </w:t>
      </w:r>
      <w:r>
        <w:rPr>
          <w:sz w:val="24"/>
        </w:rPr>
        <w:t>critical</w:t>
      </w:r>
      <w:r>
        <w:rPr>
          <w:spacing w:val="-4"/>
          <w:sz w:val="24"/>
        </w:rPr>
        <w:t xml:space="preserve"> </w:t>
      </w:r>
      <w:r>
        <w:rPr>
          <w:sz w:val="24"/>
        </w:rPr>
        <w:t>areas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resources</w:t>
      </w:r>
      <w:r>
        <w:rPr>
          <w:spacing w:val="-4"/>
          <w:sz w:val="24"/>
        </w:rPr>
        <w:t xml:space="preserve"> </w:t>
      </w:r>
      <w:r>
        <w:rPr>
          <w:sz w:val="24"/>
        </w:rPr>
        <w:t>of the shoreline area;</w:t>
      </w:r>
    </w:p>
    <w:p w14:paraId="6BA3520E" w14:textId="77777777" w:rsidR="00310E18" w:rsidRDefault="0004215F">
      <w:pPr>
        <w:pStyle w:val="ListParagraph"/>
        <w:numPr>
          <w:ilvl w:val="3"/>
          <w:numId w:val="44"/>
        </w:numPr>
        <w:tabs>
          <w:tab w:val="left" w:pos="1199"/>
          <w:tab w:val="left" w:pos="1200"/>
        </w:tabs>
        <w:spacing w:before="112"/>
        <w:rPr>
          <w:sz w:val="24"/>
        </w:rPr>
      </w:pPr>
      <w:r>
        <w:rPr>
          <w:sz w:val="24"/>
        </w:rPr>
        <w:t>Minimizing</w:t>
      </w:r>
      <w:r>
        <w:rPr>
          <w:spacing w:val="-2"/>
          <w:sz w:val="24"/>
        </w:rPr>
        <w:t xml:space="preserve"> </w:t>
      </w:r>
      <w:r>
        <w:rPr>
          <w:sz w:val="24"/>
        </w:rPr>
        <w:t>interference</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public’s</w:t>
      </w:r>
      <w:r>
        <w:rPr>
          <w:spacing w:val="-1"/>
          <w:sz w:val="24"/>
        </w:rPr>
        <w:t xml:space="preserve"> </w:t>
      </w:r>
      <w:r>
        <w:rPr>
          <w:sz w:val="24"/>
        </w:rPr>
        <w:t>use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water;</w:t>
      </w:r>
      <w:r>
        <w:rPr>
          <w:spacing w:val="-1"/>
          <w:sz w:val="24"/>
        </w:rPr>
        <w:t xml:space="preserve"> </w:t>
      </w:r>
      <w:r>
        <w:rPr>
          <w:spacing w:val="-5"/>
          <w:sz w:val="24"/>
        </w:rPr>
        <w:t>and</w:t>
      </w:r>
    </w:p>
    <w:p w14:paraId="6BA3520F" w14:textId="77777777" w:rsidR="00310E18" w:rsidRDefault="0004215F">
      <w:pPr>
        <w:pStyle w:val="ListParagraph"/>
        <w:numPr>
          <w:ilvl w:val="3"/>
          <w:numId w:val="44"/>
        </w:numPr>
        <w:tabs>
          <w:tab w:val="left" w:pos="1199"/>
          <w:tab w:val="left" w:pos="1200"/>
        </w:tabs>
        <w:spacing w:before="110"/>
        <w:rPr>
          <w:sz w:val="24"/>
        </w:rPr>
      </w:pPr>
      <w:r>
        <w:rPr>
          <w:sz w:val="24"/>
        </w:rPr>
        <w:t>Balancing</w:t>
      </w:r>
      <w:r>
        <w:rPr>
          <w:spacing w:val="-4"/>
          <w:sz w:val="24"/>
        </w:rPr>
        <w:t xml:space="preserve"> </w:t>
      </w:r>
      <w:r>
        <w:rPr>
          <w:sz w:val="24"/>
        </w:rPr>
        <w:t>public</w:t>
      </w:r>
      <w:r>
        <w:rPr>
          <w:spacing w:val="-3"/>
          <w:sz w:val="24"/>
        </w:rPr>
        <w:t xml:space="preserve"> </w:t>
      </w:r>
      <w:r>
        <w:rPr>
          <w:sz w:val="24"/>
        </w:rPr>
        <w:t>interest</w:t>
      </w:r>
      <w:r>
        <w:rPr>
          <w:spacing w:val="-4"/>
          <w:sz w:val="24"/>
        </w:rPr>
        <w:t xml:space="preserve"> </w:t>
      </w:r>
      <w:r>
        <w:rPr>
          <w:sz w:val="24"/>
        </w:rPr>
        <w:t>with</w:t>
      </w:r>
      <w:r>
        <w:rPr>
          <w:spacing w:val="-3"/>
          <w:sz w:val="24"/>
        </w:rPr>
        <w:t xml:space="preserve"> </w:t>
      </w:r>
      <w:r>
        <w:rPr>
          <w:sz w:val="24"/>
        </w:rPr>
        <w:t>protection</w:t>
      </w:r>
      <w:r>
        <w:rPr>
          <w:spacing w:val="-4"/>
          <w:sz w:val="24"/>
        </w:rPr>
        <w:t xml:space="preserve"> </w:t>
      </w:r>
      <w:r>
        <w:rPr>
          <w:sz w:val="24"/>
        </w:rPr>
        <w:t>of</w:t>
      </w:r>
      <w:r>
        <w:rPr>
          <w:spacing w:val="-3"/>
          <w:sz w:val="24"/>
        </w:rPr>
        <w:t xml:space="preserve"> </w:t>
      </w:r>
      <w:r>
        <w:rPr>
          <w:sz w:val="24"/>
        </w:rPr>
        <w:t>private</w:t>
      </w:r>
      <w:r>
        <w:rPr>
          <w:spacing w:val="-4"/>
          <w:sz w:val="24"/>
        </w:rPr>
        <w:t xml:space="preserve"> </w:t>
      </w:r>
      <w:r>
        <w:rPr>
          <w:sz w:val="24"/>
        </w:rPr>
        <w:t>property</w:t>
      </w:r>
      <w:r>
        <w:rPr>
          <w:spacing w:val="-3"/>
          <w:sz w:val="24"/>
        </w:rPr>
        <w:t xml:space="preserve"> </w:t>
      </w:r>
      <w:r>
        <w:rPr>
          <w:spacing w:val="-2"/>
          <w:sz w:val="24"/>
        </w:rPr>
        <w:t>rights.</w:t>
      </w:r>
    </w:p>
    <w:p w14:paraId="6BA35210" w14:textId="77777777" w:rsidR="00310E18" w:rsidRDefault="0004215F">
      <w:pPr>
        <w:pStyle w:val="ListParagraph"/>
        <w:numPr>
          <w:ilvl w:val="2"/>
          <w:numId w:val="44"/>
        </w:numPr>
        <w:tabs>
          <w:tab w:val="left" w:pos="840"/>
        </w:tabs>
        <w:spacing w:before="121"/>
        <w:ind w:right="705"/>
        <w:rPr>
          <w:sz w:val="24"/>
        </w:rPr>
      </w:pPr>
      <w:r>
        <w:rPr>
          <w:sz w:val="24"/>
        </w:rPr>
        <w:t>Encourage</w:t>
      </w:r>
      <w:r>
        <w:rPr>
          <w:spacing w:val="-4"/>
          <w:sz w:val="24"/>
        </w:rPr>
        <w:t xml:space="preserve"> </w:t>
      </w:r>
      <w:r>
        <w:rPr>
          <w:sz w:val="24"/>
        </w:rPr>
        <w:t>a</w:t>
      </w:r>
      <w:r>
        <w:rPr>
          <w:spacing w:val="-4"/>
          <w:sz w:val="24"/>
        </w:rPr>
        <w:t xml:space="preserve"> </w:t>
      </w:r>
      <w:r>
        <w:rPr>
          <w:sz w:val="24"/>
        </w:rPr>
        <w:t>diversity</w:t>
      </w:r>
      <w:r>
        <w:rPr>
          <w:spacing w:val="-4"/>
          <w:sz w:val="24"/>
        </w:rPr>
        <w:t xml:space="preserve"> </w:t>
      </w:r>
      <w:r>
        <w:rPr>
          <w:sz w:val="24"/>
        </w:rPr>
        <w:t>of</w:t>
      </w:r>
      <w:r>
        <w:rPr>
          <w:spacing w:val="-2"/>
          <w:sz w:val="24"/>
        </w:rPr>
        <w:t xml:space="preserve"> </w:t>
      </w:r>
      <w:r>
        <w:rPr>
          <w:sz w:val="24"/>
        </w:rPr>
        <w:t>shoreline</w:t>
      </w:r>
      <w:r>
        <w:rPr>
          <w:spacing w:val="-4"/>
          <w:sz w:val="24"/>
        </w:rPr>
        <w:t xml:space="preserve"> </w:t>
      </w:r>
      <w:r>
        <w:rPr>
          <w:sz w:val="24"/>
        </w:rPr>
        <w:t>uses,</w:t>
      </w:r>
      <w:r>
        <w:rPr>
          <w:spacing w:val="-4"/>
          <w:sz w:val="24"/>
        </w:rPr>
        <w:t xml:space="preserve"> </w:t>
      </w:r>
      <w:r>
        <w:rPr>
          <w:sz w:val="24"/>
        </w:rPr>
        <w:t>consistent</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city</w:t>
      </w:r>
      <w:r>
        <w:rPr>
          <w:spacing w:val="-4"/>
          <w:sz w:val="24"/>
        </w:rPr>
        <w:t xml:space="preserve"> </w:t>
      </w:r>
      <w:r>
        <w:rPr>
          <w:sz w:val="24"/>
        </w:rPr>
        <w:t>of</w:t>
      </w:r>
      <w:r>
        <w:rPr>
          <w:spacing w:val="-4"/>
          <w:sz w:val="24"/>
        </w:rPr>
        <w:t xml:space="preserve"> </w:t>
      </w:r>
      <w:r>
        <w:rPr>
          <w:sz w:val="24"/>
        </w:rPr>
        <w:t>Omak’s</w:t>
      </w:r>
      <w:r>
        <w:rPr>
          <w:spacing w:val="-4"/>
          <w:sz w:val="24"/>
        </w:rPr>
        <w:t xml:space="preserve"> </w:t>
      </w:r>
      <w:r>
        <w:rPr>
          <w:sz w:val="24"/>
        </w:rPr>
        <w:t>evolving economy, patterns of land use and comprehensive plan.</w:t>
      </w:r>
    </w:p>
    <w:p w14:paraId="6BA35211" w14:textId="77777777" w:rsidR="00310E18" w:rsidRDefault="0004215F">
      <w:pPr>
        <w:pStyle w:val="ListParagraph"/>
        <w:numPr>
          <w:ilvl w:val="2"/>
          <w:numId w:val="44"/>
        </w:numPr>
        <w:tabs>
          <w:tab w:val="left" w:pos="840"/>
        </w:tabs>
        <w:spacing w:before="119"/>
        <w:ind w:right="163"/>
        <w:rPr>
          <w:sz w:val="24"/>
        </w:rPr>
      </w:pPr>
      <w:r>
        <w:rPr>
          <w:sz w:val="24"/>
        </w:rPr>
        <w:t>Sustained</w:t>
      </w:r>
      <w:r>
        <w:rPr>
          <w:spacing w:val="-5"/>
          <w:sz w:val="24"/>
        </w:rPr>
        <w:t xml:space="preserve"> </w:t>
      </w:r>
      <w:r>
        <w:rPr>
          <w:sz w:val="24"/>
        </w:rPr>
        <w:t>yield</w:t>
      </w:r>
      <w:r>
        <w:rPr>
          <w:spacing w:val="-5"/>
          <w:sz w:val="24"/>
        </w:rPr>
        <w:t xml:space="preserve"> </w:t>
      </w:r>
      <w:r>
        <w:rPr>
          <w:sz w:val="24"/>
        </w:rPr>
        <w:t>of</w:t>
      </w:r>
      <w:r>
        <w:rPr>
          <w:spacing w:val="-5"/>
          <w:sz w:val="24"/>
        </w:rPr>
        <w:t xml:space="preserve"> </w:t>
      </w:r>
      <w:r>
        <w:rPr>
          <w:sz w:val="24"/>
        </w:rPr>
        <w:t>shoreline</w:t>
      </w:r>
      <w:r>
        <w:rPr>
          <w:spacing w:val="-5"/>
          <w:sz w:val="24"/>
        </w:rPr>
        <w:t xml:space="preserve"> </w:t>
      </w:r>
      <w:r>
        <w:rPr>
          <w:sz w:val="24"/>
        </w:rPr>
        <w:t>natural</w:t>
      </w:r>
      <w:r>
        <w:rPr>
          <w:spacing w:val="-5"/>
          <w:sz w:val="24"/>
        </w:rPr>
        <w:t xml:space="preserve"> </w:t>
      </w:r>
      <w:r>
        <w:rPr>
          <w:sz w:val="24"/>
        </w:rPr>
        <w:t>resources—such</w:t>
      </w:r>
      <w:r>
        <w:rPr>
          <w:spacing w:val="-5"/>
          <w:sz w:val="24"/>
        </w:rPr>
        <w:t xml:space="preserve"> </w:t>
      </w:r>
      <w:r>
        <w:rPr>
          <w:sz w:val="24"/>
        </w:rPr>
        <w:t>as</w:t>
      </w:r>
      <w:r>
        <w:rPr>
          <w:spacing w:val="-5"/>
          <w:sz w:val="24"/>
        </w:rPr>
        <w:t xml:space="preserve"> </w:t>
      </w:r>
      <w:r>
        <w:rPr>
          <w:sz w:val="24"/>
        </w:rPr>
        <w:t>fish,</w:t>
      </w:r>
      <w:r>
        <w:rPr>
          <w:spacing w:val="-5"/>
          <w:sz w:val="24"/>
        </w:rPr>
        <w:t xml:space="preserve"> </w:t>
      </w:r>
      <w:r>
        <w:rPr>
          <w:sz w:val="24"/>
        </w:rPr>
        <w:t>groundwater</w:t>
      </w:r>
      <w:r>
        <w:rPr>
          <w:spacing w:val="-4"/>
          <w:sz w:val="24"/>
        </w:rPr>
        <w:t xml:space="preserve"> </w:t>
      </w:r>
      <w:r>
        <w:rPr>
          <w:sz w:val="24"/>
        </w:rPr>
        <w:t>and</w:t>
      </w:r>
      <w:r>
        <w:rPr>
          <w:spacing w:val="-4"/>
          <w:sz w:val="24"/>
        </w:rPr>
        <w:t xml:space="preserve"> </w:t>
      </w:r>
      <w:r>
        <w:rPr>
          <w:sz w:val="24"/>
        </w:rPr>
        <w:t>agricultural products—consistent with preservation of ecological functions and protection of the public interest in shorelines of the state should be protected.</w:t>
      </w:r>
    </w:p>
    <w:p w14:paraId="6BA35212" w14:textId="77777777" w:rsidR="00310E18" w:rsidRDefault="0004215F">
      <w:pPr>
        <w:pStyle w:val="ListParagraph"/>
        <w:numPr>
          <w:ilvl w:val="2"/>
          <w:numId w:val="44"/>
        </w:numPr>
        <w:tabs>
          <w:tab w:val="left" w:pos="840"/>
        </w:tabs>
        <w:ind w:right="838"/>
        <w:rPr>
          <w:sz w:val="24"/>
        </w:rPr>
      </w:pPr>
      <w:r>
        <w:rPr>
          <w:sz w:val="24"/>
        </w:rPr>
        <w:t>Avoid</w:t>
      </w:r>
      <w:r>
        <w:rPr>
          <w:spacing w:val="-4"/>
          <w:sz w:val="24"/>
        </w:rPr>
        <w:t xml:space="preserve"> </w:t>
      </w:r>
      <w:r>
        <w:rPr>
          <w:sz w:val="24"/>
        </w:rPr>
        <w:t>costly</w:t>
      </w:r>
      <w:r>
        <w:rPr>
          <w:spacing w:val="-4"/>
          <w:sz w:val="24"/>
        </w:rPr>
        <w:t xml:space="preserve"> </w:t>
      </w:r>
      <w:r>
        <w:rPr>
          <w:sz w:val="24"/>
        </w:rPr>
        <w:t>litigation</w:t>
      </w:r>
      <w:r>
        <w:rPr>
          <w:spacing w:val="-3"/>
          <w:sz w:val="24"/>
        </w:rPr>
        <w:t xml:space="preserve"> </w:t>
      </w:r>
      <w:r>
        <w:rPr>
          <w:sz w:val="24"/>
        </w:rPr>
        <w:t>that</w:t>
      </w:r>
      <w:r>
        <w:rPr>
          <w:spacing w:val="-4"/>
          <w:sz w:val="24"/>
        </w:rPr>
        <w:t xml:space="preserve"> </w:t>
      </w:r>
      <w:r>
        <w:rPr>
          <w:sz w:val="24"/>
        </w:rPr>
        <w:t>may</w:t>
      </w:r>
      <w:r>
        <w:rPr>
          <w:spacing w:val="-4"/>
          <w:sz w:val="24"/>
        </w:rPr>
        <w:t xml:space="preserve"> </w:t>
      </w:r>
      <w:r>
        <w:rPr>
          <w:sz w:val="24"/>
        </w:rPr>
        <w:t>occur</w:t>
      </w:r>
      <w:r>
        <w:rPr>
          <w:spacing w:val="-3"/>
          <w:sz w:val="24"/>
        </w:rPr>
        <w:t xml:space="preserve"> </w:t>
      </w:r>
      <w:r>
        <w:rPr>
          <w:sz w:val="24"/>
        </w:rPr>
        <w:t>as</w:t>
      </w:r>
      <w:r>
        <w:rPr>
          <w:spacing w:val="-4"/>
          <w:sz w:val="24"/>
        </w:rPr>
        <w:t xml:space="preserve"> </w:t>
      </w:r>
      <w:r>
        <w:rPr>
          <w:sz w:val="24"/>
        </w:rPr>
        <w:t>a</w:t>
      </w:r>
      <w:r>
        <w:rPr>
          <w:spacing w:val="-6"/>
          <w:sz w:val="24"/>
        </w:rPr>
        <w:t xml:space="preserve"> </w:t>
      </w:r>
      <w:r>
        <w:rPr>
          <w:sz w:val="24"/>
        </w:rPr>
        <w:t>result</w:t>
      </w:r>
      <w:r>
        <w:rPr>
          <w:spacing w:val="-4"/>
          <w:sz w:val="24"/>
        </w:rPr>
        <w:t xml:space="preserve"> </w:t>
      </w:r>
      <w:r>
        <w:rPr>
          <w:sz w:val="24"/>
        </w:rPr>
        <w:t>of</w:t>
      </w:r>
      <w:r>
        <w:rPr>
          <w:spacing w:val="-3"/>
          <w:sz w:val="24"/>
        </w:rPr>
        <w:t xml:space="preserve"> </w:t>
      </w:r>
      <w:r>
        <w:rPr>
          <w:sz w:val="24"/>
        </w:rPr>
        <w:t>non-compliance</w:t>
      </w:r>
      <w:r>
        <w:rPr>
          <w:spacing w:val="-4"/>
          <w:sz w:val="24"/>
        </w:rPr>
        <w:t xml:space="preserve"> </w:t>
      </w:r>
      <w:r>
        <w:rPr>
          <w:sz w:val="24"/>
        </w:rPr>
        <w:t>with</w:t>
      </w:r>
      <w:r>
        <w:rPr>
          <w:spacing w:val="-3"/>
          <w:sz w:val="24"/>
        </w:rPr>
        <w:t xml:space="preserve"> </w:t>
      </w:r>
      <w:r>
        <w:rPr>
          <w:sz w:val="24"/>
        </w:rPr>
        <w:t>state</w:t>
      </w:r>
      <w:r>
        <w:rPr>
          <w:spacing w:val="-4"/>
          <w:sz w:val="24"/>
        </w:rPr>
        <w:t xml:space="preserve"> </w:t>
      </w:r>
      <w:r>
        <w:rPr>
          <w:sz w:val="24"/>
        </w:rPr>
        <w:t>and federal laws.</w:t>
      </w:r>
    </w:p>
    <w:p w14:paraId="6BA35213" w14:textId="77777777" w:rsidR="00310E18" w:rsidRDefault="0004215F">
      <w:pPr>
        <w:pStyle w:val="Heading3"/>
        <w:spacing w:before="121"/>
        <w:ind w:left="120"/>
        <w:rPr>
          <w:u w:val="none"/>
        </w:rPr>
      </w:pPr>
      <w:r>
        <w:t>Shoreline</w:t>
      </w:r>
      <w:r>
        <w:rPr>
          <w:spacing w:val="-10"/>
        </w:rPr>
        <w:t xml:space="preserve"> </w:t>
      </w:r>
      <w:r>
        <w:t>General</w:t>
      </w:r>
      <w:r>
        <w:rPr>
          <w:spacing w:val="-9"/>
        </w:rPr>
        <w:t xml:space="preserve"> </w:t>
      </w:r>
      <w:r>
        <w:rPr>
          <w:spacing w:val="-2"/>
        </w:rPr>
        <w:t>Policies</w:t>
      </w:r>
    </w:p>
    <w:p w14:paraId="6BA35214" w14:textId="77777777" w:rsidR="00310E18" w:rsidRDefault="0004215F">
      <w:pPr>
        <w:pStyle w:val="ListParagraph"/>
        <w:numPr>
          <w:ilvl w:val="0"/>
          <w:numId w:val="38"/>
        </w:numPr>
        <w:tabs>
          <w:tab w:val="left" w:pos="839"/>
          <w:tab w:val="left" w:pos="840"/>
        </w:tabs>
        <w:spacing w:before="119"/>
        <w:ind w:right="182"/>
        <w:rPr>
          <w:sz w:val="24"/>
        </w:rPr>
      </w:pPr>
      <w:r>
        <w:rPr>
          <w:sz w:val="24"/>
        </w:rPr>
        <w:t>Shorelines regulations should not deny all economic use of any property, except as the public trust doctrine would limit the use of the property.</w:t>
      </w:r>
      <w:r>
        <w:rPr>
          <w:spacing w:val="40"/>
          <w:sz w:val="24"/>
        </w:rPr>
        <w:t xml:space="preserve"> </w:t>
      </w:r>
      <w:r>
        <w:rPr>
          <w:sz w:val="24"/>
        </w:rPr>
        <w:t>This policy should be implemented</w:t>
      </w:r>
      <w:r>
        <w:rPr>
          <w:spacing w:val="-4"/>
          <w:sz w:val="24"/>
        </w:rPr>
        <w:t xml:space="preserve"> </w:t>
      </w:r>
      <w:r>
        <w:rPr>
          <w:sz w:val="24"/>
        </w:rPr>
        <w:t>through</w:t>
      </w:r>
      <w:r>
        <w:rPr>
          <w:spacing w:val="-4"/>
          <w:sz w:val="24"/>
        </w:rPr>
        <w:t xml:space="preserve"> </w:t>
      </w:r>
      <w:r>
        <w:rPr>
          <w:sz w:val="24"/>
        </w:rPr>
        <w:t>the</w:t>
      </w:r>
      <w:r>
        <w:rPr>
          <w:spacing w:val="-4"/>
          <w:sz w:val="24"/>
        </w:rPr>
        <w:t xml:space="preserve"> </w:t>
      </w:r>
      <w:r>
        <w:rPr>
          <w:sz w:val="24"/>
        </w:rPr>
        <w:t>appropriate</w:t>
      </w:r>
      <w:r>
        <w:rPr>
          <w:spacing w:val="-4"/>
          <w:sz w:val="24"/>
        </w:rPr>
        <w:t xml:space="preserve"> </w:t>
      </w:r>
      <w:r>
        <w:rPr>
          <w:sz w:val="24"/>
        </w:rPr>
        <w:t>application</w:t>
      </w:r>
      <w:r>
        <w:rPr>
          <w:spacing w:val="-4"/>
          <w:sz w:val="24"/>
        </w:rPr>
        <w:t xml:space="preserve"> </w:t>
      </w:r>
      <w:r>
        <w:rPr>
          <w:sz w:val="24"/>
        </w:rPr>
        <w:t>of</w:t>
      </w:r>
      <w:r>
        <w:rPr>
          <w:spacing w:val="-4"/>
          <w:sz w:val="24"/>
        </w:rPr>
        <w:t xml:space="preserve"> </w:t>
      </w:r>
      <w:r>
        <w:rPr>
          <w:sz w:val="24"/>
        </w:rPr>
        <w:t>methods</w:t>
      </w:r>
      <w:r>
        <w:rPr>
          <w:spacing w:val="-4"/>
          <w:sz w:val="24"/>
        </w:rPr>
        <w:t xml:space="preserve"> </w:t>
      </w:r>
      <w:r>
        <w:rPr>
          <w:sz w:val="24"/>
        </w:rPr>
        <w:t>including</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4"/>
          <w:sz w:val="24"/>
        </w:rPr>
        <w:t xml:space="preserve"> </w:t>
      </w:r>
      <w:r>
        <w:rPr>
          <w:sz w:val="24"/>
        </w:rPr>
        <w:t>to project design standards, site specific evaluation, mitigation, and variances.</w:t>
      </w:r>
    </w:p>
    <w:p w14:paraId="6BA35215" w14:textId="77777777" w:rsidR="00310E18" w:rsidRDefault="0004215F">
      <w:pPr>
        <w:pStyle w:val="ListParagraph"/>
        <w:numPr>
          <w:ilvl w:val="0"/>
          <w:numId w:val="38"/>
        </w:numPr>
        <w:tabs>
          <w:tab w:val="left" w:pos="839"/>
          <w:tab w:val="left" w:pos="840"/>
        </w:tabs>
        <w:ind w:right="284"/>
        <w:rPr>
          <w:sz w:val="24"/>
        </w:rPr>
      </w:pPr>
      <w:r>
        <w:rPr>
          <w:sz w:val="24"/>
        </w:rPr>
        <w:t>The</w:t>
      </w:r>
      <w:r>
        <w:rPr>
          <w:spacing w:val="-4"/>
          <w:sz w:val="24"/>
        </w:rPr>
        <w:t xml:space="preserve"> </w:t>
      </w:r>
      <w:r>
        <w:rPr>
          <w:sz w:val="24"/>
        </w:rPr>
        <w:t>background,</w:t>
      </w:r>
      <w:r>
        <w:rPr>
          <w:spacing w:val="-4"/>
          <w:sz w:val="24"/>
        </w:rPr>
        <w:t xml:space="preserve"> </w:t>
      </w:r>
      <w:r>
        <w:rPr>
          <w:sz w:val="24"/>
        </w:rPr>
        <w:t>goals</w:t>
      </w:r>
      <w:r>
        <w:rPr>
          <w:spacing w:val="-4"/>
          <w:sz w:val="24"/>
        </w:rPr>
        <w:t xml:space="preserve"> </w:t>
      </w:r>
      <w:r>
        <w:rPr>
          <w:sz w:val="24"/>
        </w:rPr>
        <w:t>and</w:t>
      </w:r>
      <w:r>
        <w:rPr>
          <w:spacing w:val="-4"/>
          <w:sz w:val="24"/>
        </w:rPr>
        <w:t xml:space="preserve"> </w:t>
      </w:r>
      <w:r>
        <w:rPr>
          <w:sz w:val="24"/>
        </w:rPr>
        <w:t>policies</w:t>
      </w:r>
      <w:r>
        <w:rPr>
          <w:spacing w:val="-4"/>
          <w:sz w:val="24"/>
        </w:rPr>
        <w:t xml:space="preserve"> </w:t>
      </w:r>
      <w:r>
        <w:rPr>
          <w:sz w:val="24"/>
        </w:rPr>
        <w:t>for</w:t>
      </w:r>
      <w:r>
        <w:rPr>
          <w:spacing w:val="-4"/>
          <w:sz w:val="24"/>
        </w:rPr>
        <w:t xml:space="preserve"> </w:t>
      </w:r>
      <w:r>
        <w:rPr>
          <w:sz w:val="24"/>
        </w:rPr>
        <w:t>shorelines</w:t>
      </w:r>
      <w:r>
        <w:rPr>
          <w:spacing w:val="-4"/>
          <w:sz w:val="24"/>
        </w:rPr>
        <w:t xml:space="preserve"> </w:t>
      </w:r>
      <w:r>
        <w:rPr>
          <w:sz w:val="24"/>
        </w:rPr>
        <w:t>management</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integrated</w:t>
      </w:r>
      <w:r>
        <w:rPr>
          <w:spacing w:val="-4"/>
          <w:sz w:val="24"/>
        </w:rPr>
        <w:t xml:space="preserve"> </w:t>
      </w:r>
      <w:r>
        <w:rPr>
          <w:sz w:val="24"/>
        </w:rPr>
        <w:t>into the Land Use Element of the Omak Comprehensive Plan</w:t>
      </w:r>
    </w:p>
    <w:p w14:paraId="6BA35216" w14:textId="77777777" w:rsidR="00310E18" w:rsidRDefault="0004215F">
      <w:pPr>
        <w:pStyle w:val="ListParagraph"/>
        <w:numPr>
          <w:ilvl w:val="0"/>
          <w:numId w:val="38"/>
        </w:numPr>
        <w:tabs>
          <w:tab w:val="left" w:pos="839"/>
          <w:tab w:val="left" w:pos="840"/>
        </w:tabs>
        <w:spacing w:before="121"/>
        <w:ind w:left="839" w:right="297"/>
        <w:rPr>
          <w:sz w:val="24"/>
        </w:rPr>
      </w:pPr>
      <w:r>
        <w:rPr>
          <w:sz w:val="24"/>
        </w:rPr>
        <w:t>The</w:t>
      </w:r>
      <w:r>
        <w:rPr>
          <w:spacing w:val="-4"/>
          <w:sz w:val="24"/>
        </w:rPr>
        <w:t xml:space="preserve"> </w:t>
      </w:r>
      <w:r>
        <w:rPr>
          <w:sz w:val="24"/>
        </w:rPr>
        <w:t>standards</w:t>
      </w:r>
      <w:r>
        <w:rPr>
          <w:spacing w:val="-4"/>
          <w:sz w:val="24"/>
        </w:rPr>
        <w:t xml:space="preserve"> </w:t>
      </w:r>
      <w:r>
        <w:rPr>
          <w:sz w:val="24"/>
        </w:rPr>
        <w:t>and</w:t>
      </w:r>
      <w:r>
        <w:rPr>
          <w:spacing w:val="-4"/>
          <w:sz w:val="24"/>
        </w:rPr>
        <w:t xml:space="preserve"> </w:t>
      </w:r>
      <w:r>
        <w:rPr>
          <w:sz w:val="24"/>
        </w:rPr>
        <w:t>regulations</w:t>
      </w:r>
      <w:r>
        <w:rPr>
          <w:spacing w:val="-4"/>
          <w:sz w:val="24"/>
        </w:rPr>
        <w:t xml:space="preserve"> </w:t>
      </w:r>
      <w:r>
        <w:rPr>
          <w:sz w:val="24"/>
        </w:rPr>
        <w:t>for</w:t>
      </w:r>
      <w:r>
        <w:rPr>
          <w:spacing w:val="-4"/>
          <w:sz w:val="24"/>
        </w:rPr>
        <w:t xml:space="preserve"> </w:t>
      </w:r>
      <w:r>
        <w:rPr>
          <w:sz w:val="24"/>
        </w:rPr>
        <w:t>protection</w:t>
      </w:r>
      <w:r>
        <w:rPr>
          <w:spacing w:val="-4"/>
          <w:sz w:val="24"/>
        </w:rPr>
        <w:t xml:space="preserve"> </w:t>
      </w:r>
      <w:r>
        <w:rPr>
          <w:sz w:val="24"/>
        </w:rPr>
        <w:t>of</w:t>
      </w:r>
      <w:r>
        <w:rPr>
          <w:spacing w:val="-2"/>
          <w:sz w:val="24"/>
        </w:rPr>
        <w:t xml:space="preserve"> </w:t>
      </w:r>
      <w:r>
        <w:rPr>
          <w:sz w:val="24"/>
        </w:rPr>
        <w:t>shoreline</w:t>
      </w:r>
      <w:r>
        <w:rPr>
          <w:spacing w:val="-4"/>
          <w:sz w:val="24"/>
        </w:rPr>
        <w:t xml:space="preserve"> </w:t>
      </w:r>
      <w:r>
        <w:rPr>
          <w:sz w:val="24"/>
        </w:rPr>
        <w:t>areas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integrated</w:t>
      </w:r>
      <w:r>
        <w:rPr>
          <w:spacing w:val="-4"/>
          <w:sz w:val="24"/>
        </w:rPr>
        <w:t xml:space="preserve"> </w:t>
      </w:r>
      <w:r>
        <w:rPr>
          <w:sz w:val="24"/>
        </w:rPr>
        <w:t>into the Omak Municipal Code.</w:t>
      </w:r>
    </w:p>
    <w:p w14:paraId="6BA35217" w14:textId="77777777" w:rsidR="00310E18" w:rsidRDefault="0004215F">
      <w:pPr>
        <w:pStyle w:val="ListParagraph"/>
        <w:numPr>
          <w:ilvl w:val="0"/>
          <w:numId w:val="38"/>
        </w:numPr>
        <w:tabs>
          <w:tab w:val="left" w:pos="840"/>
        </w:tabs>
        <w:spacing w:before="119"/>
        <w:ind w:left="839" w:right="257"/>
        <w:rPr>
          <w:sz w:val="24"/>
        </w:rPr>
      </w:pPr>
      <w:r>
        <w:rPr>
          <w:sz w:val="24"/>
        </w:rPr>
        <w:t>Where practical, shoreline management planning and regulation should be coordinated with other natural resource planning efforts (local, state, federal and tribal), including critical areas protection, affecting the cities of Omak and Okanogan, Okanogan County and</w:t>
      </w:r>
      <w:r>
        <w:rPr>
          <w:spacing w:val="-4"/>
          <w:sz w:val="24"/>
        </w:rPr>
        <w:t xml:space="preserve"> </w:t>
      </w:r>
      <w:r>
        <w:rPr>
          <w:sz w:val="24"/>
        </w:rPr>
        <w:t>Colville</w:t>
      </w:r>
      <w:r>
        <w:rPr>
          <w:spacing w:val="-4"/>
          <w:sz w:val="24"/>
        </w:rPr>
        <w:t xml:space="preserve"> </w:t>
      </w:r>
      <w:r>
        <w:rPr>
          <w:sz w:val="24"/>
        </w:rPr>
        <w:t>Tribes;</w:t>
      </w:r>
      <w:r>
        <w:rPr>
          <w:spacing w:val="-4"/>
          <w:sz w:val="24"/>
        </w:rPr>
        <w:t xml:space="preserve"> </w:t>
      </w:r>
      <w:r>
        <w:rPr>
          <w:sz w:val="24"/>
        </w:rPr>
        <w:t>a</w:t>
      </w:r>
      <w:r>
        <w:rPr>
          <w:spacing w:val="-5"/>
          <w:sz w:val="24"/>
        </w:rPr>
        <w:t xml:space="preserve"> </w:t>
      </w:r>
      <w:r>
        <w:rPr>
          <w:sz w:val="24"/>
        </w:rPr>
        <w:t>comprehensive</w:t>
      </w:r>
      <w:r>
        <w:rPr>
          <w:spacing w:val="-4"/>
          <w:sz w:val="24"/>
        </w:rPr>
        <w:t xml:space="preserve"> </w:t>
      </w:r>
      <w:r>
        <w:rPr>
          <w:sz w:val="24"/>
        </w:rPr>
        <w:t>system</w:t>
      </w:r>
      <w:r>
        <w:rPr>
          <w:spacing w:val="-4"/>
          <w:sz w:val="24"/>
        </w:rPr>
        <w:t xml:space="preserve"> </w:t>
      </w:r>
      <w:r>
        <w:rPr>
          <w:sz w:val="24"/>
        </w:rPr>
        <w:t>of</w:t>
      </w:r>
      <w:r>
        <w:rPr>
          <w:spacing w:val="-5"/>
          <w:sz w:val="24"/>
        </w:rPr>
        <w:t xml:space="preserve"> </w:t>
      </w:r>
      <w:r>
        <w:rPr>
          <w:sz w:val="24"/>
        </w:rPr>
        <w:t>consistent</w:t>
      </w:r>
      <w:r>
        <w:rPr>
          <w:spacing w:val="-3"/>
          <w:sz w:val="24"/>
        </w:rPr>
        <w:t xml:space="preserve"> </w:t>
      </w:r>
      <w:r>
        <w:rPr>
          <w:sz w:val="24"/>
        </w:rPr>
        <w:t>policies</w:t>
      </w:r>
      <w:r>
        <w:rPr>
          <w:spacing w:val="-3"/>
          <w:sz w:val="24"/>
        </w:rPr>
        <w:t xml:space="preserve"> </w:t>
      </w:r>
      <w:r>
        <w:rPr>
          <w:sz w:val="24"/>
        </w:rPr>
        <w:t>and</w:t>
      </w:r>
      <w:r>
        <w:rPr>
          <w:spacing w:val="-4"/>
          <w:sz w:val="24"/>
        </w:rPr>
        <w:t xml:space="preserve"> </w:t>
      </w:r>
      <w:r>
        <w:rPr>
          <w:sz w:val="24"/>
        </w:rPr>
        <w:t>regulations</w:t>
      </w:r>
      <w:r>
        <w:rPr>
          <w:spacing w:val="-4"/>
          <w:sz w:val="24"/>
        </w:rPr>
        <w:t xml:space="preserve"> </w:t>
      </w:r>
      <w:r>
        <w:rPr>
          <w:sz w:val="24"/>
        </w:rPr>
        <w:t>is</w:t>
      </w:r>
      <w:r>
        <w:rPr>
          <w:spacing w:val="-4"/>
          <w:sz w:val="24"/>
        </w:rPr>
        <w:t xml:space="preserve"> </w:t>
      </w:r>
      <w:r>
        <w:rPr>
          <w:sz w:val="24"/>
        </w:rPr>
        <w:t>the desired outcome.</w:t>
      </w:r>
    </w:p>
    <w:p w14:paraId="6BA35218" w14:textId="5450C0EA" w:rsidR="00310E18" w:rsidRDefault="0004215F">
      <w:pPr>
        <w:pStyle w:val="ListParagraph"/>
        <w:numPr>
          <w:ilvl w:val="0"/>
          <w:numId w:val="38"/>
        </w:numPr>
        <w:tabs>
          <w:tab w:val="left" w:pos="839"/>
          <w:tab w:val="left" w:pos="840"/>
        </w:tabs>
        <w:spacing w:before="121"/>
        <w:ind w:right="262"/>
        <w:rPr>
          <w:sz w:val="24"/>
        </w:rPr>
      </w:pPr>
      <w:r>
        <w:rPr>
          <w:sz w:val="24"/>
        </w:rPr>
        <w:t>The city of Omak recognizes and honors the sovereignty of the Confederated Tribes of the</w:t>
      </w:r>
      <w:r>
        <w:rPr>
          <w:spacing w:val="-4"/>
          <w:sz w:val="24"/>
        </w:rPr>
        <w:t xml:space="preserve"> </w:t>
      </w:r>
      <w:r>
        <w:rPr>
          <w:sz w:val="24"/>
        </w:rPr>
        <w:t>Colville</w:t>
      </w:r>
      <w:r>
        <w:rPr>
          <w:spacing w:val="-4"/>
          <w:sz w:val="24"/>
        </w:rPr>
        <w:t xml:space="preserve"> </w:t>
      </w:r>
      <w:r>
        <w:rPr>
          <w:sz w:val="24"/>
        </w:rPr>
        <w:t>Reservation</w:t>
      </w:r>
      <w:r>
        <w:rPr>
          <w:spacing w:val="-4"/>
          <w:sz w:val="24"/>
        </w:rPr>
        <w:t xml:space="preserve"> </w:t>
      </w:r>
      <w:r>
        <w:rPr>
          <w:sz w:val="24"/>
        </w:rPr>
        <w:t>(CCT)</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tribal</w:t>
      </w:r>
      <w:r>
        <w:rPr>
          <w:spacing w:val="-3"/>
          <w:sz w:val="24"/>
        </w:rPr>
        <w:t xml:space="preserve"> </w:t>
      </w:r>
      <w:r>
        <w:rPr>
          <w:sz w:val="24"/>
        </w:rPr>
        <w:t>government’s</w:t>
      </w:r>
      <w:r>
        <w:rPr>
          <w:spacing w:val="-4"/>
          <w:sz w:val="24"/>
        </w:rPr>
        <w:t xml:space="preserve"> </w:t>
      </w:r>
      <w:r>
        <w:rPr>
          <w:sz w:val="24"/>
        </w:rPr>
        <w:t>authority</w:t>
      </w:r>
      <w:r>
        <w:rPr>
          <w:spacing w:val="-4"/>
          <w:sz w:val="24"/>
        </w:rPr>
        <w:t xml:space="preserve"> </w:t>
      </w:r>
      <w:r>
        <w:rPr>
          <w:sz w:val="24"/>
        </w:rPr>
        <w:t>over</w:t>
      </w:r>
      <w:r>
        <w:rPr>
          <w:spacing w:val="-4"/>
          <w:sz w:val="24"/>
        </w:rPr>
        <w:t xml:space="preserve"> </w:t>
      </w:r>
      <w:r>
        <w:rPr>
          <w:sz w:val="24"/>
        </w:rPr>
        <w:t>lands</w:t>
      </w:r>
      <w:r>
        <w:rPr>
          <w:spacing w:val="-4"/>
          <w:sz w:val="24"/>
        </w:rPr>
        <w:t xml:space="preserve"> </w:t>
      </w:r>
      <w:r>
        <w:rPr>
          <w:sz w:val="24"/>
        </w:rPr>
        <w:t xml:space="preserve">within the exterior boundary of the Colville Indian Reservation. In administering this SMP, </w:t>
      </w:r>
      <w:del w:id="17" w:author="Kurt Danison" w:date="2022-11-18T10:07:00Z">
        <w:r w:rsidDel="00EB67BE">
          <w:rPr>
            <w:sz w:val="24"/>
          </w:rPr>
          <w:delText xml:space="preserve">Okanogan County and the cities of </w:delText>
        </w:r>
      </w:del>
      <w:r>
        <w:rPr>
          <w:sz w:val="24"/>
        </w:rPr>
        <w:t xml:space="preserve">Omak </w:t>
      </w:r>
      <w:del w:id="18" w:author="Kurt Danison" w:date="2022-11-18T10:07:00Z">
        <w:r w:rsidDel="00EB67BE">
          <w:rPr>
            <w:sz w:val="24"/>
          </w:rPr>
          <w:delText xml:space="preserve">and Okanogan </w:delText>
        </w:r>
      </w:del>
      <w:r>
        <w:rPr>
          <w:sz w:val="24"/>
        </w:rPr>
        <w:t>should defer to its Intergovernmental Land Use Planning Agreement with the Colville Tribes when addressing shoreline management issues on tribal trust lands outside the boundaries of the Colville Indian Reservation.</w:t>
      </w:r>
    </w:p>
    <w:p w14:paraId="6BA35219" w14:textId="77777777" w:rsidR="00310E18" w:rsidRDefault="0004215F">
      <w:pPr>
        <w:pStyle w:val="ListParagraph"/>
        <w:numPr>
          <w:ilvl w:val="0"/>
          <w:numId w:val="38"/>
        </w:numPr>
        <w:tabs>
          <w:tab w:val="left" w:pos="840"/>
        </w:tabs>
        <w:ind w:right="375"/>
        <w:rPr>
          <w:sz w:val="24"/>
        </w:rPr>
      </w:pPr>
      <w:r>
        <w:rPr>
          <w:sz w:val="24"/>
        </w:rPr>
        <w:t>As part of a comprehensive approach to management of critical freshwater habitat and other river and stream values, the city encourages the integration of the provisions herein, including those for critical areas, shoreline stabilization, fill, vegetation conservation,</w:t>
      </w:r>
      <w:r>
        <w:rPr>
          <w:spacing w:val="-4"/>
          <w:sz w:val="24"/>
        </w:rPr>
        <w:t xml:space="preserve"> </w:t>
      </w:r>
      <w:r>
        <w:rPr>
          <w:sz w:val="24"/>
        </w:rPr>
        <w:t>water</w:t>
      </w:r>
      <w:r>
        <w:rPr>
          <w:spacing w:val="-4"/>
          <w:sz w:val="24"/>
        </w:rPr>
        <w:t xml:space="preserve"> </w:t>
      </w:r>
      <w:r>
        <w:rPr>
          <w:sz w:val="24"/>
        </w:rPr>
        <w:t>quality,</w:t>
      </w:r>
      <w:r>
        <w:rPr>
          <w:spacing w:val="-4"/>
          <w:sz w:val="24"/>
        </w:rPr>
        <w:t xml:space="preserve"> </w:t>
      </w:r>
      <w:r>
        <w:rPr>
          <w:sz w:val="24"/>
        </w:rPr>
        <w:t>flood</w:t>
      </w:r>
      <w:r>
        <w:rPr>
          <w:spacing w:val="-4"/>
          <w:sz w:val="24"/>
        </w:rPr>
        <w:t xml:space="preserve"> </w:t>
      </w:r>
      <w:r>
        <w:rPr>
          <w:sz w:val="24"/>
        </w:rPr>
        <w:t>hazard</w:t>
      </w:r>
      <w:r>
        <w:rPr>
          <w:spacing w:val="-4"/>
          <w:sz w:val="24"/>
        </w:rPr>
        <w:t xml:space="preserve"> </w:t>
      </w:r>
      <w:r>
        <w:rPr>
          <w:sz w:val="24"/>
        </w:rPr>
        <w:t>reduction,</w:t>
      </w:r>
      <w:r>
        <w:rPr>
          <w:spacing w:val="-4"/>
          <w:sz w:val="24"/>
        </w:rPr>
        <w:t xml:space="preserve"> </w:t>
      </w:r>
      <w:r>
        <w:rPr>
          <w:sz w:val="24"/>
        </w:rPr>
        <w:t>and</w:t>
      </w:r>
      <w:r>
        <w:rPr>
          <w:spacing w:val="-4"/>
          <w:sz w:val="24"/>
        </w:rPr>
        <w:t xml:space="preserve"> </w:t>
      </w:r>
      <w:r>
        <w:rPr>
          <w:sz w:val="24"/>
        </w:rPr>
        <w:t>specific</w:t>
      </w:r>
      <w:r>
        <w:rPr>
          <w:spacing w:val="-4"/>
          <w:sz w:val="24"/>
        </w:rPr>
        <w:t xml:space="preserve"> </w:t>
      </w:r>
      <w:r>
        <w:rPr>
          <w:sz w:val="24"/>
        </w:rPr>
        <w:t>uses,</w:t>
      </w:r>
      <w:r>
        <w:rPr>
          <w:spacing w:val="-4"/>
          <w:sz w:val="24"/>
        </w:rPr>
        <w:t xml:space="preserve"> </w:t>
      </w:r>
      <w:r>
        <w:rPr>
          <w:sz w:val="24"/>
        </w:rPr>
        <w:t>to</w:t>
      </w:r>
      <w:r>
        <w:rPr>
          <w:spacing w:val="-4"/>
          <w:sz w:val="24"/>
        </w:rPr>
        <w:t xml:space="preserve"> </w:t>
      </w:r>
      <w:r>
        <w:rPr>
          <w:sz w:val="24"/>
        </w:rPr>
        <w:t>protect</w:t>
      </w:r>
      <w:r>
        <w:rPr>
          <w:spacing w:val="-4"/>
          <w:sz w:val="24"/>
        </w:rPr>
        <w:t xml:space="preserve"> </w:t>
      </w:r>
      <w:r>
        <w:rPr>
          <w:sz w:val="24"/>
        </w:rPr>
        <w:t>human health and safety and to protect and restore the corridor's ecological functions and ecosystem-wide processes into other parts of the Omak Municipal Code.</w:t>
      </w:r>
    </w:p>
    <w:p w14:paraId="6BA3521A" w14:textId="77777777" w:rsidR="00310E18" w:rsidRDefault="00310E18">
      <w:pPr>
        <w:rPr>
          <w:sz w:val="24"/>
        </w:rPr>
        <w:sectPr w:rsidR="00310E18">
          <w:pgSz w:w="12240" w:h="15840"/>
          <w:pgMar w:top="1360" w:right="960" w:bottom="1360" w:left="1320" w:header="365" w:footer="1130" w:gutter="0"/>
          <w:cols w:space="720"/>
        </w:sectPr>
      </w:pPr>
    </w:p>
    <w:p w14:paraId="6BA3521B" w14:textId="433F85D1" w:rsidR="00310E18" w:rsidRDefault="0004215F">
      <w:pPr>
        <w:pStyle w:val="ListParagraph"/>
        <w:numPr>
          <w:ilvl w:val="0"/>
          <w:numId w:val="38"/>
        </w:numPr>
        <w:tabs>
          <w:tab w:val="left" w:pos="840"/>
        </w:tabs>
        <w:spacing w:before="90"/>
        <w:ind w:right="270"/>
        <w:rPr>
          <w:sz w:val="24"/>
        </w:rPr>
      </w:pPr>
      <w:r>
        <w:rPr>
          <w:sz w:val="24"/>
        </w:rPr>
        <w:lastRenderedPageBreak/>
        <w:t>In designating shoreline areas on public</w:t>
      </w:r>
      <w:del w:id="19" w:author="Kurt Danison" w:date="2022-11-18T10:09:00Z">
        <w:r w:rsidDel="00EB67BE">
          <w:rPr>
            <w:sz w:val="24"/>
          </w:rPr>
          <w:delText>ally</w:delText>
        </w:r>
      </w:del>
      <w:r>
        <w:rPr>
          <w:sz w:val="24"/>
        </w:rPr>
        <w:t>-owned land, the city of Omak should consider</w:t>
      </w:r>
      <w:r>
        <w:rPr>
          <w:spacing w:val="-4"/>
          <w:sz w:val="24"/>
        </w:rPr>
        <w:t xml:space="preserve"> </w:t>
      </w:r>
      <w:r>
        <w:rPr>
          <w:sz w:val="24"/>
        </w:rPr>
        <w:t>the</w:t>
      </w:r>
      <w:r>
        <w:rPr>
          <w:spacing w:val="-4"/>
          <w:sz w:val="24"/>
        </w:rPr>
        <w:t xml:space="preserve"> </w:t>
      </w:r>
      <w:r>
        <w:rPr>
          <w:sz w:val="24"/>
        </w:rPr>
        <w:t>uses</w:t>
      </w:r>
      <w:r>
        <w:rPr>
          <w:spacing w:val="-4"/>
          <w:sz w:val="24"/>
        </w:rPr>
        <w:t xml:space="preserve"> </w:t>
      </w:r>
      <w:r>
        <w:rPr>
          <w:sz w:val="24"/>
        </w:rPr>
        <w:t>planned,</w:t>
      </w:r>
      <w:r>
        <w:rPr>
          <w:spacing w:val="-4"/>
          <w:sz w:val="24"/>
        </w:rPr>
        <w:t xml:space="preserve"> </w:t>
      </w:r>
      <w:r>
        <w:rPr>
          <w:sz w:val="24"/>
        </w:rPr>
        <w:t>local</w:t>
      </w:r>
      <w:r>
        <w:rPr>
          <w:spacing w:val="-3"/>
          <w:sz w:val="24"/>
        </w:rPr>
        <w:t xml:space="preserve"> </w:t>
      </w:r>
      <w:r>
        <w:rPr>
          <w:sz w:val="24"/>
        </w:rPr>
        <w:t>and</w:t>
      </w:r>
      <w:r>
        <w:rPr>
          <w:spacing w:val="-3"/>
          <w:sz w:val="24"/>
        </w:rPr>
        <w:t xml:space="preserve"> </w:t>
      </w:r>
      <w:r>
        <w:rPr>
          <w:sz w:val="24"/>
        </w:rPr>
        <w:t>specific</w:t>
      </w:r>
      <w:r>
        <w:rPr>
          <w:spacing w:val="-3"/>
          <w:sz w:val="24"/>
        </w:rPr>
        <w:t xml:space="preserve"> </w:t>
      </w:r>
      <w:r>
        <w:rPr>
          <w:sz w:val="24"/>
        </w:rPr>
        <w:t>agency</w:t>
      </w:r>
      <w:r>
        <w:rPr>
          <w:spacing w:val="-3"/>
          <w:sz w:val="24"/>
        </w:rPr>
        <w:t xml:space="preserve"> </w:t>
      </w:r>
      <w:r>
        <w:rPr>
          <w:sz w:val="24"/>
        </w:rPr>
        <w:t>plans</w:t>
      </w:r>
      <w:r>
        <w:rPr>
          <w:spacing w:val="-3"/>
          <w:sz w:val="24"/>
        </w:rPr>
        <w:t xml:space="preserve"> </w:t>
      </w:r>
      <w:r>
        <w:rPr>
          <w:sz w:val="24"/>
        </w:rPr>
        <w:t>and</w:t>
      </w:r>
      <w:r>
        <w:rPr>
          <w:spacing w:val="-4"/>
          <w:sz w:val="24"/>
        </w:rPr>
        <w:t xml:space="preserve"> </w:t>
      </w:r>
      <w:r>
        <w:rPr>
          <w:sz w:val="24"/>
        </w:rPr>
        <w:t>potential</w:t>
      </w:r>
      <w:r>
        <w:rPr>
          <w:spacing w:val="-4"/>
          <w:sz w:val="24"/>
        </w:rPr>
        <w:t xml:space="preserve"> </w:t>
      </w:r>
      <w:r>
        <w:rPr>
          <w:sz w:val="24"/>
        </w:rPr>
        <w:t>leases</w:t>
      </w:r>
      <w:r>
        <w:rPr>
          <w:spacing w:val="-4"/>
          <w:sz w:val="24"/>
        </w:rPr>
        <w:t xml:space="preserve"> </w:t>
      </w:r>
      <w:r>
        <w:rPr>
          <w:sz w:val="24"/>
        </w:rPr>
        <w:t>for</w:t>
      </w:r>
      <w:r>
        <w:rPr>
          <w:spacing w:val="-4"/>
          <w:sz w:val="24"/>
        </w:rPr>
        <w:t xml:space="preserve"> </w:t>
      </w:r>
      <w:r>
        <w:rPr>
          <w:sz w:val="24"/>
        </w:rPr>
        <w:t>private uses and activities by the agency with management authority.</w:t>
      </w:r>
    </w:p>
    <w:p w14:paraId="6BA3521C" w14:textId="77777777" w:rsidR="00310E18" w:rsidRDefault="0004215F">
      <w:pPr>
        <w:pStyle w:val="ListParagraph"/>
        <w:numPr>
          <w:ilvl w:val="0"/>
          <w:numId w:val="38"/>
        </w:numPr>
        <w:tabs>
          <w:tab w:val="left" w:pos="840"/>
        </w:tabs>
        <w:ind w:left="839" w:right="506"/>
        <w:rPr>
          <w:sz w:val="24"/>
        </w:rPr>
      </w:pPr>
      <w:r>
        <w:rPr>
          <w:sz w:val="24"/>
        </w:rPr>
        <w:t>Development</w:t>
      </w:r>
      <w:r>
        <w:rPr>
          <w:spacing w:val="-4"/>
          <w:sz w:val="24"/>
        </w:rPr>
        <w:t xml:space="preserve"> </w:t>
      </w:r>
      <w:r>
        <w:rPr>
          <w:sz w:val="24"/>
        </w:rPr>
        <w:t>and</w:t>
      </w:r>
      <w:r>
        <w:rPr>
          <w:spacing w:val="-4"/>
          <w:sz w:val="24"/>
        </w:rPr>
        <w:t xml:space="preserve"> </w:t>
      </w:r>
      <w:r>
        <w:rPr>
          <w:sz w:val="24"/>
        </w:rPr>
        <w:t>uses</w:t>
      </w:r>
      <w:r>
        <w:rPr>
          <w:spacing w:val="-4"/>
          <w:sz w:val="24"/>
        </w:rPr>
        <w:t xml:space="preserve"> </w:t>
      </w:r>
      <w:r>
        <w:rPr>
          <w:sz w:val="24"/>
        </w:rPr>
        <w:t>within</w:t>
      </w:r>
      <w:r>
        <w:rPr>
          <w:spacing w:val="-4"/>
          <w:sz w:val="24"/>
        </w:rPr>
        <w:t xml:space="preserve"> </w:t>
      </w:r>
      <w:r>
        <w:rPr>
          <w:sz w:val="24"/>
        </w:rPr>
        <w:t>shoreline</w:t>
      </w:r>
      <w:r>
        <w:rPr>
          <w:spacing w:val="-4"/>
          <w:sz w:val="24"/>
        </w:rPr>
        <w:t xml:space="preserve"> </w:t>
      </w:r>
      <w:r>
        <w:rPr>
          <w:sz w:val="24"/>
        </w:rPr>
        <w:t>areas</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conditioned</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3"/>
          <w:sz w:val="24"/>
        </w:rPr>
        <w:t xml:space="preserve"> </w:t>
      </w:r>
      <w:r>
        <w:rPr>
          <w:sz w:val="24"/>
        </w:rPr>
        <w:t>the proposed</w:t>
      </w:r>
      <w:r>
        <w:rPr>
          <w:spacing w:val="-2"/>
          <w:sz w:val="24"/>
        </w:rPr>
        <w:t xml:space="preserve"> </w:t>
      </w:r>
      <w:r>
        <w:rPr>
          <w:sz w:val="24"/>
        </w:rPr>
        <w:t>use</w:t>
      </w:r>
      <w:r>
        <w:rPr>
          <w:spacing w:val="-2"/>
          <w:sz w:val="24"/>
        </w:rPr>
        <w:t xml:space="preserve"> </w:t>
      </w:r>
      <w:r>
        <w:rPr>
          <w:sz w:val="24"/>
        </w:rPr>
        <w:t>or</w:t>
      </w:r>
      <w:r>
        <w:rPr>
          <w:spacing w:val="-2"/>
          <w:sz w:val="24"/>
        </w:rPr>
        <w:t xml:space="preserve"> </w:t>
      </w:r>
      <w:r>
        <w:rPr>
          <w:sz w:val="24"/>
        </w:rPr>
        <w:t>activity</w:t>
      </w:r>
      <w:r>
        <w:rPr>
          <w:spacing w:val="-1"/>
          <w:sz w:val="24"/>
        </w:rPr>
        <w:t xml:space="preserve"> </w:t>
      </w:r>
      <w:r>
        <w:rPr>
          <w:sz w:val="24"/>
        </w:rPr>
        <w:t>does</w:t>
      </w:r>
      <w:r>
        <w:rPr>
          <w:spacing w:val="-2"/>
          <w:sz w:val="24"/>
        </w:rPr>
        <w:t xml:space="preserve"> </w:t>
      </w:r>
      <w:r>
        <w:rPr>
          <w:sz w:val="24"/>
        </w:rPr>
        <w:t>not</w:t>
      </w:r>
      <w:r>
        <w:rPr>
          <w:spacing w:val="-2"/>
          <w:sz w:val="24"/>
        </w:rPr>
        <w:t xml:space="preserve"> </w:t>
      </w:r>
      <w:r>
        <w:rPr>
          <w:sz w:val="24"/>
        </w:rPr>
        <w:t>result</w:t>
      </w:r>
      <w:r>
        <w:rPr>
          <w:spacing w:val="-2"/>
          <w:sz w:val="24"/>
        </w:rPr>
        <w:t xml:space="preserve"> </w:t>
      </w:r>
      <w:r>
        <w:rPr>
          <w:sz w:val="24"/>
        </w:rPr>
        <w:t>in</w:t>
      </w:r>
      <w:r>
        <w:rPr>
          <w:spacing w:val="-2"/>
          <w:sz w:val="24"/>
        </w:rPr>
        <w:t xml:space="preserve"> </w:t>
      </w:r>
      <w:r>
        <w:rPr>
          <w:sz w:val="24"/>
        </w:rPr>
        <w:t>unanticipated</w:t>
      </w:r>
      <w:r>
        <w:rPr>
          <w:spacing w:val="-2"/>
          <w:sz w:val="24"/>
        </w:rPr>
        <w:t xml:space="preserve"> </w:t>
      </w:r>
      <w:r>
        <w:rPr>
          <w:sz w:val="24"/>
        </w:rPr>
        <w:t>or</w:t>
      </w:r>
      <w:r>
        <w:rPr>
          <w:spacing w:val="-2"/>
          <w:sz w:val="24"/>
        </w:rPr>
        <w:t xml:space="preserve"> </w:t>
      </w:r>
      <w:r>
        <w:rPr>
          <w:sz w:val="24"/>
        </w:rPr>
        <w:t>undesired</w:t>
      </w:r>
      <w:r>
        <w:rPr>
          <w:spacing w:val="-2"/>
          <w:sz w:val="24"/>
        </w:rPr>
        <w:t xml:space="preserve"> </w:t>
      </w:r>
      <w:r>
        <w:rPr>
          <w:sz w:val="24"/>
        </w:rPr>
        <w:t>impacts</w:t>
      </w:r>
      <w:r>
        <w:rPr>
          <w:spacing w:val="-2"/>
          <w:sz w:val="24"/>
        </w:rPr>
        <w:t xml:space="preserve"> </w:t>
      </w:r>
      <w:r>
        <w:rPr>
          <w:sz w:val="24"/>
        </w:rPr>
        <w:t>to</w:t>
      </w:r>
      <w:r>
        <w:rPr>
          <w:spacing w:val="-2"/>
          <w:sz w:val="24"/>
        </w:rPr>
        <w:t xml:space="preserve"> </w:t>
      </w:r>
      <w:r>
        <w:rPr>
          <w:sz w:val="24"/>
        </w:rPr>
        <w:t>other property owners (such as increased flood or geohazards to other property(</w:t>
      </w:r>
      <w:proofErr w:type="spellStart"/>
      <w:r>
        <w:rPr>
          <w:sz w:val="24"/>
        </w:rPr>
        <w:t>ies</w:t>
      </w:r>
      <w:proofErr w:type="spellEnd"/>
      <w:r>
        <w:rPr>
          <w:sz w:val="24"/>
        </w:rPr>
        <w:t xml:space="preserve">), either upstream, downstream and across the stream), or result in loss of shoreline ecological </w:t>
      </w:r>
      <w:r>
        <w:rPr>
          <w:spacing w:val="-2"/>
          <w:sz w:val="24"/>
        </w:rPr>
        <w:t>functions.</w:t>
      </w:r>
    </w:p>
    <w:p w14:paraId="6BA3521D" w14:textId="77777777" w:rsidR="00310E18" w:rsidRDefault="0004215F">
      <w:pPr>
        <w:pStyle w:val="ListParagraph"/>
        <w:numPr>
          <w:ilvl w:val="0"/>
          <w:numId w:val="38"/>
        </w:numPr>
        <w:tabs>
          <w:tab w:val="left" w:pos="840"/>
        </w:tabs>
        <w:ind w:left="839" w:right="646"/>
        <w:rPr>
          <w:sz w:val="24"/>
        </w:rPr>
      </w:pPr>
      <w:r>
        <w:rPr>
          <w:sz w:val="24"/>
        </w:rPr>
        <w:t>Shoreline</w:t>
      </w:r>
      <w:r>
        <w:rPr>
          <w:spacing w:val="-4"/>
          <w:sz w:val="24"/>
        </w:rPr>
        <w:t xml:space="preserve"> </w:t>
      </w:r>
      <w:r>
        <w:rPr>
          <w:sz w:val="24"/>
        </w:rPr>
        <w:t>uses</w:t>
      </w:r>
      <w:r>
        <w:rPr>
          <w:spacing w:val="-4"/>
          <w:sz w:val="24"/>
        </w:rPr>
        <w:t xml:space="preserve"> </w:t>
      </w:r>
      <w:r>
        <w:rPr>
          <w:sz w:val="24"/>
        </w:rPr>
        <w:t>and</w:t>
      </w:r>
      <w:r>
        <w:rPr>
          <w:spacing w:val="-4"/>
          <w:sz w:val="24"/>
        </w:rPr>
        <w:t xml:space="preserve"> </w:t>
      </w:r>
      <w:r>
        <w:rPr>
          <w:sz w:val="24"/>
        </w:rPr>
        <w:t>activities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compatible</w:t>
      </w:r>
      <w:r>
        <w:rPr>
          <w:spacing w:val="-4"/>
          <w:sz w:val="24"/>
        </w:rPr>
        <w:t xml:space="preserve"> </w:t>
      </w:r>
      <w:r>
        <w:rPr>
          <w:sz w:val="24"/>
        </w:rPr>
        <w:t>with</w:t>
      </w:r>
      <w:r>
        <w:rPr>
          <w:spacing w:val="-4"/>
          <w:sz w:val="24"/>
        </w:rPr>
        <w:t xml:space="preserve"> </w:t>
      </w:r>
      <w:r>
        <w:rPr>
          <w:sz w:val="24"/>
        </w:rPr>
        <w:t>existing</w:t>
      </w:r>
      <w:r>
        <w:rPr>
          <w:spacing w:val="-4"/>
          <w:sz w:val="24"/>
        </w:rPr>
        <w:t xml:space="preserve"> </w:t>
      </w:r>
      <w:r>
        <w:rPr>
          <w:sz w:val="24"/>
        </w:rPr>
        <w:t>and</w:t>
      </w:r>
      <w:r>
        <w:rPr>
          <w:spacing w:val="-4"/>
          <w:sz w:val="24"/>
        </w:rPr>
        <w:t xml:space="preserve"> </w:t>
      </w:r>
      <w:r>
        <w:rPr>
          <w:sz w:val="24"/>
        </w:rPr>
        <w:t>planned</w:t>
      </w:r>
      <w:r>
        <w:rPr>
          <w:spacing w:val="-4"/>
          <w:sz w:val="24"/>
        </w:rPr>
        <w:t xml:space="preserve"> </w:t>
      </w:r>
      <w:r>
        <w:rPr>
          <w:sz w:val="24"/>
        </w:rPr>
        <w:t>uses</w:t>
      </w:r>
      <w:r>
        <w:rPr>
          <w:spacing w:val="-4"/>
          <w:sz w:val="24"/>
        </w:rPr>
        <w:t xml:space="preserve"> </w:t>
      </w:r>
      <w:r>
        <w:rPr>
          <w:sz w:val="24"/>
        </w:rPr>
        <w:t>on surrounding sites and in adjacent designations.</w:t>
      </w:r>
    </w:p>
    <w:p w14:paraId="6BA3521E" w14:textId="77777777" w:rsidR="00310E18" w:rsidRDefault="0004215F">
      <w:pPr>
        <w:pStyle w:val="ListParagraph"/>
        <w:numPr>
          <w:ilvl w:val="0"/>
          <w:numId w:val="38"/>
        </w:numPr>
        <w:tabs>
          <w:tab w:val="left" w:pos="840"/>
        </w:tabs>
        <w:ind w:left="839" w:right="173"/>
        <w:rPr>
          <w:sz w:val="24"/>
        </w:rPr>
      </w:pPr>
      <w:r>
        <w:rPr>
          <w:sz w:val="24"/>
        </w:rPr>
        <w:t>Permitted</w:t>
      </w:r>
      <w:r>
        <w:rPr>
          <w:spacing w:val="-4"/>
          <w:sz w:val="24"/>
        </w:rPr>
        <w:t xml:space="preserve"> </w:t>
      </w:r>
      <w:r>
        <w:rPr>
          <w:sz w:val="24"/>
        </w:rPr>
        <w:t>uses</w:t>
      </w:r>
      <w:r>
        <w:rPr>
          <w:spacing w:val="-4"/>
          <w:sz w:val="24"/>
        </w:rPr>
        <w:t xml:space="preserve"> </w:t>
      </w:r>
      <w:r>
        <w:rPr>
          <w:sz w:val="24"/>
        </w:rPr>
        <w:t>and</w:t>
      </w:r>
      <w:r>
        <w:rPr>
          <w:spacing w:val="-4"/>
          <w:sz w:val="24"/>
        </w:rPr>
        <w:t xml:space="preserve"> </w:t>
      </w:r>
      <w:r>
        <w:rPr>
          <w:sz w:val="24"/>
        </w:rPr>
        <w:t>activities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located,</w:t>
      </w:r>
      <w:r>
        <w:rPr>
          <w:spacing w:val="-4"/>
          <w:sz w:val="24"/>
        </w:rPr>
        <w:t xml:space="preserve"> </w:t>
      </w:r>
      <w:r>
        <w:rPr>
          <w:sz w:val="24"/>
        </w:rPr>
        <w:t>sited,</w:t>
      </w:r>
      <w:r>
        <w:rPr>
          <w:spacing w:val="-4"/>
          <w:sz w:val="24"/>
        </w:rPr>
        <w:t xml:space="preserve"> </w:t>
      </w:r>
      <w:r>
        <w:rPr>
          <w:sz w:val="24"/>
        </w:rPr>
        <w:t>designed,</w:t>
      </w:r>
      <w:r>
        <w:rPr>
          <w:spacing w:val="-4"/>
          <w:sz w:val="24"/>
        </w:rPr>
        <w:t xml:space="preserve"> </w:t>
      </w:r>
      <w:r>
        <w:rPr>
          <w:sz w:val="24"/>
        </w:rPr>
        <w:t>managed,</w:t>
      </w:r>
      <w:r>
        <w:rPr>
          <w:spacing w:val="-4"/>
          <w:sz w:val="24"/>
        </w:rPr>
        <w:t xml:space="preserve"> </w:t>
      </w:r>
      <w:r>
        <w:rPr>
          <w:sz w:val="24"/>
        </w:rPr>
        <w:t>and</w:t>
      </w:r>
      <w:r>
        <w:rPr>
          <w:spacing w:val="-4"/>
          <w:sz w:val="24"/>
        </w:rPr>
        <w:t xml:space="preserve"> </w:t>
      </w:r>
      <w:r>
        <w:rPr>
          <w:sz w:val="24"/>
        </w:rPr>
        <w:t>maintained to be compatible with the shoreline designation where they are located and be protective of shoreline ecological resources, including the following:</w:t>
      </w:r>
    </w:p>
    <w:p w14:paraId="6BA3521F" w14:textId="77777777" w:rsidR="00310E18" w:rsidRDefault="0004215F">
      <w:pPr>
        <w:pStyle w:val="ListParagraph"/>
        <w:numPr>
          <w:ilvl w:val="1"/>
          <w:numId w:val="38"/>
        </w:numPr>
        <w:tabs>
          <w:tab w:val="left" w:pos="1199"/>
          <w:tab w:val="left" w:pos="1200"/>
        </w:tabs>
        <w:spacing w:before="110"/>
        <w:ind w:hanging="361"/>
        <w:rPr>
          <w:sz w:val="24"/>
        </w:rPr>
      </w:pPr>
      <w:r>
        <w:rPr>
          <w:sz w:val="24"/>
        </w:rPr>
        <w:t>Water</w:t>
      </w:r>
      <w:r>
        <w:rPr>
          <w:spacing w:val="-3"/>
          <w:sz w:val="24"/>
        </w:rPr>
        <w:t xml:space="preserve"> </w:t>
      </w:r>
      <w:r>
        <w:rPr>
          <w:spacing w:val="-2"/>
          <w:sz w:val="24"/>
        </w:rPr>
        <w:t>quality;</w:t>
      </w:r>
    </w:p>
    <w:p w14:paraId="6BA35220" w14:textId="77777777" w:rsidR="00310E18" w:rsidRDefault="0004215F">
      <w:pPr>
        <w:pStyle w:val="ListParagraph"/>
        <w:numPr>
          <w:ilvl w:val="1"/>
          <w:numId w:val="38"/>
        </w:numPr>
        <w:tabs>
          <w:tab w:val="left" w:pos="1199"/>
          <w:tab w:val="left" w:pos="1200"/>
        </w:tabs>
        <w:spacing w:before="111"/>
        <w:ind w:hanging="361"/>
        <w:rPr>
          <w:sz w:val="24"/>
        </w:rPr>
      </w:pPr>
      <w:r>
        <w:rPr>
          <w:sz w:val="24"/>
        </w:rPr>
        <w:t>Visual,</w:t>
      </w:r>
      <w:r>
        <w:rPr>
          <w:spacing w:val="-4"/>
          <w:sz w:val="24"/>
        </w:rPr>
        <w:t xml:space="preserve"> </w:t>
      </w:r>
      <w:r>
        <w:rPr>
          <w:sz w:val="24"/>
        </w:rPr>
        <w:t>cultural</w:t>
      </w:r>
      <w:r>
        <w:rPr>
          <w:spacing w:val="-4"/>
          <w:sz w:val="24"/>
        </w:rPr>
        <w:t xml:space="preserve"> </w:t>
      </w:r>
      <w:r>
        <w:rPr>
          <w:sz w:val="24"/>
        </w:rPr>
        <w:t>and</w:t>
      </w:r>
      <w:r>
        <w:rPr>
          <w:spacing w:val="-4"/>
          <w:sz w:val="24"/>
        </w:rPr>
        <w:t xml:space="preserve"> </w:t>
      </w:r>
      <w:r>
        <w:rPr>
          <w:sz w:val="24"/>
        </w:rPr>
        <w:t>historic</w:t>
      </w:r>
      <w:r>
        <w:rPr>
          <w:spacing w:val="-4"/>
          <w:sz w:val="24"/>
        </w:rPr>
        <w:t xml:space="preserve"> </w:t>
      </w:r>
      <w:r>
        <w:rPr>
          <w:spacing w:val="-2"/>
          <w:sz w:val="24"/>
        </w:rPr>
        <w:t>characteristics;</w:t>
      </w:r>
    </w:p>
    <w:p w14:paraId="6BA35221" w14:textId="77777777" w:rsidR="00310E18" w:rsidRDefault="0004215F">
      <w:pPr>
        <w:pStyle w:val="ListParagraph"/>
        <w:numPr>
          <w:ilvl w:val="1"/>
          <w:numId w:val="38"/>
        </w:numPr>
        <w:tabs>
          <w:tab w:val="left" w:pos="1199"/>
          <w:tab w:val="left" w:pos="1200"/>
        </w:tabs>
        <w:spacing w:before="111"/>
        <w:ind w:hanging="361"/>
        <w:rPr>
          <w:sz w:val="24"/>
        </w:rPr>
      </w:pPr>
      <w:r>
        <w:rPr>
          <w:sz w:val="24"/>
        </w:rPr>
        <w:t>Physical</w:t>
      </w:r>
      <w:r>
        <w:rPr>
          <w:spacing w:val="-8"/>
          <w:sz w:val="24"/>
        </w:rPr>
        <w:t xml:space="preserve"> </w:t>
      </w:r>
      <w:r>
        <w:rPr>
          <w:sz w:val="24"/>
        </w:rPr>
        <w:t>resources</w:t>
      </w:r>
      <w:r>
        <w:rPr>
          <w:spacing w:val="-6"/>
          <w:sz w:val="24"/>
        </w:rPr>
        <w:t xml:space="preserve"> </w:t>
      </w:r>
      <w:r>
        <w:rPr>
          <w:sz w:val="24"/>
        </w:rPr>
        <w:t>(including</w:t>
      </w:r>
      <w:r>
        <w:rPr>
          <w:spacing w:val="-6"/>
          <w:sz w:val="24"/>
        </w:rPr>
        <w:t xml:space="preserve"> </w:t>
      </w:r>
      <w:r>
        <w:rPr>
          <w:spacing w:val="-2"/>
          <w:sz w:val="24"/>
        </w:rPr>
        <w:t>soils);</w:t>
      </w:r>
    </w:p>
    <w:p w14:paraId="6BA35222" w14:textId="77777777" w:rsidR="00310E18" w:rsidRDefault="0004215F">
      <w:pPr>
        <w:pStyle w:val="ListParagraph"/>
        <w:numPr>
          <w:ilvl w:val="1"/>
          <w:numId w:val="38"/>
        </w:numPr>
        <w:tabs>
          <w:tab w:val="left" w:pos="1199"/>
          <w:tab w:val="left" w:pos="1200"/>
        </w:tabs>
        <w:spacing w:before="111"/>
        <w:ind w:hanging="361"/>
        <w:rPr>
          <w:sz w:val="24"/>
        </w:rPr>
      </w:pPr>
      <w:r>
        <w:rPr>
          <w:sz w:val="24"/>
        </w:rPr>
        <w:t>Biological</w:t>
      </w:r>
      <w:r>
        <w:rPr>
          <w:spacing w:val="-7"/>
          <w:sz w:val="24"/>
        </w:rPr>
        <w:t xml:space="preserve"> </w:t>
      </w:r>
      <w:r>
        <w:rPr>
          <w:sz w:val="24"/>
        </w:rPr>
        <w:t>resources</w:t>
      </w:r>
      <w:r>
        <w:rPr>
          <w:spacing w:val="-6"/>
          <w:sz w:val="24"/>
        </w:rPr>
        <w:t xml:space="preserve"> </w:t>
      </w:r>
      <w:r>
        <w:rPr>
          <w:sz w:val="24"/>
        </w:rPr>
        <w:t>(including</w:t>
      </w:r>
      <w:r>
        <w:rPr>
          <w:spacing w:val="-6"/>
          <w:sz w:val="24"/>
        </w:rPr>
        <w:t xml:space="preserve"> </w:t>
      </w:r>
      <w:r>
        <w:rPr>
          <w:sz w:val="24"/>
        </w:rPr>
        <w:t>vegetative</w:t>
      </w:r>
      <w:r>
        <w:rPr>
          <w:spacing w:val="-6"/>
          <w:sz w:val="24"/>
        </w:rPr>
        <w:t xml:space="preserve"> </w:t>
      </w:r>
      <w:r>
        <w:rPr>
          <w:sz w:val="24"/>
        </w:rPr>
        <w:t>cover,</w:t>
      </w:r>
      <w:r>
        <w:rPr>
          <w:spacing w:val="-6"/>
          <w:sz w:val="24"/>
        </w:rPr>
        <w:t xml:space="preserve"> </w:t>
      </w:r>
      <w:r>
        <w:rPr>
          <w:sz w:val="24"/>
        </w:rPr>
        <w:t>wildlife,</w:t>
      </w:r>
      <w:r>
        <w:rPr>
          <w:spacing w:val="-6"/>
          <w:sz w:val="24"/>
        </w:rPr>
        <w:t xml:space="preserve"> </w:t>
      </w:r>
      <w:r>
        <w:rPr>
          <w:sz w:val="24"/>
        </w:rPr>
        <w:t>and</w:t>
      </w:r>
      <w:r>
        <w:rPr>
          <w:spacing w:val="-6"/>
          <w:sz w:val="24"/>
        </w:rPr>
        <w:t xml:space="preserve"> </w:t>
      </w:r>
      <w:r>
        <w:rPr>
          <w:sz w:val="24"/>
        </w:rPr>
        <w:t>aquatic</w:t>
      </w:r>
      <w:r>
        <w:rPr>
          <w:spacing w:val="-6"/>
          <w:sz w:val="24"/>
        </w:rPr>
        <w:t xml:space="preserve"> </w:t>
      </w:r>
      <w:r>
        <w:rPr>
          <w:spacing w:val="-2"/>
          <w:sz w:val="24"/>
        </w:rPr>
        <w:t>life);</w:t>
      </w:r>
    </w:p>
    <w:p w14:paraId="6BA35223" w14:textId="77777777" w:rsidR="00310E18" w:rsidRDefault="0004215F">
      <w:pPr>
        <w:pStyle w:val="ListParagraph"/>
        <w:numPr>
          <w:ilvl w:val="1"/>
          <w:numId w:val="38"/>
        </w:numPr>
        <w:tabs>
          <w:tab w:val="left" w:pos="1199"/>
          <w:tab w:val="left" w:pos="1200"/>
        </w:tabs>
        <w:spacing w:before="109"/>
        <w:ind w:hanging="361"/>
        <w:rPr>
          <w:sz w:val="24"/>
        </w:rPr>
      </w:pPr>
      <w:r>
        <w:rPr>
          <w:sz w:val="24"/>
        </w:rPr>
        <w:t>Ecological</w:t>
      </w:r>
      <w:r>
        <w:rPr>
          <w:spacing w:val="-6"/>
          <w:sz w:val="24"/>
        </w:rPr>
        <w:t xml:space="preserve"> </w:t>
      </w:r>
      <w:r>
        <w:rPr>
          <w:sz w:val="24"/>
        </w:rPr>
        <w:t>processes</w:t>
      </w:r>
      <w:r>
        <w:rPr>
          <w:spacing w:val="-6"/>
          <w:sz w:val="24"/>
        </w:rPr>
        <w:t xml:space="preserve"> </w:t>
      </w:r>
      <w:r>
        <w:rPr>
          <w:sz w:val="24"/>
        </w:rPr>
        <w:t>and</w:t>
      </w:r>
      <w:r>
        <w:rPr>
          <w:spacing w:val="-6"/>
          <w:sz w:val="24"/>
        </w:rPr>
        <w:t xml:space="preserve"> </w:t>
      </w:r>
      <w:r>
        <w:rPr>
          <w:spacing w:val="-2"/>
          <w:sz w:val="24"/>
        </w:rPr>
        <w:t>functions;</w:t>
      </w:r>
    </w:p>
    <w:p w14:paraId="6BA35224" w14:textId="77777777" w:rsidR="00310E18" w:rsidRDefault="0004215F">
      <w:pPr>
        <w:pStyle w:val="ListParagraph"/>
        <w:numPr>
          <w:ilvl w:val="1"/>
          <w:numId w:val="38"/>
        </w:numPr>
        <w:tabs>
          <w:tab w:val="left" w:pos="1199"/>
          <w:tab w:val="left" w:pos="1200"/>
        </w:tabs>
        <w:spacing w:before="111"/>
        <w:ind w:hanging="361"/>
        <w:rPr>
          <w:sz w:val="24"/>
        </w:rPr>
      </w:pPr>
      <w:r>
        <w:rPr>
          <w:sz w:val="24"/>
        </w:rPr>
        <w:t>Critical</w:t>
      </w:r>
      <w:r>
        <w:rPr>
          <w:spacing w:val="-4"/>
          <w:sz w:val="24"/>
        </w:rPr>
        <w:t xml:space="preserve"> </w:t>
      </w:r>
      <w:r>
        <w:rPr>
          <w:sz w:val="24"/>
        </w:rPr>
        <w:t>areas;</w:t>
      </w:r>
      <w:r>
        <w:rPr>
          <w:spacing w:val="-4"/>
          <w:sz w:val="24"/>
        </w:rPr>
        <w:t xml:space="preserve"> </w:t>
      </w:r>
      <w:r>
        <w:rPr>
          <w:spacing w:val="-5"/>
          <w:sz w:val="24"/>
        </w:rPr>
        <w:t>and</w:t>
      </w:r>
    </w:p>
    <w:p w14:paraId="6BA35225" w14:textId="77777777" w:rsidR="00310E18" w:rsidRDefault="0004215F">
      <w:pPr>
        <w:pStyle w:val="ListParagraph"/>
        <w:numPr>
          <w:ilvl w:val="1"/>
          <w:numId w:val="38"/>
        </w:numPr>
        <w:tabs>
          <w:tab w:val="left" w:pos="1199"/>
          <w:tab w:val="left" w:pos="1200"/>
        </w:tabs>
        <w:spacing w:before="111"/>
        <w:ind w:hanging="361"/>
        <w:rPr>
          <w:sz w:val="24"/>
        </w:rPr>
      </w:pPr>
      <w:r>
        <w:rPr>
          <w:sz w:val="24"/>
        </w:rPr>
        <w:t>The</w:t>
      </w:r>
      <w:r>
        <w:rPr>
          <w:spacing w:val="-2"/>
          <w:sz w:val="24"/>
        </w:rPr>
        <w:t xml:space="preserve"> </w:t>
      </w:r>
      <w:r>
        <w:rPr>
          <w:sz w:val="24"/>
        </w:rPr>
        <w:t>natural</w:t>
      </w:r>
      <w:r>
        <w:rPr>
          <w:spacing w:val="-1"/>
          <w:sz w:val="24"/>
        </w:rPr>
        <w:t xml:space="preserve"> </w:t>
      </w:r>
      <w:r>
        <w:rPr>
          <w:sz w:val="24"/>
        </w:rPr>
        <w:t>character</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shoreline</w:t>
      </w:r>
      <w:r>
        <w:rPr>
          <w:spacing w:val="-1"/>
          <w:sz w:val="24"/>
        </w:rPr>
        <w:t xml:space="preserve"> </w:t>
      </w:r>
      <w:r>
        <w:rPr>
          <w:spacing w:val="-2"/>
          <w:sz w:val="24"/>
        </w:rPr>
        <w:t>area.</w:t>
      </w:r>
    </w:p>
    <w:p w14:paraId="6BA35226" w14:textId="77777777" w:rsidR="00310E18" w:rsidRDefault="0004215F">
      <w:pPr>
        <w:pStyle w:val="ListParagraph"/>
        <w:numPr>
          <w:ilvl w:val="0"/>
          <w:numId w:val="38"/>
        </w:numPr>
        <w:tabs>
          <w:tab w:val="left" w:pos="840"/>
        </w:tabs>
        <w:ind w:right="349"/>
        <w:rPr>
          <w:sz w:val="24"/>
        </w:rPr>
      </w:pPr>
      <w:r>
        <w:rPr>
          <w:sz w:val="24"/>
        </w:rPr>
        <w:t>Any</w:t>
      </w:r>
      <w:r>
        <w:rPr>
          <w:spacing w:val="-3"/>
          <w:sz w:val="24"/>
        </w:rPr>
        <w:t xml:space="preserve"> </w:t>
      </w:r>
      <w:r>
        <w:rPr>
          <w:sz w:val="24"/>
        </w:rPr>
        <w:t>use</w:t>
      </w:r>
      <w:r>
        <w:rPr>
          <w:spacing w:val="-3"/>
          <w:sz w:val="24"/>
        </w:rPr>
        <w:t xml:space="preserve"> </w:t>
      </w:r>
      <w:r>
        <w:rPr>
          <w:sz w:val="24"/>
        </w:rPr>
        <w:t>or</w:t>
      </w:r>
      <w:r>
        <w:rPr>
          <w:spacing w:val="-3"/>
          <w:sz w:val="24"/>
        </w:rPr>
        <w:t xml:space="preserve"> </w:t>
      </w:r>
      <w:r>
        <w:rPr>
          <w:sz w:val="24"/>
        </w:rPr>
        <w:t>activity</w:t>
      </w:r>
      <w:r>
        <w:rPr>
          <w:spacing w:val="-3"/>
          <w:sz w:val="24"/>
        </w:rPr>
        <w:t xml:space="preserve"> </w:t>
      </w:r>
      <w:r>
        <w:rPr>
          <w:sz w:val="24"/>
        </w:rPr>
        <w:t>that</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designed,</w:t>
      </w:r>
      <w:r>
        <w:rPr>
          <w:spacing w:val="-3"/>
          <w:sz w:val="24"/>
        </w:rPr>
        <w:t xml:space="preserve"> </w:t>
      </w:r>
      <w:r>
        <w:rPr>
          <w:sz w:val="24"/>
        </w:rPr>
        <w:t>mitigated</w:t>
      </w:r>
      <w:r>
        <w:rPr>
          <w:spacing w:val="-3"/>
          <w:sz w:val="24"/>
        </w:rPr>
        <w:t xml:space="preserve"> </w:t>
      </w:r>
      <w:r>
        <w:rPr>
          <w:sz w:val="24"/>
        </w:rPr>
        <w:t>and/or</w:t>
      </w:r>
      <w:r>
        <w:rPr>
          <w:spacing w:val="-3"/>
          <w:sz w:val="24"/>
        </w:rPr>
        <w:t xml:space="preserve"> </w:t>
      </w:r>
      <w:r>
        <w:rPr>
          <w:sz w:val="24"/>
        </w:rPr>
        <w:t>managed</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a</w:t>
      </w:r>
      <w:r>
        <w:rPr>
          <w:spacing w:val="-5"/>
          <w:sz w:val="24"/>
        </w:rPr>
        <w:t xml:space="preserve"> </w:t>
      </w:r>
      <w:r>
        <w:rPr>
          <w:sz w:val="24"/>
        </w:rPr>
        <w:t>net loss of shoreline ecological functions, values and resources and that are not designed to protect the integrity of the shoreline environment should be prohibited.</w:t>
      </w:r>
    </w:p>
    <w:p w14:paraId="6BA35227" w14:textId="77777777" w:rsidR="00310E18" w:rsidRDefault="0004215F">
      <w:pPr>
        <w:pStyle w:val="ListParagraph"/>
        <w:numPr>
          <w:ilvl w:val="0"/>
          <w:numId w:val="38"/>
        </w:numPr>
        <w:tabs>
          <w:tab w:val="left" w:pos="840"/>
        </w:tabs>
        <w:ind w:right="250"/>
        <w:rPr>
          <w:sz w:val="24"/>
        </w:rPr>
      </w:pPr>
      <w:r>
        <w:rPr>
          <w:sz w:val="24"/>
        </w:rPr>
        <w:t>Shoreline regulations should favor preservation of resources and values of shorelines for future</w:t>
      </w:r>
      <w:r>
        <w:rPr>
          <w:spacing w:val="-5"/>
          <w:sz w:val="24"/>
        </w:rPr>
        <w:t xml:space="preserve"> </w:t>
      </w:r>
      <w:r>
        <w:rPr>
          <w:sz w:val="24"/>
        </w:rPr>
        <w:t>generations</w:t>
      </w:r>
      <w:r>
        <w:rPr>
          <w:spacing w:val="-5"/>
          <w:sz w:val="24"/>
        </w:rPr>
        <w:t xml:space="preserve"> </w:t>
      </w:r>
      <w:r>
        <w:rPr>
          <w:sz w:val="24"/>
        </w:rPr>
        <w:t>over</w:t>
      </w:r>
      <w:r>
        <w:rPr>
          <w:spacing w:val="-5"/>
          <w:sz w:val="24"/>
        </w:rPr>
        <w:t xml:space="preserve"> </w:t>
      </w:r>
      <w:r>
        <w:rPr>
          <w:sz w:val="24"/>
        </w:rPr>
        <w:t>development</w:t>
      </w:r>
      <w:r>
        <w:rPr>
          <w:spacing w:val="-5"/>
          <w:sz w:val="24"/>
        </w:rPr>
        <w:t xml:space="preserve"> </w:t>
      </w:r>
      <w:r>
        <w:rPr>
          <w:sz w:val="24"/>
        </w:rPr>
        <w:t>that</w:t>
      </w:r>
      <w:r>
        <w:rPr>
          <w:spacing w:val="-5"/>
          <w:sz w:val="24"/>
        </w:rPr>
        <w:t xml:space="preserve"> </w:t>
      </w:r>
      <w:r>
        <w:rPr>
          <w:sz w:val="24"/>
        </w:rPr>
        <w:t>would</w:t>
      </w:r>
      <w:r>
        <w:rPr>
          <w:spacing w:val="-5"/>
          <w:sz w:val="24"/>
        </w:rPr>
        <w:t xml:space="preserve"> </w:t>
      </w:r>
      <w:r>
        <w:rPr>
          <w:sz w:val="24"/>
        </w:rPr>
        <w:t>irrevocably</w:t>
      </w:r>
      <w:r>
        <w:rPr>
          <w:spacing w:val="-5"/>
          <w:sz w:val="24"/>
        </w:rPr>
        <w:t xml:space="preserve"> </w:t>
      </w:r>
      <w:r>
        <w:rPr>
          <w:sz w:val="24"/>
        </w:rPr>
        <w:t>damage</w:t>
      </w:r>
      <w:r>
        <w:rPr>
          <w:spacing w:val="-5"/>
          <w:sz w:val="24"/>
        </w:rPr>
        <w:t xml:space="preserve"> </w:t>
      </w:r>
      <w:r>
        <w:rPr>
          <w:sz w:val="24"/>
        </w:rPr>
        <w:t>shoreline</w:t>
      </w:r>
      <w:r>
        <w:rPr>
          <w:spacing w:val="-5"/>
          <w:sz w:val="24"/>
        </w:rPr>
        <w:t xml:space="preserve"> </w:t>
      </w:r>
      <w:r>
        <w:rPr>
          <w:sz w:val="24"/>
        </w:rPr>
        <w:t>resources.</w:t>
      </w:r>
    </w:p>
    <w:p w14:paraId="6BA35228" w14:textId="77777777" w:rsidR="00310E18" w:rsidRDefault="0004215F">
      <w:pPr>
        <w:pStyle w:val="ListParagraph"/>
        <w:numPr>
          <w:ilvl w:val="0"/>
          <w:numId w:val="38"/>
        </w:numPr>
        <w:tabs>
          <w:tab w:val="left" w:pos="840"/>
        </w:tabs>
        <w:ind w:right="158"/>
        <w:rPr>
          <w:sz w:val="24"/>
        </w:rPr>
      </w:pPr>
      <w:r>
        <w:rPr>
          <w:sz w:val="24"/>
        </w:rPr>
        <w:t>Development standards, including setbacks, densities, height and bulk limits and/or minimum frontage standards, should be established to ensure that new development results</w:t>
      </w:r>
      <w:r>
        <w:rPr>
          <w:spacing w:val="-3"/>
          <w:sz w:val="24"/>
        </w:rPr>
        <w:t xml:space="preserve"> </w:t>
      </w:r>
      <w:r>
        <w:rPr>
          <w:sz w:val="24"/>
        </w:rPr>
        <w:t>in</w:t>
      </w:r>
      <w:r>
        <w:rPr>
          <w:spacing w:val="-3"/>
          <w:sz w:val="24"/>
        </w:rPr>
        <w:t xml:space="preserve"> </w:t>
      </w:r>
      <w:r>
        <w:rPr>
          <w:sz w:val="24"/>
        </w:rPr>
        <w:t>no</w:t>
      </w:r>
      <w:r>
        <w:rPr>
          <w:spacing w:val="-3"/>
          <w:sz w:val="24"/>
        </w:rPr>
        <w:t xml:space="preserve"> </w:t>
      </w:r>
      <w:r>
        <w:rPr>
          <w:sz w:val="24"/>
        </w:rPr>
        <w:t>net</w:t>
      </w:r>
      <w:r>
        <w:rPr>
          <w:spacing w:val="-3"/>
          <w:sz w:val="24"/>
        </w:rPr>
        <w:t xml:space="preserve"> </w:t>
      </w:r>
      <w:r>
        <w:rPr>
          <w:sz w:val="24"/>
        </w:rPr>
        <w:t>loss</w:t>
      </w:r>
      <w:r>
        <w:rPr>
          <w:spacing w:val="-3"/>
          <w:sz w:val="24"/>
        </w:rPr>
        <w:t xml:space="preserve"> </w:t>
      </w:r>
      <w:r>
        <w:rPr>
          <w:sz w:val="24"/>
        </w:rPr>
        <w:t>of</w:t>
      </w:r>
      <w:r>
        <w:rPr>
          <w:spacing w:val="-3"/>
          <w:sz w:val="24"/>
        </w:rPr>
        <w:t xml:space="preserve"> </w:t>
      </w:r>
      <w:r>
        <w:rPr>
          <w:sz w:val="24"/>
        </w:rPr>
        <w:t>shoreline</w:t>
      </w:r>
      <w:r>
        <w:rPr>
          <w:spacing w:val="-3"/>
          <w:sz w:val="24"/>
        </w:rPr>
        <w:t xml:space="preserve"> </w:t>
      </w:r>
      <w:r>
        <w:rPr>
          <w:sz w:val="24"/>
        </w:rPr>
        <w:t>ecological</w:t>
      </w:r>
      <w:r>
        <w:rPr>
          <w:spacing w:val="-3"/>
          <w:sz w:val="24"/>
        </w:rPr>
        <w:t xml:space="preserve"> </w:t>
      </w:r>
      <w:r>
        <w:rPr>
          <w:sz w:val="24"/>
        </w:rPr>
        <w:t>functions.</w:t>
      </w:r>
      <w:r>
        <w:rPr>
          <w:spacing w:val="40"/>
          <w:sz w:val="24"/>
        </w:rPr>
        <w:t xml:space="preserve"> </w:t>
      </w:r>
      <w:r>
        <w:rPr>
          <w:sz w:val="24"/>
        </w:rPr>
        <w:t>Criteria</w:t>
      </w:r>
      <w:r>
        <w:rPr>
          <w:spacing w:val="-5"/>
          <w:sz w:val="24"/>
        </w:rPr>
        <w:t xml:space="preserve"> </w:t>
      </w:r>
      <w:r>
        <w:rPr>
          <w:sz w:val="24"/>
        </w:rPr>
        <w:t>considered</w:t>
      </w:r>
      <w:r>
        <w:rPr>
          <w:spacing w:val="-3"/>
          <w:sz w:val="24"/>
        </w:rPr>
        <w:t xml:space="preserve"> </w:t>
      </w:r>
      <w:r>
        <w:rPr>
          <w:sz w:val="24"/>
        </w:rPr>
        <w:t>in</w:t>
      </w:r>
      <w:r>
        <w:rPr>
          <w:spacing w:val="-3"/>
          <w:sz w:val="24"/>
        </w:rPr>
        <w:t xml:space="preserve"> </w:t>
      </w:r>
      <w:r>
        <w:rPr>
          <w:sz w:val="24"/>
        </w:rPr>
        <w:t>establishing those standards should include, but not be limited to, the following:</w:t>
      </w:r>
    </w:p>
    <w:p w14:paraId="6BA35229" w14:textId="77777777" w:rsidR="00310E18" w:rsidRDefault="0004215F">
      <w:pPr>
        <w:pStyle w:val="ListParagraph"/>
        <w:numPr>
          <w:ilvl w:val="1"/>
          <w:numId w:val="38"/>
        </w:numPr>
        <w:tabs>
          <w:tab w:val="left" w:pos="1199"/>
          <w:tab w:val="left" w:pos="1200"/>
        </w:tabs>
        <w:spacing w:before="110"/>
        <w:rPr>
          <w:sz w:val="24"/>
        </w:rPr>
      </w:pPr>
      <w:r>
        <w:rPr>
          <w:sz w:val="24"/>
        </w:rPr>
        <w:t>Biophysical</w:t>
      </w:r>
      <w:r>
        <w:rPr>
          <w:spacing w:val="-6"/>
          <w:sz w:val="24"/>
        </w:rPr>
        <w:t xml:space="preserve"> </w:t>
      </w:r>
      <w:r>
        <w:rPr>
          <w:sz w:val="24"/>
        </w:rPr>
        <w:t>limitations</w:t>
      </w:r>
      <w:r>
        <w:rPr>
          <w:spacing w:val="-5"/>
          <w:sz w:val="24"/>
        </w:rPr>
        <w:t xml:space="preserve"> </w:t>
      </w:r>
      <w:r>
        <w:rPr>
          <w:sz w:val="24"/>
        </w:rPr>
        <w:t>and</w:t>
      </w:r>
      <w:r>
        <w:rPr>
          <w:spacing w:val="-5"/>
          <w:sz w:val="24"/>
        </w:rPr>
        <w:t xml:space="preserve"> </w:t>
      </w:r>
      <w:r>
        <w:rPr>
          <w:sz w:val="24"/>
        </w:rPr>
        <w:t>ecological</w:t>
      </w:r>
      <w:r>
        <w:rPr>
          <w:spacing w:val="-5"/>
          <w:sz w:val="24"/>
        </w:rPr>
        <w:t xml:space="preserve"> </w:t>
      </w:r>
      <w:r>
        <w:rPr>
          <w:sz w:val="24"/>
        </w:rPr>
        <w:t>functions</w:t>
      </w:r>
      <w:r>
        <w:rPr>
          <w:spacing w:val="-4"/>
          <w:sz w:val="24"/>
        </w:rPr>
        <w:t xml:space="preserve"> </w:t>
      </w:r>
      <w:r>
        <w:rPr>
          <w:sz w:val="24"/>
        </w:rPr>
        <w:t>and</w:t>
      </w:r>
      <w:r>
        <w:rPr>
          <w:spacing w:val="-5"/>
          <w:sz w:val="24"/>
        </w:rPr>
        <w:t xml:space="preserve"> </w:t>
      </w:r>
      <w:r>
        <w:rPr>
          <w:sz w:val="24"/>
        </w:rPr>
        <w:t>values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shoreline</w:t>
      </w:r>
      <w:r>
        <w:rPr>
          <w:spacing w:val="-4"/>
          <w:sz w:val="24"/>
        </w:rPr>
        <w:t xml:space="preserve"> </w:t>
      </w:r>
      <w:r>
        <w:rPr>
          <w:spacing w:val="-2"/>
          <w:sz w:val="24"/>
        </w:rPr>
        <w:t>area;</w:t>
      </w:r>
    </w:p>
    <w:p w14:paraId="6BA3522A" w14:textId="77777777" w:rsidR="00310E18" w:rsidRDefault="0004215F">
      <w:pPr>
        <w:pStyle w:val="ListParagraph"/>
        <w:numPr>
          <w:ilvl w:val="1"/>
          <w:numId w:val="38"/>
        </w:numPr>
        <w:tabs>
          <w:tab w:val="left" w:pos="1199"/>
          <w:tab w:val="left" w:pos="1200"/>
        </w:tabs>
        <w:spacing w:before="111"/>
        <w:rPr>
          <w:sz w:val="24"/>
        </w:rPr>
      </w:pPr>
      <w:r>
        <w:rPr>
          <w:sz w:val="24"/>
        </w:rPr>
        <w:t>Existence</w:t>
      </w:r>
      <w:r>
        <w:rPr>
          <w:spacing w:val="-5"/>
          <w:sz w:val="24"/>
        </w:rPr>
        <w:t xml:space="preserve"> </w:t>
      </w:r>
      <w:r>
        <w:rPr>
          <w:sz w:val="24"/>
        </w:rPr>
        <w:t>of</w:t>
      </w:r>
      <w:r>
        <w:rPr>
          <w:spacing w:val="-5"/>
          <w:sz w:val="24"/>
        </w:rPr>
        <w:t xml:space="preserve"> </w:t>
      </w:r>
      <w:r>
        <w:rPr>
          <w:sz w:val="24"/>
        </w:rPr>
        <w:t>critical</w:t>
      </w:r>
      <w:r>
        <w:rPr>
          <w:spacing w:val="-5"/>
          <w:sz w:val="24"/>
        </w:rPr>
        <w:t xml:space="preserve"> </w:t>
      </w:r>
      <w:r>
        <w:rPr>
          <w:spacing w:val="-2"/>
          <w:sz w:val="24"/>
        </w:rPr>
        <w:t>areas;</w:t>
      </w:r>
    </w:p>
    <w:p w14:paraId="6BA3522B" w14:textId="77777777" w:rsidR="00310E18" w:rsidRDefault="0004215F">
      <w:pPr>
        <w:pStyle w:val="ListParagraph"/>
        <w:numPr>
          <w:ilvl w:val="1"/>
          <w:numId w:val="38"/>
        </w:numPr>
        <w:tabs>
          <w:tab w:val="left" w:pos="1199"/>
          <w:tab w:val="left" w:pos="1200"/>
        </w:tabs>
        <w:spacing w:before="111"/>
        <w:rPr>
          <w:sz w:val="24"/>
        </w:rPr>
      </w:pPr>
      <w:r>
        <w:rPr>
          <w:sz w:val="24"/>
        </w:rPr>
        <w:t>Surrounding</w:t>
      </w:r>
      <w:r>
        <w:rPr>
          <w:spacing w:val="-7"/>
          <w:sz w:val="24"/>
        </w:rPr>
        <w:t xml:space="preserve"> </w:t>
      </w:r>
      <w:r>
        <w:rPr>
          <w:sz w:val="24"/>
        </w:rPr>
        <w:t>development</w:t>
      </w:r>
      <w:r>
        <w:rPr>
          <w:spacing w:val="-6"/>
          <w:sz w:val="24"/>
        </w:rPr>
        <w:t xml:space="preserve"> </w:t>
      </w:r>
      <w:r>
        <w:rPr>
          <w:sz w:val="24"/>
        </w:rPr>
        <w:t>characteristics</w:t>
      </w:r>
      <w:r>
        <w:rPr>
          <w:spacing w:val="-6"/>
          <w:sz w:val="24"/>
        </w:rPr>
        <w:t xml:space="preserve"> </w:t>
      </w:r>
      <w:r>
        <w:rPr>
          <w:sz w:val="24"/>
        </w:rPr>
        <w:t>and</w:t>
      </w:r>
      <w:r>
        <w:rPr>
          <w:spacing w:val="-6"/>
          <w:sz w:val="24"/>
        </w:rPr>
        <w:t xml:space="preserve"> </w:t>
      </w:r>
      <w:r>
        <w:rPr>
          <w:sz w:val="24"/>
        </w:rPr>
        <w:t>land</w:t>
      </w:r>
      <w:r>
        <w:rPr>
          <w:spacing w:val="-6"/>
          <w:sz w:val="24"/>
        </w:rPr>
        <w:t xml:space="preserve"> </w:t>
      </w:r>
      <w:r>
        <w:rPr>
          <w:sz w:val="24"/>
        </w:rPr>
        <w:t>division</w:t>
      </w:r>
      <w:r>
        <w:rPr>
          <w:spacing w:val="-6"/>
          <w:sz w:val="24"/>
        </w:rPr>
        <w:t xml:space="preserve"> </w:t>
      </w:r>
      <w:r>
        <w:rPr>
          <w:spacing w:val="-2"/>
          <w:sz w:val="24"/>
        </w:rPr>
        <w:t>pattern;</w:t>
      </w:r>
    </w:p>
    <w:p w14:paraId="6BA3522C" w14:textId="77777777" w:rsidR="00310E18" w:rsidRDefault="0004215F">
      <w:pPr>
        <w:pStyle w:val="ListParagraph"/>
        <w:numPr>
          <w:ilvl w:val="1"/>
          <w:numId w:val="38"/>
        </w:numPr>
        <w:tabs>
          <w:tab w:val="left" w:pos="1199"/>
          <w:tab w:val="left" w:pos="1200"/>
        </w:tabs>
        <w:spacing w:before="111"/>
        <w:rPr>
          <w:sz w:val="24"/>
        </w:rPr>
      </w:pPr>
      <w:r>
        <w:rPr>
          <w:sz w:val="24"/>
        </w:rPr>
        <w:t>Level</w:t>
      </w:r>
      <w:r>
        <w:rPr>
          <w:spacing w:val="-6"/>
          <w:sz w:val="24"/>
        </w:rPr>
        <w:t xml:space="preserve"> </w:t>
      </w:r>
      <w:r>
        <w:rPr>
          <w:sz w:val="24"/>
        </w:rPr>
        <w:t>of</w:t>
      </w:r>
      <w:r>
        <w:rPr>
          <w:spacing w:val="-6"/>
          <w:sz w:val="24"/>
        </w:rPr>
        <w:t xml:space="preserve"> </w:t>
      </w:r>
      <w:r>
        <w:rPr>
          <w:sz w:val="24"/>
        </w:rPr>
        <w:t>infrastructure</w:t>
      </w:r>
      <w:r>
        <w:rPr>
          <w:spacing w:val="-5"/>
          <w:sz w:val="24"/>
        </w:rPr>
        <w:t xml:space="preserve"> </w:t>
      </w:r>
      <w:r>
        <w:rPr>
          <w:sz w:val="24"/>
        </w:rPr>
        <w:t>and</w:t>
      </w:r>
      <w:r>
        <w:rPr>
          <w:spacing w:val="-6"/>
          <w:sz w:val="24"/>
        </w:rPr>
        <w:t xml:space="preserve"> </w:t>
      </w:r>
      <w:r>
        <w:rPr>
          <w:sz w:val="24"/>
        </w:rPr>
        <w:t>services</w:t>
      </w:r>
      <w:r>
        <w:rPr>
          <w:spacing w:val="-6"/>
          <w:sz w:val="24"/>
        </w:rPr>
        <w:t xml:space="preserve"> </w:t>
      </w:r>
      <w:r>
        <w:rPr>
          <w:sz w:val="24"/>
        </w:rPr>
        <w:t>available</w:t>
      </w:r>
      <w:r>
        <w:rPr>
          <w:spacing w:val="-5"/>
          <w:sz w:val="24"/>
        </w:rPr>
        <w:t xml:space="preserve"> </w:t>
      </w:r>
      <w:r>
        <w:rPr>
          <w:sz w:val="24"/>
        </w:rPr>
        <w:t>or</w:t>
      </w:r>
      <w:r>
        <w:rPr>
          <w:spacing w:val="-6"/>
          <w:sz w:val="24"/>
        </w:rPr>
        <w:t xml:space="preserve"> </w:t>
      </w:r>
      <w:r>
        <w:rPr>
          <w:sz w:val="24"/>
        </w:rPr>
        <w:t>planned;</w:t>
      </w:r>
      <w:r>
        <w:rPr>
          <w:spacing w:val="-5"/>
          <w:sz w:val="24"/>
        </w:rPr>
        <w:t xml:space="preserve"> and</w:t>
      </w:r>
    </w:p>
    <w:p w14:paraId="6BA3522D" w14:textId="77777777" w:rsidR="00310E18" w:rsidRDefault="0004215F">
      <w:pPr>
        <w:pStyle w:val="ListParagraph"/>
        <w:numPr>
          <w:ilvl w:val="1"/>
          <w:numId w:val="38"/>
        </w:numPr>
        <w:tabs>
          <w:tab w:val="left" w:pos="1199"/>
          <w:tab w:val="left" w:pos="1200"/>
        </w:tabs>
        <w:spacing w:before="111"/>
        <w:rPr>
          <w:sz w:val="24"/>
        </w:rPr>
      </w:pPr>
      <w:r>
        <w:rPr>
          <w:sz w:val="24"/>
        </w:rPr>
        <w:t>Other</w:t>
      </w:r>
      <w:r>
        <w:rPr>
          <w:spacing w:val="-4"/>
          <w:sz w:val="24"/>
        </w:rPr>
        <w:t xml:space="preserve"> </w:t>
      </w:r>
      <w:r>
        <w:rPr>
          <w:sz w:val="24"/>
        </w:rPr>
        <w:t>comprehensive</w:t>
      </w:r>
      <w:r>
        <w:rPr>
          <w:spacing w:val="-4"/>
          <w:sz w:val="24"/>
        </w:rPr>
        <w:t xml:space="preserve"> </w:t>
      </w:r>
      <w:r>
        <w:rPr>
          <w:sz w:val="24"/>
        </w:rPr>
        <w:t>planning</w:t>
      </w:r>
      <w:r>
        <w:rPr>
          <w:spacing w:val="-3"/>
          <w:sz w:val="24"/>
        </w:rPr>
        <w:t xml:space="preserve"> </w:t>
      </w:r>
      <w:r>
        <w:rPr>
          <w:spacing w:val="-2"/>
          <w:sz w:val="24"/>
        </w:rPr>
        <w:t>considerations.</w:t>
      </w:r>
    </w:p>
    <w:p w14:paraId="6BA3522E" w14:textId="77777777" w:rsidR="00310E18" w:rsidRDefault="0004215F">
      <w:pPr>
        <w:pStyle w:val="ListParagraph"/>
        <w:numPr>
          <w:ilvl w:val="0"/>
          <w:numId w:val="38"/>
        </w:numPr>
        <w:tabs>
          <w:tab w:val="left" w:pos="840"/>
        </w:tabs>
        <w:spacing w:before="119"/>
        <w:ind w:right="409"/>
        <w:rPr>
          <w:sz w:val="24"/>
        </w:rPr>
      </w:pPr>
      <w:r>
        <w:rPr>
          <w:sz w:val="24"/>
        </w:rPr>
        <w:t>New uses and activities should be restricted to those that will not require extensive alteration of the land-water interface.</w:t>
      </w:r>
      <w:r>
        <w:rPr>
          <w:spacing w:val="40"/>
          <w:sz w:val="24"/>
        </w:rPr>
        <w:t xml:space="preserve"> </w:t>
      </w:r>
      <w:r>
        <w:rPr>
          <w:sz w:val="24"/>
        </w:rPr>
        <w:t>Construction of shoreline stabilization works should</w:t>
      </w:r>
      <w:r>
        <w:rPr>
          <w:spacing w:val="-3"/>
          <w:sz w:val="24"/>
        </w:rPr>
        <w:t xml:space="preserve"> </w:t>
      </w:r>
      <w:r>
        <w:rPr>
          <w:sz w:val="24"/>
        </w:rPr>
        <w:t>be</w:t>
      </w:r>
      <w:r>
        <w:rPr>
          <w:spacing w:val="-3"/>
          <w:sz w:val="24"/>
        </w:rPr>
        <w:t xml:space="preserve"> </w:t>
      </w:r>
      <w:r>
        <w:rPr>
          <w:sz w:val="24"/>
        </w:rPr>
        <w:t>avoided.</w:t>
      </w:r>
      <w:r>
        <w:rPr>
          <w:spacing w:val="40"/>
          <w:sz w:val="24"/>
        </w:rPr>
        <w:t xml:space="preserve"> </w:t>
      </w:r>
      <w:r>
        <w:rPr>
          <w:sz w:val="24"/>
        </w:rPr>
        <w:t>New</w:t>
      </w:r>
      <w:r>
        <w:rPr>
          <w:spacing w:val="-3"/>
          <w:sz w:val="24"/>
        </w:rPr>
        <w:t xml:space="preserve"> </w:t>
      </w:r>
      <w:r>
        <w:rPr>
          <w:sz w:val="24"/>
        </w:rPr>
        <w:t>uses</w:t>
      </w:r>
      <w:r>
        <w:rPr>
          <w:spacing w:val="-3"/>
          <w:sz w:val="24"/>
        </w:rPr>
        <w:t xml:space="preserve"> </w:t>
      </w:r>
      <w:r>
        <w:rPr>
          <w:sz w:val="24"/>
        </w:rPr>
        <w:t>and</w:t>
      </w:r>
      <w:r>
        <w:rPr>
          <w:spacing w:val="-3"/>
          <w:sz w:val="24"/>
        </w:rPr>
        <w:t xml:space="preserve"> </w:t>
      </w:r>
      <w:r>
        <w:rPr>
          <w:sz w:val="24"/>
        </w:rPr>
        <w:t>activities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preclude</w:t>
      </w:r>
      <w:r>
        <w:rPr>
          <w:spacing w:val="-3"/>
          <w:sz w:val="24"/>
        </w:rPr>
        <w:t xml:space="preserve"> </w:t>
      </w:r>
      <w:r>
        <w:rPr>
          <w:sz w:val="24"/>
        </w:rPr>
        <w:t>the</w:t>
      </w:r>
      <w:r>
        <w:rPr>
          <w:spacing w:val="-3"/>
          <w:sz w:val="24"/>
        </w:rPr>
        <w:t xml:space="preserve"> </w:t>
      </w:r>
      <w:r>
        <w:rPr>
          <w:sz w:val="24"/>
        </w:rPr>
        <w:t>need</w:t>
      </w:r>
      <w:r>
        <w:rPr>
          <w:spacing w:val="-3"/>
          <w:sz w:val="24"/>
        </w:rPr>
        <w:t xml:space="preserve"> </w:t>
      </w:r>
      <w:r>
        <w:rPr>
          <w:sz w:val="24"/>
        </w:rPr>
        <w:t>for</w:t>
      </w:r>
    </w:p>
    <w:p w14:paraId="6BA3522F" w14:textId="77777777" w:rsidR="00310E18" w:rsidRDefault="00310E18">
      <w:pPr>
        <w:rPr>
          <w:sz w:val="24"/>
        </w:rPr>
        <w:sectPr w:rsidR="00310E18">
          <w:pgSz w:w="12240" w:h="15840"/>
          <w:pgMar w:top="1360" w:right="960" w:bottom="1360" w:left="1320" w:header="365" w:footer="1130" w:gutter="0"/>
          <w:cols w:space="720"/>
        </w:sectPr>
      </w:pPr>
    </w:p>
    <w:p w14:paraId="6BA35230" w14:textId="77777777" w:rsidR="00310E18" w:rsidRDefault="0004215F">
      <w:pPr>
        <w:pStyle w:val="BodyText"/>
        <w:spacing w:before="90"/>
        <w:ind w:right="174" w:firstLine="0"/>
      </w:pPr>
      <w:r>
        <w:lastRenderedPageBreak/>
        <w:t>such</w:t>
      </w:r>
      <w:r>
        <w:rPr>
          <w:spacing w:val="-3"/>
        </w:rPr>
        <w:t xml:space="preserve"> </w:t>
      </w:r>
      <w:r>
        <w:t>works.</w:t>
      </w:r>
      <w:r>
        <w:rPr>
          <w:spacing w:val="40"/>
        </w:rPr>
        <w:t xml:space="preserve"> </w:t>
      </w:r>
      <w:r>
        <w:t>In</w:t>
      </w:r>
      <w:r>
        <w:rPr>
          <w:spacing w:val="-3"/>
        </w:rPr>
        <w:t xml:space="preserve"> </w:t>
      </w:r>
      <w:r>
        <w:t>those</w:t>
      </w:r>
      <w:r>
        <w:rPr>
          <w:spacing w:val="-3"/>
        </w:rPr>
        <w:t xml:space="preserve"> </w:t>
      </w:r>
      <w:r>
        <w:t>limited</w:t>
      </w:r>
      <w:r>
        <w:rPr>
          <w:spacing w:val="-4"/>
        </w:rPr>
        <w:t xml:space="preserve"> </w:t>
      </w:r>
      <w:r>
        <w:t>instances</w:t>
      </w:r>
      <w:r>
        <w:rPr>
          <w:spacing w:val="-3"/>
        </w:rPr>
        <w:t xml:space="preserve"> </w:t>
      </w:r>
      <w:r>
        <w:t>in</w:t>
      </w:r>
      <w:r>
        <w:rPr>
          <w:spacing w:val="-3"/>
        </w:rPr>
        <w:t xml:space="preserve"> </w:t>
      </w:r>
      <w:r>
        <w:t>which</w:t>
      </w:r>
      <w:r>
        <w:rPr>
          <w:spacing w:val="-3"/>
        </w:rPr>
        <w:t xml:space="preserve"> </w:t>
      </w:r>
      <w:r>
        <w:t>such</w:t>
      </w:r>
      <w:r>
        <w:rPr>
          <w:spacing w:val="-3"/>
        </w:rPr>
        <w:t xml:space="preserve"> </w:t>
      </w:r>
      <w:r>
        <w:t>works</w:t>
      </w:r>
      <w:r>
        <w:rPr>
          <w:spacing w:val="-3"/>
        </w:rPr>
        <w:t xml:space="preserve"> </w:t>
      </w:r>
      <w:r>
        <w:t>are</w:t>
      </w:r>
      <w:r>
        <w:rPr>
          <w:spacing w:val="-3"/>
        </w:rPr>
        <w:t xml:space="preserve"> </w:t>
      </w:r>
      <w:r>
        <w:t>found</w:t>
      </w:r>
      <w:r>
        <w:rPr>
          <w:spacing w:val="-3"/>
        </w:rPr>
        <w:t xml:space="preserve"> </w:t>
      </w:r>
      <w:r>
        <w:t>to</w:t>
      </w:r>
      <w:r>
        <w:rPr>
          <w:spacing w:val="-3"/>
        </w:rPr>
        <w:t xml:space="preserve"> </w:t>
      </w:r>
      <w:r>
        <w:t>be</w:t>
      </w:r>
      <w:r>
        <w:rPr>
          <w:spacing w:val="-3"/>
        </w:rPr>
        <w:t xml:space="preserve"> </w:t>
      </w:r>
      <w:r>
        <w:t>in</w:t>
      </w:r>
      <w:r>
        <w:rPr>
          <w:spacing w:val="-3"/>
        </w:rPr>
        <w:t xml:space="preserve"> </w:t>
      </w:r>
      <w:r>
        <w:t>the</w:t>
      </w:r>
      <w:r>
        <w:rPr>
          <w:spacing w:val="-3"/>
        </w:rPr>
        <w:t xml:space="preserve"> </w:t>
      </w:r>
      <w:r>
        <w:t>public interest and are allowed, impacts should be mitigated.</w:t>
      </w:r>
    </w:p>
    <w:p w14:paraId="6BA35231" w14:textId="77777777" w:rsidR="00310E18" w:rsidRDefault="0004215F">
      <w:pPr>
        <w:pStyle w:val="ListParagraph"/>
        <w:numPr>
          <w:ilvl w:val="0"/>
          <w:numId w:val="38"/>
        </w:numPr>
        <w:tabs>
          <w:tab w:val="left" w:pos="840"/>
        </w:tabs>
        <w:spacing w:before="119"/>
        <w:ind w:right="421"/>
        <w:rPr>
          <w:sz w:val="24"/>
        </w:rPr>
      </w:pPr>
      <w:r>
        <w:rPr>
          <w:sz w:val="24"/>
        </w:rPr>
        <w:t>No</w:t>
      </w:r>
      <w:r>
        <w:rPr>
          <w:spacing w:val="-4"/>
          <w:sz w:val="24"/>
        </w:rPr>
        <w:t xml:space="preserve"> </w:t>
      </w:r>
      <w:r>
        <w:rPr>
          <w:sz w:val="24"/>
        </w:rPr>
        <w:t>new</w:t>
      </w:r>
      <w:r>
        <w:rPr>
          <w:spacing w:val="-6"/>
          <w:sz w:val="24"/>
        </w:rPr>
        <w:t xml:space="preserve"> </w:t>
      </w:r>
      <w:r>
        <w:rPr>
          <w:sz w:val="24"/>
        </w:rPr>
        <w:t>uses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allowed</w:t>
      </w:r>
      <w:r>
        <w:rPr>
          <w:spacing w:val="-4"/>
          <w:sz w:val="24"/>
        </w:rPr>
        <w:t xml:space="preserve"> </w:t>
      </w:r>
      <w:r>
        <w:rPr>
          <w:sz w:val="24"/>
        </w:rPr>
        <w:t>in</w:t>
      </w:r>
      <w:r>
        <w:rPr>
          <w:spacing w:val="-4"/>
          <w:sz w:val="24"/>
        </w:rPr>
        <w:t xml:space="preserve"> </w:t>
      </w:r>
      <w:r>
        <w:rPr>
          <w:sz w:val="24"/>
        </w:rPr>
        <w:t>wetlands,</w:t>
      </w:r>
      <w:r>
        <w:rPr>
          <w:spacing w:val="-4"/>
          <w:sz w:val="24"/>
        </w:rPr>
        <w:t xml:space="preserve"> </w:t>
      </w:r>
      <w:r>
        <w:rPr>
          <w:sz w:val="24"/>
        </w:rPr>
        <w:t>shoreline</w:t>
      </w:r>
      <w:r>
        <w:rPr>
          <w:spacing w:val="-4"/>
          <w:sz w:val="24"/>
        </w:rPr>
        <w:t xml:space="preserve"> </w:t>
      </w:r>
      <w:r>
        <w:rPr>
          <w:sz w:val="24"/>
        </w:rPr>
        <w:t>riparian</w:t>
      </w:r>
      <w:r>
        <w:rPr>
          <w:spacing w:val="-4"/>
          <w:sz w:val="24"/>
        </w:rPr>
        <w:t xml:space="preserve"> </w:t>
      </w:r>
      <w:r>
        <w:rPr>
          <w:sz w:val="24"/>
        </w:rPr>
        <w:t>vegetation</w:t>
      </w:r>
      <w:r>
        <w:rPr>
          <w:spacing w:val="-4"/>
          <w:sz w:val="24"/>
        </w:rPr>
        <w:t xml:space="preserve"> </w:t>
      </w:r>
      <w:r>
        <w:rPr>
          <w:sz w:val="24"/>
        </w:rPr>
        <w:t>conservation areas or their buffers without following mitigation sequencing.</w:t>
      </w:r>
    </w:p>
    <w:p w14:paraId="6BA35232" w14:textId="77777777" w:rsidR="00310E18" w:rsidRDefault="0004215F">
      <w:pPr>
        <w:pStyle w:val="ListParagraph"/>
        <w:numPr>
          <w:ilvl w:val="0"/>
          <w:numId w:val="38"/>
        </w:numPr>
        <w:tabs>
          <w:tab w:val="left" w:pos="840"/>
        </w:tabs>
        <w:spacing w:before="121"/>
        <w:ind w:left="839" w:right="840"/>
        <w:rPr>
          <w:sz w:val="24"/>
        </w:rPr>
      </w:pPr>
      <w:r>
        <w:rPr>
          <w:sz w:val="24"/>
        </w:rPr>
        <w:t>The</w:t>
      </w:r>
      <w:r>
        <w:rPr>
          <w:spacing w:val="-3"/>
          <w:sz w:val="24"/>
        </w:rPr>
        <w:t xml:space="preserve"> </w:t>
      </w:r>
      <w:r>
        <w:rPr>
          <w:sz w:val="24"/>
        </w:rPr>
        <w:t>scenic</w:t>
      </w:r>
      <w:r>
        <w:rPr>
          <w:spacing w:val="-3"/>
          <w:sz w:val="24"/>
        </w:rPr>
        <w:t xml:space="preserve"> </w:t>
      </w:r>
      <w:r>
        <w:rPr>
          <w:sz w:val="24"/>
        </w:rPr>
        <w:t>and</w:t>
      </w:r>
      <w:r>
        <w:rPr>
          <w:spacing w:val="-3"/>
          <w:sz w:val="24"/>
        </w:rPr>
        <w:t xml:space="preserve"> </w:t>
      </w:r>
      <w:r>
        <w:rPr>
          <w:sz w:val="24"/>
        </w:rPr>
        <w:t>aesthetic</w:t>
      </w:r>
      <w:r>
        <w:rPr>
          <w:spacing w:val="-3"/>
          <w:sz w:val="24"/>
        </w:rPr>
        <w:t xml:space="preserve"> </w:t>
      </w:r>
      <w:r>
        <w:rPr>
          <w:sz w:val="24"/>
        </w:rPr>
        <w:t>quality</w:t>
      </w:r>
      <w:r>
        <w:rPr>
          <w:spacing w:val="-3"/>
          <w:sz w:val="24"/>
        </w:rPr>
        <w:t xml:space="preserve"> </w:t>
      </w:r>
      <w:r>
        <w:rPr>
          <w:sz w:val="24"/>
        </w:rPr>
        <w:t>of</w:t>
      </w:r>
      <w:r>
        <w:rPr>
          <w:spacing w:val="-3"/>
          <w:sz w:val="24"/>
        </w:rPr>
        <w:t xml:space="preserve"> </w:t>
      </w:r>
      <w:r>
        <w:rPr>
          <w:sz w:val="24"/>
        </w:rPr>
        <w:t>shorelines</w:t>
      </w:r>
      <w:r>
        <w:rPr>
          <w:spacing w:val="-3"/>
          <w:sz w:val="24"/>
        </w:rPr>
        <w:t xml:space="preserve"> </w:t>
      </w:r>
      <w:r>
        <w:rPr>
          <w:sz w:val="24"/>
        </w:rPr>
        <w:t>and</w:t>
      </w:r>
      <w:r>
        <w:rPr>
          <w:spacing w:val="-3"/>
          <w:sz w:val="24"/>
        </w:rPr>
        <w:t xml:space="preserve"> </w:t>
      </w:r>
      <w:r>
        <w:rPr>
          <w:sz w:val="24"/>
        </w:rPr>
        <w:t>vistas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preserved</w:t>
      </w:r>
      <w:r>
        <w:rPr>
          <w:spacing w:val="-3"/>
          <w:sz w:val="24"/>
        </w:rPr>
        <w:t xml:space="preserve"> </w:t>
      </w:r>
      <w:r>
        <w:rPr>
          <w:sz w:val="24"/>
        </w:rPr>
        <w:t>to</w:t>
      </w:r>
      <w:r>
        <w:rPr>
          <w:spacing w:val="-3"/>
          <w:sz w:val="24"/>
        </w:rPr>
        <w:t xml:space="preserve"> </w:t>
      </w:r>
      <w:r>
        <w:rPr>
          <w:sz w:val="24"/>
        </w:rPr>
        <w:t>the greatest extent feasible.</w:t>
      </w:r>
    </w:p>
    <w:p w14:paraId="6BA35233" w14:textId="77777777" w:rsidR="00310E18" w:rsidRDefault="0004215F">
      <w:pPr>
        <w:pStyle w:val="ListParagraph"/>
        <w:numPr>
          <w:ilvl w:val="0"/>
          <w:numId w:val="38"/>
        </w:numPr>
        <w:tabs>
          <w:tab w:val="left" w:pos="840"/>
        </w:tabs>
        <w:spacing w:before="119"/>
        <w:ind w:left="839" w:right="462"/>
        <w:rPr>
          <w:sz w:val="24"/>
        </w:rPr>
      </w:pPr>
      <w:r>
        <w:rPr>
          <w:sz w:val="24"/>
        </w:rPr>
        <w:t>Reasonable</w:t>
      </w:r>
      <w:r>
        <w:rPr>
          <w:spacing w:val="-5"/>
          <w:sz w:val="24"/>
        </w:rPr>
        <w:t xml:space="preserve"> </w:t>
      </w:r>
      <w:r>
        <w:rPr>
          <w:sz w:val="24"/>
        </w:rPr>
        <w:t>setbacks,</w:t>
      </w:r>
      <w:r>
        <w:rPr>
          <w:spacing w:val="-5"/>
          <w:sz w:val="24"/>
        </w:rPr>
        <w:t xml:space="preserve"> </w:t>
      </w:r>
      <w:r>
        <w:rPr>
          <w:sz w:val="24"/>
        </w:rPr>
        <w:t>buffers,</w:t>
      </w:r>
      <w:r>
        <w:rPr>
          <w:spacing w:val="-5"/>
          <w:sz w:val="24"/>
        </w:rPr>
        <w:t xml:space="preserve"> </w:t>
      </w:r>
      <w:r>
        <w:rPr>
          <w:sz w:val="24"/>
        </w:rPr>
        <w:t>and</w:t>
      </w:r>
      <w:r>
        <w:rPr>
          <w:spacing w:val="-5"/>
          <w:sz w:val="24"/>
        </w:rPr>
        <w:t xml:space="preserve"> </w:t>
      </w:r>
      <w:r>
        <w:rPr>
          <w:sz w:val="24"/>
        </w:rPr>
        <w:t>stormwater</w:t>
      </w:r>
      <w:r>
        <w:rPr>
          <w:spacing w:val="-3"/>
          <w:sz w:val="24"/>
        </w:rPr>
        <w:t xml:space="preserve"> </w:t>
      </w:r>
      <w:r>
        <w:rPr>
          <w:sz w:val="24"/>
        </w:rPr>
        <w:t>management</w:t>
      </w:r>
      <w:r>
        <w:rPr>
          <w:spacing w:val="-5"/>
          <w:sz w:val="24"/>
        </w:rPr>
        <w:t xml:space="preserve"> </w:t>
      </w:r>
      <w:r>
        <w:rPr>
          <w:sz w:val="24"/>
        </w:rPr>
        <w:t>systems</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required for all shoreline development.</w:t>
      </w:r>
    </w:p>
    <w:p w14:paraId="6BA35234" w14:textId="77777777" w:rsidR="00310E18" w:rsidRDefault="0004215F">
      <w:pPr>
        <w:pStyle w:val="ListParagraph"/>
        <w:numPr>
          <w:ilvl w:val="0"/>
          <w:numId w:val="38"/>
        </w:numPr>
        <w:tabs>
          <w:tab w:val="left" w:pos="840"/>
        </w:tabs>
        <w:spacing w:before="121"/>
        <w:ind w:left="839" w:right="457"/>
        <w:rPr>
          <w:sz w:val="24"/>
        </w:rPr>
      </w:pPr>
      <w:r>
        <w:rPr>
          <w:sz w:val="24"/>
        </w:rPr>
        <w:t>Unique,</w:t>
      </w:r>
      <w:r>
        <w:rPr>
          <w:spacing w:val="-4"/>
          <w:sz w:val="24"/>
        </w:rPr>
        <w:t xml:space="preserve"> </w:t>
      </w:r>
      <w:r>
        <w:rPr>
          <w:sz w:val="24"/>
        </w:rPr>
        <w:t>rare,</w:t>
      </w:r>
      <w:r>
        <w:rPr>
          <w:spacing w:val="-4"/>
          <w:sz w:val="24"/>
        </w:rPr>
        <w:t xml:space="preserve"> </w:t>
      </w:r>
      <w:r>
        <w:rPr>
          <w:sz w:val="24"/>
        </w:rPr>
        <w:t>fragile,</w:t>
      </w:r>
      <w:r>
        <w:rPr>
          <w:spacing w:val="-4"/>
          <w:sz w:val="24"/>
        </w:rPr>
        <w:t xml:space="preserve"> </w:t>
      </w:r>
      <w:r>
        <w:rPr>
          <w:sz w:val="24"/>
        </w:rPr>
        <w:t>and</w:t>
      </w:r>
      <w:r>
        <w:rPr>
          <w:spacing w:val="-4"/>
          <w:sz w:val="24"/>
        </w:rPr>
        <w:t xml:space="preserve"> </w:t>
      </w:r>
      <w:r>
        <w:rPr>
          <w:sz w:val="24"/>
        </w:rPr>
        <w:t>scenic</w:t>
      </w:r>
      <w:r>
        <w:rPr>
          <w:spacing w:val="-4"/>
          <w:sz w:val="24"/>
        </w:rPr>
        <w:t xml:space="preserve"> </w:t>
      </w:r>
      <w:r>
        <w:rPr>
          <w:sz w:val="24"/>
        </w:rPr>
        <w:t>natural</w:t>
      </w:r>
      <w:r>
        <w:rPr>
          <w:spacing w:val="-4"/>
          <w:sz w:val="24"/>
        </w:rPr>
        <w:t xml:space="preserve"> </w:t>
      </w:r>
      <w:r>
        <w:rPr>
          <w:sz w:val="24"/>
        </w:rPr>
        <w:t>features</w:t>
      </w:r>
      <w:r>
        <w:rPr>
          <w:spacing w:val="-4"/>
          <w:sz w:val="24"/>
        </w:rPr>
        <w:t xml:space="preserve"> </w:t>
      </w:r>
      <w:r>
        <w:rPr>
          <w:sz w:val="24"/>
        </w:rPr>
        <w:t>or</w:t>
      </w:r>
      <w:r>
        <w:rPr>
          <w:spacing w:val="-4"/>
          <w:sz w:val="24"/>
        </w:rPr>
        <w:t xml:space="preserve"> </w:t>
      </w:r>
      <w:r>
        <w:rPr>
          <w:sz w:val="24"/>
        </w:rPr>
        <w:t>landscapes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preserved</w:t>
      </w:r>
      <w:r>
        <w:rPr>
          <w:spacing w:val="-4"/>
          <w:sz w:val="24"/>
        </w:rPr>
        <w:t xml:space="preserve"> </w:t>
      </w:r>
      <w:r>
        <w:rPr>
          <w:sz w:val="24"/>
        </w:rPr>
        <w:t>and protected from shoreline development activities.</w:t>
      </w:r>
    </w:p>
    <w:p w14:paraId="6BA35235" w14:textId="77777777" w:rsidR="00310E18" w:rsidRDefault="0004215F">
      <w:pPr>
        <w:pStyle w:val="ListParagraph"/>
        <w:numPr>
          <w:ilvl w:val="0"/>
          <w:numId w:val="38"/>
        </w:numPr>
        <w:tabs>
          <w:tab w:val="left" w:pos="840"/>
        </w:tabs>
        <w:ind w:left="839" w:right="704"/>
        <w:rPr>
          <w:sz w:val="24"/>
        </w:rPr>
      </w:pPr>
      <w:r>
        <w:rPr>
          <w:sz w:val="24"/>
        </w:rPr>
        <w:t>Natural</w:t>
      </w:r>
      <w:r>
        <w:rPr>
          <w:spacing w:val="-4"/>
          <w:sz w:val="24"/>
        </w:rPr>
        <w:t xml:space="preserve"> </w:t>
      </w:r>
      <w:r>
        <w:rPr>
          <w:sz w:val="24"/>
        </w:rPr>
        <w:t>plant</w:t>
      </w:r>
      <w:r>
        <w:rPr>
          <w:spacing w:val="-4"/>
          <w:sz w:val="24"/>
        </w:rPr>
        <w:t xml:space="preserve"> </w:t>
      </w:r>
      <w:r>
        <w:rPr>
          <w:sz w:val="24"/>
        </w:rPr>
        <w:t>communities</w:t>
      </w:r>
      <w:r>
        <w:rPr>
          <w:spacing w:val="-4"/>
          <w:sz w:val="24"/>
        </w:rPr>
        <w:t xml:space="preserve"> </w:t>
      </w:r>
      <w:r>
        <w:rPr>
          <w:sz w:val="24"/>
        </w:rPr>
        <w:t>within</w:t>
      </w:r>
      <w:r>
        <w:rPr>
          <w:spacing w:val="-4"/>
          <w:sz w:val="24"/>
        </w:rPr>
        <w:t xml:space="preserve"> </w:t>
      </w:r>
      <w:r>
        <w:rPr>
          <w:sz w:val="24"/>
        </w:rPr>
        <w:t>and</w:t>
      </w:r>
      <w:r>
        <w:rPr>
          <w:spacing w:val="-4"/>
          <w:sz w:val="24"/>
        </w:rPr>
        <w:t xml:space="preserve"> </w:t>
      </w:r>
      <w:r>
        <w:rPr>
          <w:sz w:val="24"/>
        </w:rPr>
        <w:t>bordering</w:t>
      </w:r>
      <w:r>
        <w:rPr>
          <w:spacing w:val="-4"/>
          <w:sz w:val="24"/>
        </w:rPr>
        <w:t xml:space="preserve"> </w:t>
      </w:r>
      <w:r>
        <w:rPr>
          <w:sz w:val="24"/>
        </w:rPr>
        <w:t>shorelines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protected</w:t>
      </w:r>
      <w:r>
        <w:rPr>
          <w:spacing w:val="-4"/>
          <w:sz w:val="24"/>
        </w:rPr>
        <w:t xml:space="preserve"> </w:t>
      </w:r>
      <w:r>
        <w:rPr>
          <w:sz w:val="24"/>
        </w:rPr>
        <w:t>and maintained to ensure no net loss of shoreline ecological functions.</w:t>
      </w:r>
    </w:p>
    <w:p w14:paraId="6BA35236" w14:textId="77777777" w:rsidR="00310E18" w:rsidRDefault="0004215F">
      <w:pPr>
        <w:pStyle w:val="ListParagraph"/>
        <w:numPr>
          <w:ilvl w:val="0"/>
          <w:numId w:val="38"/>
        </w:numPr>
        <w:tabs>
          <w:tab w:val="left" w:pos="840"/>
        </w:tabs>
        <w:ind w:left="839" w:right="262"/>
        <w:rPr>
          <w:sz w:val="24"/>
        </w:rPr>
      </w:pPr>
      <w:r>
        <w:rPr>
          <w:sz w:val="24"/>
        </w:rPr>
        <w:t>Natural</w:t>
      </w:r>
      <w:r>
        <w:rPr>
          <w:spacing w:val="-3"/>
          <w:sz w:val="24"/>
        </w:rPr>
        <w:t xml:space="preserve"> </w:t>
      </w:r>
      <w:r>
        <w:rPr>
          <w:sz w:val="24"/>
        </w:rPr>
        <w:t>shoreline</w:t>
      </w:r>
      <w:r>
        <w:rPr>
          <w:spacing w:val="-3"/>
          <w:sz w:val="24"/>
        </w:rPr>
        <w:t xml:space="preserve"> </w:t>
      </w:r>
      <w:r>
        <w:rPr>
          <w:sz w:val="24"/>
        </w:rPr>
        <w:t>vegetation</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maintained</w:t>
      </w:r>
      <w:r>
        <w:rPr>
          <w:spacing w:val="-3"/>
          <w:sz w:val="24"/>
        </w:rPr>
        <w:t xml:space="preserve"> </w:t>
      </w:r>
      <w:r>
        <w:rPr>
          <w:sz w:val="24"/>
        </w:rPr>
        <w:t>and</w:t>
      </w:r>
      <w:r>
        <w:rPr>
          <w:spacing w:val="-3"/>
          <w:sz w:val="24"/>
        </w:rPr>
        <w:t xml:space="preserve"> </w:t>
      </w:r>
      <w:r>
        <w:rPr>
          <w:sz w:val="24"/>
        </w:rPr>
        <w:t>enhanced</w:t>
      </w:r>
      <w:r>
        <w:rPr>
          <w:spacing w:val="-3"/>
          <w:sz w:val="24"/>
        </w:rPr>
        <w:t xml:space="preserve"> </w:t>
      </w:r>
      <w:r>
        <w:rPr>
          <w:sz w:val="24"/>
        </w:rPr>
        <w:t>to</w:t>
      </w:r>
      <w:r>
        <w:rPr>
          <w:spacing w:val="-3"/>
          <w:sz w:val="24"/>
        </w:rPr>
        <w:t xml:space="preserve"> </w:t>
      </w:r>
      <w:r>
        <w:rPr>
          <w:sz w:val="24"/>
        </w:rPr>
        <w:t>reduce</w:t>
      </w:r>
      <w:r>
        <w:rPr>
          <w:spacing w:val="-3"/>
          <w:sz w:val="24"/>
        </w:rPr>
        <w:t xml:space="preserve"> </w:t>
      </w:r>
      <w:r>
        <w:rPr>
          <w:sz w:val="24"/>
        </w:rPr>
        <w:t>the</w:t>
      </w:r>
      <w:r>
        <w:rPr>
          <w:spacing w:val="-3"/>
          <w:sz w:val="24"/>
        </w:rPr>
        <w:t xml:space="preserve"> </w:t>
      </w:r>
      <w:r>
        <w:rPr>
          <w:sz w:val="24"/>
        </w:rPr>
        <w:t>hazard</w:t>
      </w:r>
      <w:r>
        <w:rPr>
          <w:spacing w:val="-3"/>
          <w:sz w:val="24"/>
        </w:rPr>
        <w:t xml:space="preserve"> </w:t>
      </w:r>
      <w:r>
        <w:rPr>
          <w:sz w:val="24"/>
        </w:rPr>
        <w:t>of bank failures and accelerated erosion.</w:t>
      </w:r>
      <w:r>
        <w:rPr>
          <w:spacing w:val="40"/>
          <w:sz w:val="24"/>
        </w:rPr>
        <w:t xml:space="preserve"> </w:t>
      </w:r>
      <w:r>
        <w:rPr>
          <w:sz w:val="24"/>
        </w:rPr>
        <w:t>Vegetation removal that is likely to result in soil erosion severe enough to create the need for structural shoreline stabilization measures should be prohibited.</w:t>
      </w:r>
    </w:p>
    <w:p w14:paraId="6BA35237" w14:textId="77777777" w:rsidR="00310E18" w:rsidRDefault="0004215F">
      <w:pPr>
        <w:pStyle w:val="ListParagraph"/>
        <w:numPr>
          <w:ilvl w:val="0"/>
          <w:numId w:val="38"/>
        </w:numPr>
        <w:tabs>
          <w:tab w:val="left" w:pos="840"/>
        </w:tabs>
        <w:spacing w:before="119"/>
        <w:ind w:left="839" w:right="562"/>
        <w:rPr>
          <w:sz w:val="24"/>
        </w:rPr>
      </w:pPr>
      <w:r>
        <w:rPr>
          <w:sz w:val="24"/>
        </w:rPr>
        <w:t>Restoration</w:t>
      </w:r>
      <w:r>
        <w:rPr>
          <w:spacing w:val="-4"/>
          <w:sz w:val="24"/>
        </w:rPr>
        <w:t xml:space="preserve"> </w:t>
      </w:r>
      <w:r>
        <w:rPr>
          <w:sz w:val="24"/>
        </w:rPr>
        <w:t>of</w:t>
      </w:r>
      <w:r>
        <w:rPr>
          <w:spacing w:val="-4"/>
          <w:sz w:val="24"/>
        </w:rPr>
        <w:t xml:space="preserve"> </w:t>
      </w:r>
      <w:r>
        <w:rPr>
          <w:sz w:val="24"/>
        </w:rPr>
        <w:t>degraded</w:t>
      </w:r>
      <w:r>
        <w:rPr>
          <w:spacing w:val="-4"/>
          <w:sz w:val="24"/>
        </w:rPr>
        <w:t xml:space="preserve"> </w:t>
      </w:r>
      <w:r>
        <w:rPr>
          <w:sz w:val="24"/>
        </w:rPr>
        <w:t>shoreline</w:t>
      </w:r>
      <w:r>
        <w:rPr>
          <w:spacing w:val="-4"/>
          <w:sz w:val="24"/>
        </w:rPr>
        <w:t xml:space="preserve"> </w:t>
      </w:r>
      <w:r>
        <w:rPr>
          <w:sz w:val="24"/>
        </w:rPr>
        <w:t>vegetation,</w:t>
      </w:r>
      <w:r>
        <w:rPr>
          <w:spacing w:val="-4"/>
          <w:sz w:val="24"/>
        </w:rPr>
        <w:t xml:space="preserve"> </w:t>
      </w:r>
      <w:r>
        <w:rPr>
          <w:sz w:val="24"/>
        </w:rPr>
        <w:t>whether</w:t>
      </w:r>
      <w:r>
        <w:rPr>
          <w:spacing w:val="-4"/>
          <w:sz w:val="24"/>
        </w:rPr>
        <w:t xml:space="preserve"> </w:t>
      </w:r>
      <w:r>
        <w:rPr>
          <w:sz w:val="24"/>
        </w:rPr>
        <w:t>by</w:t>
      </w:r>
      <w:r>
        <w:rPr>
          <w:spacing w:val="-4"/>
          <w:sz w:val="24"/>
        </w:rPr>
        <w:t xml:space="preserve"> </w:t>
      </w:r>
      <w:r>
        <w:rPr>
          <w:sz w:val="24"/>
        </w:rPr>
        <w:t>natural</w:t>
      </w:r>
      <w:r>
        <w:rPr>
          <w:spacing w:val="-4"/>
          <w:sz w:val="24"/>
        </w:rPr>
        <w:t xml:space="preserve"> </w:t>
      </w:r>
      <w:r>
        <w:rPr>
          <w:sz w:val="24"/>
        </w:rPr>
        <w:t>or</w:t>
      </w:r>
      <w:r>
        <w:rPr>
          <w:spacing w:val="-4"/>
          <w:sz w:val="24"/>
        </w:rPr>
        <w:t xml:space="preserve"> </w:t>
      </w:r>
      <w:r>
        <w:rPr>
          <w:sz w:val="24"/>
        </w:rPr>
        <w:t>manmade</w:t>
      </w:r>
      <w:r>
        <w:rPr>
          <w:spacing w:val="-4"/>
          <w:sz w:val="24"/>
        </w:rPr>
        <w:t xml:space="preserve"> </w:t>
      </w:r>
      <w:r>
        <w:rPr>
          <w:sz w:val="24"/>
        </w:rPr>
        <w:t>causes, should be encouraged wherever feasible.</w:t>
      </w:r>
    </w:p>
    <w:p w14:paraId="6BA35238" w14:textId="77777777" w:rsidR="00310E18" w:rsidRDefault="0004215F">
      <w:pPr>
        <w:pStyle w:val="ListParagraph"/>
        <w:numPr>
          <w:ilvl w:val="0"/>
          <w:numId w:val="38"/>
        </w:numPr>
        <w:tabs>
          <w:tab w:val="left" w:pos="840"/>
        </w:tabs>
        <w:spacing w:before="121"/>
        <w:ind w:left="839" w:right="150"/>
        <w:rPr>
          <w:sz w:val="24"/>
        </w:rPr>
      </w:pPr>
      <w:r>
        <w:rPr>
          <w:sz w:val="24"/>
        </w:rPr>
        <w:t>Non-structural and “soft” methods of shoreline stabilization, such as vegetation enhancement and bioengineering, are preferred to hardened structures to control the processes</w:t>
      </w:r>
      <w:r>
        <w:rPr>
          <w:spacing w:val="-4"/>
          <w:sz w:val="24"/>
        </w:rPr>
        <w:t xml:space="preserve"> </w:t>
      </w:r>
      <w:r>
        <w:rPr>
          <w:sz w:val="24"/>
        </w:rPr>
        <w:t>of</w:t>
      </w:r>
      <w:r>
        <w:rPr>
          <w:spacing w:val="-3"/>
          <w:sz w:val="24"/>
        </w:rPr>
        <w:t xml:space="preserve"> </w:t>
      </w:r>
      <w:r>
        <w:rPr>
          <w:sz w:val="24"/>
        </w:rPr>
        <w:t>erosion,</w:t>
      </w:r>
      <w:r>
        <w:rPr>
          <w:spacing w:val="-4"/>
          <w:sz w:val="24"/>
        </w:rPr>
        <w:t xml:space="preserve"> </w:t>
      </w:r>
      <w:r>
        <w:rPr>
          <w:sz w:val="24"/>
        </w:rPr>
        <w:t>sedimentation,</w:t>
      </w:r>
      <w:r>
        <w:rPr>
          <w:spacing w:val="-4"/>
          <w:sz w:val="24"/>
        </w:rPr>
        <w:t xml:space="preserve"> </w:t>
      </w:r>
      <w:r>
        <w:rPr>
          <w:sz w:val="24"/>
        </w:rPr>
        <w:t>and</w:t>
      </w:r>
      <w:r>
        <w:rPr>
          <w:spacing w:val="-4"/>
          <w:sz w:val="24"/>
        </w:rPr>
        <w:t xml:space="preserve"> </w:t>
      </w:r>
      <w:r>
        <w:rPr>
          <w:sz w:val="24"/>
        </w:rPr>
        <w:t>flooding.</w:t>
      </w:r>
      <w:r>
        <w:rPr>
          <w:spacing w:val="-4"/>
          <w:sz w:val="24"/>
        </w:rPr>
        <w:t xml:space="preserve"> </w:t>
      </w:r>
      <w:r>
        <w:rPr>
          <w:sz w:val="24"/>
        </w:rPr>
        <w:t>Along</w:t>
      </w:r>
      <w:r>
        <w:rPr>
          <w:spacing w:val="-4"/>
          <w:sz w:val="24"/>
        </w:rPr>
        <w:t xml:space="preserve"> </w:t>
      </w:r>
      <w:r>
        <w:rPr>
          <w:sz w:val="24"/>
        </w:rPr>
        <w:t>the</w:t>
      </w:r>
      <w:r>
        <w:rPr>
          <w:spacing w:val="-4"/>
          <w:sz w:val="24"/>
        </w:rPr>
        <w:t xml:space="preserve"> </w:t>
      </w:r>
      <w:r>
        <w:rPr>
          <w:sz w:val="24"/>
        </w:rPr>
        <w:t>shoreline,</w:t>
      </w:r>
      <w:r>
        <w:rPr>
          <w:spacing w:val="-4"/>
          <w:sz w:val="24"/>
        </w:rPr>
        <w:t xml:space="preserve"> </w:t>
      </w:r>
      <w:r>
        <w:rPr>
          <w:sz w:val="24"/>
        </w:rPr>
        <w:t>these</w:t>
      </w:r>
      <w:r>
        <w:rPr>
          <w:spacing w:val="-4"/>
          <w:sz w:val="24"/>
        </w:rPr>
        <w:t xml:space="preserve"> </w:t>
      </w:r>
      <w:r>
        <w:rPr>
          <w:sz w:val="24"/>
        </w:rPr>
        <w:t>methods</w:t>
      </w:r>
      <w:r>
        <w:rPr>
          <w:spacing w:val="-4"/>
          <w:sz w:val="24"/>
        </w:rPr>
        <w:t xml:space="preserve"> </w:t>
      </w:r>
      <w:r>
        <w:rPr>
          <w:sz w:val="24"/>
        </w:rPr>
        <w:t>can only be done to protect legally established structures, development, utilities and other infrastructure (</w:t>
      </w:r>
      <w:proofErr w:type="gramStart"/>
      <w:r>
        <w:rPr>
          <w:sz w:val="24"/>
        </w:rPr>
        <w:t>e.g.</w:t>
      </w:r>
      <w:proofErr w:type="gramEnd"/>
      <w:r>
        <w:rPr>
          <w:sz w:val="24"/>
        </w:rPr>
        <w:t xml:space="preserve"> roads). The need for bank stabilization should show that the erosion/migration processes are beyond natural rates through geotechnical evaluation. Allowed shoreline stabilization structures should be designed as to not interfere with natural hydrologic and geomorphic processes.</w:t>
      </w:r>
    </w:p>
    <w:p w14:paraId="6BA35239" w14:textId="77777777" w:rsidR="00310E18" w:rsidRDefault="0004215F">
      <w:pPr>
        <w:pStyle w:val="ListParagraph"/>
        <w:numPr>
          <w:ilvl w:val="0"/>
          <w:numId w:val="38"/>
        </w:numPr>
        <w:tabs>
          <w:tab w:val="left" w:pos="840"/>
        </w:tabs>
        <w:ind w:left="839" w:right="249"/>
        <w:rPr>
          <w:sz w:val="24"/>
        </w:rPr>
      </w:pPr>
      <w:r>
        <w:rPr>
          <w:sz w:val="24"/>
        </w:rPr>
        <w:t>Development should comply with local stormwater management regulations or the Stormwater</w:t>
      </w:r>
      <w:r>
        <w:rPr>
          <w:spacing w:val="-4"/>
          <w:sz w:val="24"/>
        </w:rPr>
        <w:t xml:space="preserve"> </w:t>
      </w:r>
      <w:r>
        <w:rPr>
          <w:sz w:val="24"/>
        </w:rPr>
        <w:t>Management</w:t>
      </w:r>
      <w:r>
        <w:rPr>
          <w:spacing w:val="-5"/>
          <w:sz w:val="24"/>
        </w:rPr>
        <w:t xml:space="preserve"> </w:t>
      </w:r>
      <w:r>
        <w:rPr>
          <w:sz w:val="24"/>
        </w:rPr>
        <w:t>Manual</w:t>
      </w:r>
      <w:r>
        <w:rPr>
          <w:spacing w:val="-5"/>
          <w:sz w:val="24"/>
        </w:rPr>
        <w:t xml:space="preserve"> </w:t>
      </w:r>
      <w:r>
        <w:rPr>
          <w:sz w:val="24"/>
        </w:rPr>
        <w:t>for</w:t>
      </w:r>
      <w:r>
        <w:rPr>
          <w:spacing w:val="-5"/>
          <w:sz w:val="24"/>
        </w:rPr>
        <w:t xml:space="preserve"> </w:t>
      </w:r>
      <w:r>
        <w:rPr>
          <w:sz w:val="24"/>
        </w:rPr>
        <w:t>Eastern</w:t>
      </w:r>
      <w:r>
        <w:rPr>
          <w:spacing w:val="-5"/>
          <w:sz w:val="24"/>
        </w:rPr>
        <w:t xml:space="preserve"> </w:t>
      </w:r>
      <w:r>
        <w:rPr>
          <w:sz w:val="24"/>
        </w:rPr>
        <w:t>Washington</w:t>
      </w:r>
      <w:r>
        <w:rPr>
          <w:spacing w:val="-5"/>
          <w:sz w:val="24"/>
        </w:rPr>
        <w:t xml:space="preserve"> </w:t>
      </w:r>
      <w:r>
        <w:rPr>
          <w:sz w:val="24"/>
        </w:rPr>
        <w:t>(Washington</w:t>
      </w:r>
      <w:r>
        <w:rPr>
          <w:spacing w:val="-5"/>
          <w:sz w:val="24"/>
        </w:rPr>
        <w:t xml:space="preserve"> </w:t>
      </w:r>
      <w:r>
        <w:rPr>
          <w:sz w:val="24"/>
        </w:rPr>
        <w:t>Department</w:t>
      </w:r>
      <w:r>
        <w:rPr>
          <w:spacing w:val="-5"/>
          <w:sz w:val="24"/>
        </w:rPr>
        <w:t xml:space="preserve"> </w:t>
      </w:r>
      <w:r>
        <w:rPr>
          <w:sz w:val="24"/>
        </w:rPr>
        <w:t>of Ecology Publication 04-10-076, as amended) whichever will provide the greatest protection of shoreline functions.</w:t>
      </w:r>
    </w:p>
    <w:p w14:paraId="6BA3523A" w14:textId="77777777" w:rsidR="00310E18" w:rsidRDefault="0004215F">
      <w:pPr>
        <w:pStyle w:val="ListParagraph"/>
        <w:numPr>
          <w:ilvl w:val="0"/>
          <w:numId w:val="38"/>
        </w:numPr>
        <w:tabs>
          <w:tab w:val="left" w:pos="840"/>
        </w:tabs>
        <w:spacing w:before="119"/>
        <w:ind w:left="839" w:right="948"/>
        <w:rPr>
          <w:sz w:val="24"/>
        </w:rPr>
      </w:pPr>
      <w:r>
        <w:rPr>
          <w:sz w:val="24"/>
        </w:rPr>
        <w:t>Removal</w:t>
      </w:r>
      <w:r>
        <w:rPr>
          <w:spacing w:val="-4"/>
          <w:sz w:val="24"/>
        </w:rPr>
        <w:t xml:space="preserve"> </w:t>
      </w:r>
      <w:r>
        <w:rPr>
          <w:sz w:val="24"/>
        </w:rPr>
        <w:t>of</w:t>
      </w:r>
      <w:r>
        <w:rPr>
          <w:spacing w:val="-4"/>
          <w:sz w:val="24"/>
        </w:rPr>
        <w:t xml:space="preserve"> </w:t>
      </w:r>
      <w:r>
        <w:rPr>
          <w:sz w:val="24"/>
        </w:rPr>
        <w:t>vegetation</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limited</w:t>
      </w:r>
      <w:r>
        <w:rPr>
          <w:spacing w:val="-6"/>
          <w:sz w:val="24"/>
        </w:rPr>
        <w:t xml:space="preserve"> </w:t>
      </w:r>
      <w:r>
        <w:rPr>
          <w:sz w:val="24"/>
        </w:rPr>
        <w:t>to</w:t>
      </w:r>
      <w:r>
        <w:rPr>
          <w:spacing w:val="-4"/>
          <w:sz w:val="24"/>
        </w:rPr>
        <w:t xml:space="preserve"> </w:t>
      </w:r>
      <w:r>
        <w:rPr>
          <w:sz w:val="24"/>
        </w:rPr>
        <w:t>the</w:t>
      </w:r>
      <w:r>
        <w:rPr>
          <w:spacing w:val="-4"/>
          <w:sz w:val="24"/>
        </w:rPr>
        <w:t xml:space="preserve"> </w:t>
      </w:r>
      <w:r>
        <w:rPr>
          <w:sz w:val="24"/>
        </w:rPr>
        <w:t>minimum</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reasonably accommodate the permitted use or activity.</w:t>
      </w:r>
    </w:p>
    <w:p w14:paraId="6BA3523B" w14:textId="77777777" w:rsidR="00310E18" w:rsidRDefault="0004215F">
      <w:pPr>
        <w:pStyle w:val="ListParagraph"/>
        <w:numPr>
          <w:ilvl w:val="0"/>
          <w:numId w:val="38"/>
        </w:numPr>
        <w:tabs>
          <w:tab w:val="left" w:pos="840"/>
        </w:tabs>
        <w:spacing w:before="121"/>
        <w:ind w:left="839" w:right="526"/>
        <w:rPr>
          <w:sz w:val="24"/>
        </w:rPr>
      </w:pPr>
      <w:r>
        <w:rPr>
          <w:sz w:val="24"/>
        </w:rPr>
        <w:t>The</w:t>
      </w:r>
      <w:r>
        <w:rPr>
          <w:spacing w:val="-4"/>
          <w:sz w:val="24"/>
        </w:rPr>
        <w:t xml:space="preserve"> </w:t>
      </w:r>
      <w:r>
        <w:rPr>
          <w:sz w:val="24"/>
        </w:rPr>
        <w:t>physical</w:t>
      </w:r>
      <w:r>
        <w:rPr>
          <w:spacing w:val="-4"/>
          <w:sz w:val="24"/>
        </w:rPr>
        <w:t xml:space="preserve"> </w:t>
      </w:r>
      <w:r>
        <w:rPr>
          <w:sz w:val="24"/>
        </w:rPr>
        <w:t>and</w:t>
      </w:r>
      <w:r>
        <w:rPr>
          <w:spacing w:val="-4"/>
          <w:sz w:val="24"/>
        </w:rPr>
        <w:t xml:space="preserve"> </w:t>
      </w:r>
      <w:r>
        <w:rPr>
          <w:sz w:val="24"/>
        </w:rPr>
        <w:t>aesthetic</w:t>
      </w:r>
      <w:r>
        <w:rPr>
          <w:spacing w:val="-4"/>
          <w:sz w:val="24"/>
        </w:rPr>
        <w:t xml:space="preserve"> </w:t>
      </w:r>
      <w:r>
        <w:rPr>
          <w:sz w:val="24"/>
        </w:rPr>
        <w:t>qualities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natural</w:t>
      </w:r>
      <w:r>
        <w:rPr>
          <w:spacing w:val="-4"/>
          <w:sz w:val="24"/>
        </w:rPr>
        <w:t xml:space="preserve"> </w:t>
      </w:r>
      <w:r>
        <w:rPr>
          <w:sz w:val="24"/>
        </w:rPr>
        <w:t>shoreline</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maintained</w:t>
      </w:r>
      <w:r>
        <w:rPr>
          <w:spacing w:val="-4"/>
          <w:sz w:val="24"/>
        </w:rPr>
        <w:t xml:space="preserve"> </w:t>
      </w:r>
      <w:r>
        <w:rPr>
          <w:sz w:val="24"/>
        </w:rPr>
        <w:t xml:space="preserve">and </w:t>
      </w:r>
      <w:r>
        <w:rPr>
          <w:spacing w:val="-2"/>
          <w:sz w:val="24"/>
        </w:rPr>
        <w:t>enhanced.</w:t>
      </w:r>
    </w:p>
    <w:p w14:paraId="6BA3523C" w14:textId="37122A3C" w:rsidR="00310E18" w:rsidRDefault="0004215F">
      <w:pPr>
        <w:pStyle w:val="ListParagraph"/>
        <w:numPr>
          <w:ilvl w:val="0"/>
          <w:numId w:val="38"/>
        </w:numPr>
        <w:tabs>
          <w:tab w:val="left" w:pos="840"/>
        </w:tabs>
        <w:spacing w:before="119"/>
        <w:ind w:left="839" w:right="292"/>
        <w:rPr>
          <w:sz w:val="24"/>
        </w:rPr>
      </w:pPr>
      <w:r>
        <w:rPr>
          <w:sz w:val="24"/>
        </w:rPr>
        <w:t>Preference</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given</w:t>
      </w:r>
      <w:r>
        <w:rPr>
          <w:spacing w:val="-4"/>
          <w:sz w:val="24"/>
        </w:rPr>
        <w:t xml:space="preserve"> </w:t>
      </w:r>
      <w:r>
        <w:rPr>
          <w:sz w:val="24"/>
        </w:rPr>
        <w:t>to</w:t>
      </w:r>
      <w:r>
        <w:rPr>
          <w:spacing w:val="-4"/>
          <w:sz w:val="24"/>
        </w:rPr>
        <w:t xml:space="preserve"> </w:t>
      </w:r>
      <w:r>
        <w:rPr>
          <w:sz w:val="24"/>
        </w:rPr>
        <w:t>preserving</w:t>
      </w:r>
      <w:r>
        <w:rPr>
          <w:spacing w:val="-4"/>
          <w:sz w:val="24"/>
        </w:rPr>
        <w:t xml:space="preserve"> </w:t>
      </w:r>
      <w:r>
        <w:rPr>
          <w:sz w:val="24"/>
        </w:rPr>
        <w:t>and</w:t>
      </w:r>
      <w:r>
        <w:rPr>
          <w:spacing w:val="-4"/>
          <w:sz w:val="24"/>
        </w:rPr>
        <w:t xml:space="preserve"> </w:t>
      </w:r>
      <w:r>
        <w:rPr>
          <w:sz w:val="24"/>
        </w:rPr>
        <w:t>enhancing</w:t>
      </w:r>
      <w:r>
        <w:rPr>
          <w:spacing w:val="-4"/>
          <w:sz w:val="24"/>
        </w:rPr>
        <w:t xml:space="preserve"> </w:t>
      </w:r>
      <w:r>
        <w:rPr>
          <w:sz w:val="24"/>
        </w:rPr>
        <w:t>natural</w:t>
      </w:r>
      <w:r>
        <w:rPr>
          <w:spacing w:val="-4"/>
          <w:sz w:val="24"/>
        </w:rPr>
        <w:t xml:space="preserve"> </w:t>
      </w:r>
      <w:r>
        <w:rPr>
          <w:sz w:val="24"/>
        </w:rPr>
        <w:t>vegetation</w:t>
      </w:r>
      <w:r>
        <w:rPr>
          <w:spacing w:val="-4"/>
          <w:sz w:val="24"/>
        </w:rPr>
        <w:t xml:space="preserve"> </w:t>
      </w:r>
      <w:r>
        <w:rPr>
          <w:sz w:val="24"/>
        </w:rPr>
        <w:t>closest</w:t>
      </w:r>
      <w:r>
        <w:rPr>
          <w:spacing w:val="-4"/>
          <w:sz w:val="24"/>
        </w:rPr>
        <w:t xml:space="preserve"> </w:t>
      </w:r>
      <w:r>
        <w:rPr>
          <w:sz w:val="24"/>
        </w:rPr>
        <w:t>to</w:t>
      </w:r>
      <w:r>
        <w:rPr>
          <w:spacing w:val="-4"/>
          <w:sz w:val="24"/>
        </w:rPr>
        <w:t xml:space="preserve"> </w:t>
      </w:r>
      <w:r>
        <w:rPr>
          <w:sz w:val="24"/>
        </w:rPr>
        <w:t>the ordinary high</w:t>
      </w:r>
      <w:r w:rsidR="00EB67BE">
        <w:rPr>
          <w:sz w:val="24"/>
        </w:rPr>
        <w:t>-</w:t>
      </w:r>
      <w:r>
        <w:rPr>
          <w:sz w:val="24"/>
        </w:rPr>
        <w:t>water mark.</w:t>
      </w:r>
    </w:p>
    <w:p w14:paraId="6BA3523D" w14:textId="77777777" w:rsidR="00310E18" w:rsidRDefault="0004215F">
      <w:pPr>
        <w:pStyle w:val="ListParagraph"/>
        <w:numPr>
          <w:ilvl w:val="0"/>
          <w:numId w:val="38"/>
        </w:numPr>
        <w:tabs>
          <w:tab w:val="left" w:pos="840"/>
        </w:tabs>
        <w:spacing w:before="121"/>
        <w:ind w:right="568"/>
        <w:rPr>
          <w:sz w:val="24"/>
        </w:rPr>
      </w:pPr>
      <w:r>
        <w:rPr>
          <w:sz w:val="24"/>
        </w:rPr>
        <w:t>Aquatic</w:t>
      </w:r>
      <w:r>
        <w:rPr>
          <w:spacing w:val="-4"/>
          <w:sz w:val="24"/>
        </w:rPr>
        <w:t xml:space="preserve"> </w:t>
      </w:r>
      <w:r>
        <w:rPr>
          <w:sz w:val="24"/>
        </w:rPr>
        <w:t>weed</w:t>
      </w:r>
      <w:r>
        <w:rPr>
          <w:spacing w:val="-4"/>
          <w:sz w:val="24"/>
        </w:rPr>
        <w:t xml:space="preserve"> </w:t>
      </w:r>
      <w:r>
        <w:rPr>
          <w:sz w:val="24"/>
        </w:rPr>
        <w:t>management</w:t>
      </w:r>
      <w:r>
        <w:rPr>
          <w:spacing w:val="-4"/>
          <w:sz w:val="24"/>
        </w:rPr>
        <w:t xml:space="preserve"> </w:t>
      </w:r>
      <w:r>
        <w:rPr>
          <w:sz w:val="24"/>
        </w:rPr>
        <w:t>should</w:t>
      </w:r>
      <w:r>
        <w:rPr>
          <w:spacing w:val="-4"/>
          <w:sz w:val="24"/>
        </w:rPr>
        <w:t xml:space="preserve"> </w:t>
      </w:r>
      <w:r>
        <w:rPr>
          <w:sz w:val="24"/>
        </w:rPr>
        <w:t>emphasize</w:t>
      </w:r>
      <w:r>
        <w:rPr>
          <w:spacing w:val="-5"/>
          <w:sz w:val="24"/>
        </w:rPr>
        <w:t xml:space="preserve"> </w:t>
      </w:r>
      <w:r>
        <w:rPr>
          <w:sz w:val="24"/>
        </w:rPr>
        <w:t>prevention</w:t>
      </w:r>
      <w:r>
        <w:rPr>
          <w:spacing w:val="-4"/>
          <w:sz w:val="24"/>
        </w:rPr>
        <w:t xml:space="preserve"> </w:t>
      </w:r>
      <w:r>
        <w:rPr>
          <w:sz w:val="24"/>
        </w:rPr>
        <w:t>as</w:t>
      </w:r>
      <w:r>
        <w:rPr>
          <w:spacing w:val="-4"/>
          <w:sz w:val="24"/>
        </w:rPr>
        <w:t xml:space="preserve"> </w:t>
      </w:r>
      <w:r>
        <w:rPr>
          <w:sz w:val="24"/>
        </w:rPr>
        <w:t>a</w:t>
      </w:r>
      <w:r>
        <w:rPr>
          <w:spacing w:val="-5"/>
          <w:sz w:val="24"/>
        </w:rPr>
        <w:t xml:space="preserve"> </w:t>
      </w:r>
      <w:r>
        <w:rPr>
          <w:sz w:val="24"/>
        </w:rPr>
        <w:t>first</w:t>
      </w:r>
      <w:r>
        <w:rPr>
          <w:spacing w:val="-4"/>
          <w:sz w:val="24"/>
        </w:rPr>
        <w:t xml:space="preserve"> </w:t>
      </w:r>
      <w:r>
        <w:rPr>
          <w:sz w:val="24"/>
        </w:rPr>
        <w:t>step</w:t>
      </w:r>
      <w:r>
        <w:rPr>
          <w:spacing w:val="-4"/>
          <w:sz w:val="24"/>
        </w:rPr>
        <w:t xml:space="preserve"> </w:t>
      </w:r>
      <w:r>
        <w:rPr>
          <w:sz w:val="24"/>
        </w:rPr>
        <w:t>in</w:t>
      </w:r>
      <w:r>
        <w:rPr>
          <w:spacing w:val="-4"/>
          <w:sz w:val="24"/>
        </w:rPr>
        <w:t xml:space="preserve"> </w:t>
      </w:r>
      <w:r>
        <w:rPr>
          <w:sz w:val="24"/>
        </w:rPr>
        <w:t>control</w:t>
      </w:r>
      <w:r>
        <w:rPr>
          <w:spacing w:val="-4"/>
          <w:sz w:val="24"/>
        </w:rPr>
        <w:t xml:space="preserve"> </w:t>
      </w:r>
      <w:r>
        <w:rPr>
          <w:sz w:val="24"/>
        </w:rPr>
        <w:t>and utilize science-based monitoring to determine eradication methods.</w:t>
      </w:r>
    </w:p>
    <w:p w14:paraId="6BA3523E" w14:textId="77777777" w:rsidR="00310E18" w:rsidRDefault="00310E18">
      <w:pPr>
        <w:rPr>
          <w:sz w:val="24"/>
        </w:rPr>
        <w:sectPr w:rsidR="00310E18">
          <w:pgSz w:w="12240" w:h="15840"/>
          <w:pgMar w:top="1360" w:right="960" w:bottom="1360" w:left="1320" w:header="365" w:footer="1130" w:gutter="0"/>
          <w:cols w:space="720"/>
        </w:sectPr>
      </w:pPr>
    </w:p>
    <w:p w14:paraId="6BA3523F" w14:textId="77777777" w:rsidR="00310E18" w:rsidRDefault="0004215F">
      <w:pPr>
        <w:pStyle w:val="ListParagraph"/>
        <w:numPr>
          <w:ilvl w:val="0"/>
          <w:numId w:val="38"/>
        </w:numPr>
        <w:tabs>
          <w:tab w:val="left" w:pos="840"/>
        </w:tabs>
        <w:spacing w:before="90"/>
        <w:ind w:right="392"/>
        <w:rPr>
          <w:sz w:val="24"/>
        </w:rPr>
      </w:pPr>
      <w:r>
        <w:rPr>
          <w:sz w:val="24"/>
        </w:rPr>
        <w:lastRenderedPageBreak/>
        <w:t>Standards to ensure that new development does not result in a net loss of shoreline ecological</w:t>
      </w:r>
      <w:r>
        <w:rPr>
          <w:spacing w:val="-4"/>
          <w:sz w:val="24"/>
        </w:rPr>
        <w:t xml:space="preserve"> </w:t>
      </w:r>
      <w:r>
        <w:rPr>
          <w:sz w:val="24"/>
        </w:rPr>
        <w:t>functions</w:t>
      </w:r>
      <w:r>
        <w:rPr>
          <w:spacing w:val="-4"/>
          <w:sz w:val="24"/>
        </w:rPr>
        <w:t xml:space="preserve"> </w:t>
      </w:r>
      <w:r>
        <w:rPr>
          <w:sz w:val="24"/>
        </w:rPr>
        <w:t>or</w:t>
      </w:r>
      <w:r>
        <w:rPr>
          <w:spacing w:val="-4"/>
          <w:sz w:val="24"/>
        </w:rPr>
        <w:t xml:space="preserve"> </w:t>
      </w:r>
      <w:r>
        <w:rPr>
          <w:sz w:val="24"/>
        </w:rPr>
        <w:t>further</w:t>
      </w:r>
      <w:r>
        <w:rPr>
          <w:spacing w:val="-4"/>
          <w:sz w:val="24"/>
        </w:rPr>
        <w:t xml:space="preserve"> </w:t>
      </w:r>
      <w:r>
        <w:rPr>
          <w:sz w:val="24"/>
        </w:rPr>
        <w:t>degradation</w:t>
      </w:r>
      <w:r>
        <w:rPr>
          <w:spacing w:val="-4"/>
          <w:sz w:val="24"/>
        </w:rPr>
        <w:t xml:space="preserve"> </w:t>
      </w:r>
      <w:r>
        <w:rPr>
          <w:sz w:val="24"/>
        </w:rPr>
        <w:t>of</w:t>
      </w:r>
      <w:r>
        <w:rPr>
          <w:spacing w:val="-4"/>
          <w:sz w:val="24"/>
        </w:rPr>
        <w:t xml:space="preserve"> </w:t>
      </w:r>
      <w:r>
        <w:rPr>
          <w:sz w:val="24"/>
        </w:rPr>
        <w:t>shoreline</w:t>
      </w:r>
      <w:r>
        <w:rPr>
          <w:spacing w:val="-4"/>
          <w:sz w:val="24"/>
        </w:rPr>
        <w:t xml:space="preserve"> </w:t>
      </w:r>
      <w:r>
        <w:rPr>
          <w:sz w:val="24"/>
        </w:rPr>
        <w:t>values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established</w:t>
      </w:r>
      <w:r>
        <w:rPr>
          <w:spacing w:val="-4"/>
          <w:sz w:val="24"/>
        </w:rPr>
        <w:t xml:space="preserve"> </w:t>
      </w:r>
      <w:r>
        <w:rPr>
          <w:sz w:val="24"/>
        </w:rPr>
        <w:t>for shoreline stabilization measures, vegetation conservation, and shoreline modifications.</w:t>
      </w:r>
    </w:p>
    <w:p w14:paraId="6BA35240" w14:textId="77777777" w:rsidR="00310E18" w:rsidRDefault="0004215F">
      <w:pPr>
        <w:pStyle w:val="ListParagraph"/>
        <w:numPr>
          <w:ilvl w:val="0"/>
          <w:numId w:val="38"/>
        </w:numPr>
        <w:tabs>
          <w:tab w:val="left" w:pos="840"/>
        </w:tabs>
        <w:ind w:left="839" w:right="226"/>
        <w:rPr>
          <w:sz w:val="24"/>
        </w:rPr>
      </w:pPr>
      <w:r>
        <w:rPr>
          <w:sz w:val="24"/>
        </w:rPr>
        <w:t>All</w:t>
      </w:r>
      <w:r>
        <w:rPr>
          <w:spacing w:val="-4"/>
          <w:sz w:val="24"/>
        </w:rPr>
        <w:t xml:space="preserve"> </w:t>
      </w:r>
      <w:r>
        <w:rPr>
          <w:sz w:val="24"/>
        </w:rPr>
        <w:t>shoreline</w:t>
      </w:r>
      <w:r>
        <w:rPr>
          <w:spacing w:val="-4"/>
          <w:sz w:val="24"/>
        </w:rPr>
        <w:t xml:space="preserve"> </w:t>
      </w:r>
      <w:r>
        <w:rPr>
          <w:sz w:val="24"/>
        </w:rPr>
        <w:t>developments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designed,</w:t>
      </w:r>
      <w:r>
        <w:rPr>
          <w:spacing w:val="-4"/>
          <w:sz w:val="24"/>
        </w:rPr>
        <w:t xml:space="preserve"> </w:t>
      </w:r>
      <w:r>
        <w:rPr>
          <w:sz w:val="24"/>
        </w:rPr>
        <w:t>constructed,</w:t>
      </w:r>
      <w:r>
        <w:rPr>
          <w:spacing w:val="-4"/>
          <w:sz w:val="24"/>
        </w:rPr>
        <w:t xml:space="preserve"> </w:t>
      </w:r>
      <w:r>
        <w:rPr>
          <w:sz w:val="24"/>
        </w:rPr>
        <w:t>operated,</w:t>
      </w:r>
      <w:r>
        <w:rPr>
          <w:spacing w:val="-4"/>
          <w:sz w:val="24"/>
        </w:rPr>
        <w:t xml:space="preserve"> </w:t>
      </w:r>
      <w:r>
        <w:rPr>
          <w:sz w:val="24"/>
        </w:rPr>
        <w:t>and</w:t>
      </w:r>
      <w:r>
        <w:rPr>
          <w:spacing w:val="-4"/>
          <w:sz w:val="24"/>
        </w:rPr>
        <w:t xml:space="preserve"> </w:t>
      </w:r>
      <w:r>
        <w:rPr>
          <w:sz w:val="24"/>
        </w:rPr>
        <w:t>maintained</w:t>
      </w:r>
      <w:r>
        <w:rPr>
          <w:spacing w:val="-4"/>
          <w:sz w:val="24"/>
        </w:rPr>
        <w:t xml:space="preserve"> </w:t>
      </w:r>
      <w:r>
        <w:rPr>
          <w:sz w:val="24"/>
        </w:rPr>
        <w:t>to ensure no net loss of shoreline ecological functions and to protect areas and systems of cultural significance.</w:t>
      </w:r>
    </w:p>
    <w:p w14:paraId="6BA35241" w14:textId="77777777" w:rsidR="00310E18" w:rsidRDefault="0004215F">
      <w:pPr>
        <w:pStyle w:val="ListParagraph"/>
        <w:numPr>
          <w:ilvl w:val="0"/>
          <w:numId w:val="38"/>
        </w:numPr>
        <w:tabs>
          <w:tab w:val="left" w:pos="840"/>
        </w:tabs>
        <w:spacing w:before="119"/>
        <w:ind w:left="839" w:right="639"/>
        <w:rPr>
          <w:sz w:val="24"/>
        </w:rPr>
      </w:pPr>
      <w:r>
        <w:rPr>
          <w:sz w:val="24"/>
        </w:rPr>
        <w:t>Commercial</w:t>
      </w:r>
      <w:r>
        <w:rPr>
          <w:spacing w:val="-5"/>
          <w:sz w:val="24"/>
        </w:rPr>
        <w:t xml:space="preserve"> </w:t>
      </w:r>
      <w:r>
        <w:rPr>
          <w:sz w:val="24"/>
        </w:rPr>
        <w:t>developments</w:t>
      </w:r>
      <w:r>
        <w:rPr>
          <w:spacing w:val="-5"/>
          <w:sz w:val="24"/>
        </w:rPr>
        <w:t xml:space="preserve"> </w:t>
      </w:r>
      <w:r>
        <w:rPr>
          <w:sz w:val="24"/>
        </w:rPr>
        <w:t>should</w:t>
      </w:r>
      <w:r>
        <w:rPr>
          <w:spacing w:val="-5"/>
          <w:sz w:val="24"/>
        </w:rPr>
        <w:t xml:space="preserve"> </w:t>
      </w:r>
      <w:r>
        <w:rPr>
          <w:sz w:val="24"/>
        </w:rPr>
        <w:t>include</w:t>
      </w:r>
      <w:r>
        <w:rPr>
          <w:spacing w:val="-5"/>
          <w:sz w:val="24"/>
        </w:rPr>
        <w:t xml:space="preserve"> </w:t>
      </w:r>
      <w:r>
        <w:rPr>
          <w:sz w:val="24"/>
        </w:rPr>
        <w:t>landscaping</w:t>
      </w:r>
      <w:r>
        <w:rPr>
          <w:spacing w:val="-5"/>
          <w:sz w:val="24"/>
        </w:rPr>
        <w:t xml:space="preserve"> </w:t>
      </w:r>
      <w:r>
        <w:rPr>
          <w:sz w:val="24"/>
        </w:rPr>
        <w:t>that</w:t>
      </w:r>
      <w:r>
        <w:rPr>
          <w:spacing w:val="-5"/>
          <w:sz w:val="24"/>
        </w:rPr>
        <w:t xml:space="preserve"> </w:t>
      </w:r>
      <w:r>
        <w:rPr>
          <w:sz w:val="24"/>
        </w:rPr>
        <w:t>will</w:t>
      </w:r>
      <w:r>
        <w:rPr>
          <w:spacing w:val="-5"/>
          <w:sz w:val="24"/>
        </w:rPr>
        <w:t xml:space="preserve"> </w:t>
      </w:r>
      <w:r>
        <w:rPr>
          <w:sz w:val="24"/>
        </w:rPr>
        <w:t>visually</w:t>
      </w:r>
      <w:r>
        <w:rPr>
          <w:spacing w:val="-5"/>
          <w:sz w:val="24"/>
        </w:rPr>
        <w:t xml:space="preserve"> </w:t>
      </w:r>
      <w:r>
        <w:rPr>
          <w:sz w:val="24"/>
        </w:rPr>
        <w:t>enhance</w:t>
      </w:r>
      <w:r>
        <w:rPr>
          <w:spacing w:val="-5"/>
          <w:sz w:val="24"/>
        </w:rPr>
        <w:t xml:space="preserve"> </w:t>
      </w:r>
      <w:r>
        <w:rPr>
          <w:sz w:val="24"/>
        </w:rPr>
        <w:t>the shoreline area and contribute to shoreline functions and values.</w:t>
      </w:r>
    </w:p>
    <w:p w14:paraId="6BA35242" w14:textId="77777777" w:rsidR="00310E18" w:rsidRDefault="0004215F">
      <w:pPr>
        <w:pStyle w:val="Heading3"/>
        <w:spacing w:before="121"/>
        <w:ind w:left="119"/>
        <w:rPr>
          <w:u w:val="none"/>
        </w:rPr>
      </w:pPr>
      <w:r>
        <w:t>Shoreline</w:t>
      </w:r>
      <w:r>
        <w:rPr>
          <w:spacing w:val="-15"/>
        </w:rPr>
        <w:t xml:space="preserve"> </w:t>
      </w:r>
      <w:r>
        <w:t>Economic</w:t>
      </w:r>
      <w:r>
        <w:rPr>
          <w:spacing w:val="-14"/>
        </w:rPr>
        <w:t xml:space="preserve"> </w:t>
      </w:r>
      <w:r>
        <w:t>Development</w:t>
      </w:r>
      <w:r>
        <w:rPr>
          <w:spacing w:val="-14"/>
        </w:rPr>
        <w:t xml:space="preserve"> </w:t>
      </w:r>
      <w:r>
        <w:rPr>
          <w:spacing w:val="-4"/>
        </w:rPr>
        <w:t>Goals</w:t>
      </w:r>
    </w:p>
    <w:p w14:paraId="6BA35243" w14:textId="77777777" w:rsidR="00310E18" w:rsidRDefault="0004215F">
      <w:pPr>
        <w:pStyle w:val="ListParagraph"/>
        <w:numPr>
          <w:ilvl w:val="0"/>
          <w:numId w:val="37"/>
        </w:numPr>
        <w:tabs>
          <w:tab w:val="left" w:pos="839"/>
          <w:tab w:val="left" w:pos="840"/>
        </w:tabs>
        <w:spacing w:before="119"/>
        <w:ind w:left="839" w:right="369"/>
        <w:rPr>
          <w:sz w:val="24"/>
        </w:rPr>
      </w:pPr>
      <w:r>
        <w:rPr>
          <w:sz w:val="24"/>
        </w:rPr>
        <w:t>Ensure healthy, orderly economic growth by providing for economically productive industrial,</w:t>
      </w:r>
      <w:r>
        <w:rPr>
          <w:spacing w:val="-3"/>
          <w:sz w:val="24"/>
        </w:rPr>
        <w:t xml:space="preserve"> </w:t>
      </w:r>
      <w:r>
        <w:rPr>
          <w:sz w:val="24"/>
        </w:rPr>
        <w:t>commercial</w:t>
      </w:r>
      <w:r>
        <w:rPr>
          <w:spacing w:val="-3"/>
          <w:sz w:val="24"/>
        </w:rPr>
        <w:t xml:space="preserve"> </w:t>
      </w:r>
      <w:r>
        <w:rPr>
          <w:sz w:val="24"/>
        </w:rPr>
        <w:t>and</w:t>
      </w:r>
      <w:r>
        <w:rPr>
          <w:spacing w:val="-3"/>
          <w:sz w:val="24"/>
        </w:rPr>
        <w:t xml:space="preserve"> </w:t>
      </w:r>
      <w:r>
        <w:rPr>
          <w:sz w:val="24"/>
        </w:rPr>
        <w:t>mixed</w:t>
      </w:r>
      <w:r>
        <w:rPr>
          <w:spacing w:val="-3"/>
          <w:sz w:val="24"/>
        </w:rPr>
        <w:t xml:space="preserve"> </w:t>
      </w:r>
      <w:r>
        <w:rPr>
          <w:sz w:val="24"/>
        </w:rPr>
        <w:t>uses</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particularly</w:t>
      </w:r>
      <w:r>
        <w:rPr>
          <w:spacing w:val="-3"/>
          <w:sz w:val="24"/>
        </w:rPr>
        <w:t xml:space="preserve"> </w:t>
      </w:r>
      <w:r>
        <w:rPr>
          <w:sz w:val="24"/>
        </w:rPr>
        <w:t>dependent</w:t>
      </w:r>
      <w:r>
        <w:rPr>
          <w:spacing w:val="-3"/>
          <w:sz w:val="24"/>
        </w:rPr>
        <w:t xml:space="preserve"> </w:t>
      </w:r>
      <w:r>
        <w:rPr>
          <w:sz w:val="24"/>
        </w:rPr>
        <w:t>on</w:t>
      </w:r>
      <w:r>
        <w:rPr>
          <w:spacing w:val="-3"/>
          <w:sz w:val="24"/>
        </w:rPr>
        <w:t xml:space="preserve"> </w:t>
      </w:r>
      <w:r>
        <w:rPr>
          <w:sz w:val="24"/>
        </w:rPr>
        <w:t>or</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a shoreline location.</w:t>
      </w:r>
    </w:p>
    <w:p w14:paraId="6BA35244" w14:textId="77777777" w:rsidR="00310E18" w:rsidRDefault="0004215F">
      <w:pPr>
        <w:pStyle w:val="Heading3"/>
        <w:spacing w:before="121"/>
        <w:ind w:left="119"/>
        <w:rPr>
          <w:u w:val="none"/>
        </w:rPr>
      </w:pPr>
      <w:r>
        <w:rPr>
          <w:spacing w:val="-2"/>
        </w:rPr>
        <w:t>Shoreline</w:t>
      </w:r>
      <w:r>
        <w:rPr>
          <w:spacing w:val="2"/>
        </w:rPr>
        <w:t xml:space="preserve"> </w:t>
      </w:r>
      <w:r>
        <w:rPr>
          <w:spacing w:val="-2"/>
        </w:rPr>
        <w:t>Economic</w:t>
      </w:r>
      <w:r>
        <w:rPr>
          <w:spacing w:val="2"/>
        </w:rPr>
        <w:t xml:space="preserve"> </w:t>
      </w:r>
      <w:r>
        <w:rPr>
          <w:spacing w:val="-2"/>
        </w:rPr>
        <w:t>Development</w:t>
      </w:r>
      <w:r>
        <w:rPr>
          <w:spacing w:val="2"/>
        </w:rPr>
        <w:t xml:space="preserve"> </w:t>
      </w:r>
      <w:r>
        <w:rPr>
          <w:spacing w:val="-2"/>
        </w:rPr>
        <w:t>Policies</w:t>
      </w:r>
    </w:p>
    <w:p w14:paraId="6BA35245" w14:textId="77777777" w:rsidR="00310E18" w:rsidRDefault="0004215F">
      <w:pPr>
        <w:pStyle w:val="ListParagraph"/>
        <w:numPr>
          <w:ilvl w:val="0"/>
          <w:numId w:val="36"/>
        </w:numPr>
        <w:tabs>
          <w:tab w:val="left" w:pos="839"/>
          <w:tab w:val="left" w:pos="840"/>
        </w:tabs>
        <w:spacing w:before="119"/>
        <w:ind w:right="257"/>
        <w:rPr>
          <w:sz w:val="24"/>
        </w:rPr>
      </w:pPr>
      <w:r>
        <w:rPr>
          <w:sz w:val="24"/>
        </w:rPr>
        <w:t>Activities</w:t>
      </w:r>
      <w:r>
        <w:rPr>
          <w:spacing w:val="-4"/>
          <w:sz w:val="24"/>
        </w:rPr>
        <w:t xml:space="preserve"> </w:t>
      </w:r>
      <w:r>
        <w:rPr>
          <w:sz w:val="24"/>
        </w:rPr>
        <w:t>and</w:t>
      </w:r>
      <w:r>
        <w:rPr>
          <w:spacing w:val="-4"/>
          <w:sz w:val="24"/>
        </w:rPr>
        <w:t xml:space="preserve"> </w:t>
      </w:r>
      <w:r>
        <w:rPr>
          <w:sz w:val="24"/>
        </w:rPr>
        <w:t>uses</w:t>
      </w:r>
      <w:r>
        <w:rPr>
          <w:spacing w:val="-4"/>
          <w:sz w:val="24"/>
        </w:rPr>
        <w:t xml:space="preserve"> </w:t>
      </w:r>
      <w:r>
        <w:rPr>
          <w:sz w:val="24"/>
        </w:rPr>
        <w:t>in</w:t>
      </w:r>
      <w:r>
        <w:rPr>
          <w:spacing w:val="-4"/>
          <w:sz w:val="24"/>
        </w:rPr>
        <w:t xml:space="preserve"> </w:t>
      </w:r>
      <w:r>
        <w:rPr>
          <w:sz w:val="24"/>
        </w:rPr>
        <w:t>shoreline</w:t>
      </w:r>
      <w:r>
        <w:rPr>
          <w:spacing w:val="-4"/>
          <w:sz w:val="24"/>
        </w:rPr>
        <w:t xml:space="preserve"> </w:t>
      </w:r>
      <w:r>
        <w:rPr>
          <w:sz w:val="24"/>
        </w:rPr>
        <w:t>areas</w:t>
      </w:r>
      <w:r>
        <w:rPr>
          <w:spacing w:val="-4"/>
          <w:sz w:val="24"/>
        </w:rPr>
        <w:t xml:space="preserve"> </w:t>
      </w:r>
      <w:r>
        <w:rPr>
          <w:sz w:val="24"/>
        </w:rPr>
        <w:t>should</w:t>
      </w:r>
      <w:r>
        <w:rPr>
          <w:spacing w:val="-4"/>
          <w:sz w:val="24"/>
        </w:rPr>
        <w:t xml:space="preserve"> </w:t>
      </w:r>
      <w:r>
        <w:rPr>
          <w:sz w:val="24"/>
        </w:rPr>
        <w:t>result</w:t>
      </w:r>
      <w:r>
        <w:rPr>
          <w:spacing w:val="-4"/>
          <w:sz w:val="24"/>
        </w:rPr>
        <w:t xml:space="preserve"> </w:t>
      </w:r>
      <w:r>
        <w:rPr>
          <w:sz w:val="24"/>
        </w:rPr>
        <w:t>in</w:t>
      </w:r>
      <w:r>
        <w:rPr>
          <w:spacing w:val="-4"/>
          <w:sz w:val="24"/>
        </w:rPr>
        <w:t xml:space="preserve"> </w:t>
      </w:r>
      <w:r>
        <w:rPr>
          <w:sz w:val="24"/>
        </w:rPr>
        <w:t>long-term</w:t>
      </w:r>
      <w:r>
        <w:rPr>
          <w:spacing w:val="-4"/>
          <w:sz w:val="24"/>
        </w:rPr>
        <w:t xml:space="preserve"> </w:t>
      </w:r>
      <w:r>
        <w:rPr>
          <w:sz w:val="24"/>
        </w:rPr>
        <w:t>over</w:t>
      </w:r>
      <w:r>
        <w:rPr>
          <w:spacing w:val="-4"/>
          <w:sz w:val="24"/>
        </w:rPr>
        <w:t xml:space="preserve"> </w:t>
      </w:r>
      <w:r>
        <w:rPr>
          <w:sz w:val="24"/>
        </w:rPr>
        <w:t>short-term</w:t>
      </w:r>
      <w:r>
        <w:rPr>
          <w:spacing w:val="-4"/>
          <w:sz w:val="24"/>
        </w:rPr>
        <w:t xml:space="preserve"> </w:t>
      </w:r>
      <w:r>
        <w:rPr>
          <w:sz w:val="24"/>
        </w:rPr>
        <w:t>benefits to the local economy.</w:t>
      </w:r>
    </w:p>
    <w:p w14:paraId="6BA35246" w14:textId="77777777" w:rsidR="00310E18" w:rsidRDefault="0004215F">
      <w:pPr>
        <w:pStyle w:val="ListParagraph"/>
        <w:numPr>
          <w:ilvl w:val="0"/>
          <w:numId w:val="36"/>
        </w:numPr>
        <w:tabs>
          <w:tab w:val="left" w:pos="839"/>
          <w:tab w:val="left" w:pos="840"/>
        </w:tabs>
        <w:spacing w:before="121"/>
        <w:ind w:left="839" w:right="183"/>
        <w:rPr>
          <w:sz w:val="24"/>
        </w:rPr>
      </w:pPr>
      <w:r>
        <w:rPr>
          <w:sz w:val="24"/>
        </w:rPr>
        <w:t>Projects</w:t>
      </w:r>
      <w:r>
        <w:rPr>
          <w:spacing w:val="-4"/>
          <w:sz w:val="24"/>
        </w:rPr>
        <w:t xml:space="preserve"> </w:t>
      </w:r>
      <w:r>
        <w:rPr>
          <w:sz w:val="24"/>
        </w:rPr>
        <w:t>of</w:t>
      </w:r>
      <w:r>
        <w:rPr>
          <w:spacing w:val="-4"/>
          <w:sz w:val="24"/>
        </w:rPr>
        <w:t xml:space="preserve"> </w:t>
      </w:r>
      <w:r>
        <w:rPr>
          <w:sz w:val="24"/>
        </w:rPr>
        <w:t>statewide</w:t>
      </w:r>
      <w:r>
        <w:rPr>
          <w:spacing w:val="-4"/>
          <w:sz w:val="24"/>
        </w:rPr>
        <w:t xml:space="preserve"> </w:t>
      </w:r>
      <w:r>
        <w:rPr>
          <w:sz w:val="24"/>
        </w:rPr>
        <w:t>economic</w:t>
      </w:r>
      <w:r>
        <w:rPr>
          <w:spacing w:val="-4"/>
          <w:sz w:val="24"/>
        </w:rPr>
        <w:t xml:space="preserve"> </w:t>
      </w:r>
      <w:r>
        <w:rPr>
          <w:sz w:val="24"/>
        </w:rPr>
        <w:t>interest</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hydroelectric</w:t>
      </w:r>
      <w:r>
        <w:rPr>
          <w:spacing w:val="-3"/>
          <w:sz w:val="24"/>
        </w:rPr>
        <w:t xml:space="preserve"> </w:t>
      </w:r>
      <w:r>
        <w:rPr>
          <w:sz w:val="24"/>
        </w:rPr>
        <w:t>development,</w:t>
      </w:r>
      <w:r>
        <w:rPr>
          <w:spacing w:val="-4"/>
          <w:sz w:val="24"/>
        </w:rPr>
        <w:t xml:space="preserve"> </w:t>
      </w:r>
      <w:r>
        <w:rPr>
          <w:sz w:val="24"/>
        </w:rPr>
        <w:t>water</w:t>
      </w:r>
      <w:r>
        <w:rPr>
          <w:spacing w:val="-4"/>
          <w:sz w:val="24"/>
        </w:rPr>
        <w:t xml:space="preserve"> </w:t>
      </w:r>
      <w:r>
        <w:rPr>
          <w:sz w:val="24"/>
        </w:rPr>
        <w:t>storage, port facilities, (including sites intended to accommodate recreation) and other developments that are particularly dependent on or related to a shoreline location or use of</w:t>
      </w:r>
      <w:r>
        <w:rPr>
          <w:spacing w:val="-3"/>
          <w:sz w:val="24"/>
        </w:rPr>
        <w:t xml:space="preserve"> </w:t>
      </w:r>
      <w:r>
        <w:rPr>
          <w:sz w:val="24"/>
        </w:rPr>
        <w:t>the</w:t>
      </w:r>
      <w:r>
        <w:rPr>
          <w:spacing w:val="-3"/>
          <w:sz w:val="24"/>
        </w:rPr>
        <w:t xml:space="preserve"> </w:t>
      </w:r>
      <w:r>
        <w:rPr>
          <w:sz w:val="24"/>
        </w:rPr>
        <w:t>shorelines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accommodated</w:t>
      </w:r>
      <w:r>
        <w:rPr>
          <w:spacing w:val="-3"/>
          <w:sz w:val="24"/>
        </w:rPr>
        <w:t xml:space="preserve"> </w:t>
      </w:r>
      <w:r>
        <w:rPr>
          <w:sz w:val="24"/>
        </w:rPr>
        <w:t>where</w:t>
      </w:r>
      <w:r>
        <w:rPr>
          <w:spacing w:val="-3"/>
          <w:sz w:val="24"/>
        </w:rPr>
        <w:t xml:space="preserve"> </w:t>
      </w:r>
      <w:r>
        <w:rPr>
          <w:sz w:val="24"/>
        </w:rPr>
        <w:t>such</w:t>
      </w:r>
      <w:r>
        <w:rPr>
          <w:spacing w:val="-3"/>
          <w:sz w:val="24"/>
        </w:rPr>
        <w:t xml:space="preserve"> </w:t>
      </w:r>
      <w:r>
        <w:rPr>
          <w:sz w:val="24"/>
        </w:rPr>
        <w:t>uses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associated activities can be accomplished without irrevocable damage to unique shoreline character, its resources and ecological functions.</w:t>
      </w:r>
    </w:p>
    <w:p w14:paraId="6BA35247" w14:textId="77777777" w:rsidR="00310E18" w:rsidRDefault="0004215F">
      <w:pPr>
        <w:pStyle w:val="ListParagraph"/>
        <w:numPr>
          <w:ilvl w:val="0"/>
          <w:numId w:val="36"/>
        </w:numPr>
        <w:tabs>
          <w:tab w:val="left" w:pos="839"/>
          <w:tab w:val="left" w:pos="840"/>
        </w:tabs>
        <w:ind w:left="839" w:right="133"/>
        <w:rPr>
          <w:sz w:val="24"/>
        </w:rPr>
      </w:pPr>
      <w:r>
        <w:rPr>
          <w:sz w:val="24"/>
        </w:rPr>
        <w:t>Proposed hydroelectric projects should be evaluated in the context of shoreline ecological functions,</w:t>
      </w:r>
      <w:r>
        <w:rPr>
          <w:spacing w:val="-4"/>
          <w:sz w:val="24"/>
        </w:rPr>
        <w:t xml:space="preserve"> </w:t>
      </w:r>
      <w:r>
        <w:rPr>
          <w:sz w:val="24"/>
        </w:rPr>
        <w:t>public</w:t>
      </w:r>
      <w:r>
        <w:rPr>
          <w:spacing w:val="-4"/>
          <w:sz w:val="24"/>
        </w:rPr>
        <w:t xml:space="preserve"> </w:t>
      </w:r>
      <w:r>
        <w:rPr>
          <w:sz w:val="24"/>
        </w:rPr>
        <w:t>access,</w:t>
      </w:r>
      <w:r>
        <w:rPr>
          <w:spacing w:val="-3"/>
          <w:sz w:val="24"/>
        </w:rPr>
        <w:t xml:space="preserve"> </w:t>
      </w:r>
      <w:r>
        <w:rPr>
          <w:sz w:val="24"/>
        </w:rPr>
        <w:t>and</w:t>
      </w:r>
      <w:r>
        <w:rPr>
          <w:spacing w:val="-4"/>
          <w:sz w:val="24"/>
        </w:rPr>
        <w:t xml:space="preserve"> </w:t>
      </w:r>
      <w:r>
        <w:rPr>
          <w:sz w:val="24"/>
        </w:rPr>
        <w:t>navigation,</w:t>
      </w:r>
      <w:r>
        <w:rPr>
          <w:spacing w:val="-4"/>
          <w:sz w:val="24"/>
        </w:rPr>
        <w:t xml:space="preserve"> </w:t>
      </w:r>
      <w:r>
        <w:rPr>
          <w:sz w:val="24"/>
        </w:rPr>
        <w:t>and</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accommodated</w:t>
      </w:r>
      <w:r>
        <w:rPr>
          <w:spacing w:val="-3"/>
          <w:sz w:val="24"/>
        </w:rPr>
        <w:t xml:space="preserve"> </w:t>
      </w:r>
      <w:r>
        <w:rPr>
          <w:sz w:val="24"/>
        </w:rPr>
        <w:t>where</w:t>
      </w:r>
      <w:r>
        <w:rPr>
          <w:spacing w:val="-4"/>
          <w:sz w:val="24"/>
        </w:rPr>
        <w:t xml:space="preserve"> </w:t>
      </w:r>
      <w:r>
        <w:rPr>
          <w:sz w:val="24"/>
        </w:rPr>
        <w:t>said</w:t>
      </w:r>
      <w:r>
        <w:rPr>
          <w:spacing w:val="-4"/>
          <w:sz w:val="24"/>
        </w:rPr>
        <w:t xml:space="preserve"> </w:t>
      </w:r>
      <w:r>
        <w:rPr>
          <w:sz w:val="24"/>
        </w:rPr>
        <w:t>projects are consistent with the public interest and intent of the policies of the SMA.</w:t>
      </w:r>
    </w:p>
    <w:p w14:paraId="6BA35248" w14:textId="77777777" w:rsidR="00310E18" w:rsidRDefault="0004215F">
      <w:pPr>
        <w:pStyle w:val="ListParagraph"/>
        <w:numPr>
          <w:ilvl w:val="0"/>
          <w:numId w:val="36"/>
        </w:numPr>
        <w:tabs>
          <w:tab w:val="left" w:pos="840"/>
        </w:tabs>
        <w:ind w:left="839" w:right="277"/>
        <w:rPr>
          <w:sz w:val="24"/>
        </w:rPr>
      </w:pPr>
      <w:r>
        <w:rPr>
          <w:sz w:val="24"/>
        </w:rPr>
        <w:t>Water-oriented</w:t>
      </w:r>
      <w:r>
        <w:rPr>
          <w:spacing w:val="-4"/>
          <w:sz w:val="24"/>
        </w:rPr>
        <w:t xml:space="preserve"> </w:t>
      </w:r>
      <w:r>
        <w:rPr>
          <w:sz w:val="24"/>
        </w:rPr>
        <w:t>commercial</w:t>
      </w:r>
      <w:r>
        <w:rPr>
          <w:spacing w:val="-4"/>
          <w:sz w:val="24"/>
        </w:rPr>
        <w:t xml:space="preserve"> </w:t>
      </w:r>
      <w:r>
        <w:rPr>
          <w:sz w:val="24"/>
        </w:rPr>
        <w:t>and</w:t>
      </w:r>
      <w:r>
        <w:rPr>
          <w:spacing w:val="-4"/>
          <w:sz w:val="24"/>
        </w:rPr>
        <w:t xml:space="preserve"> </w:t>
      </w:r>
      <w:r>
        <w:rPr>
          <w:sz w:val="24"/>
        </w:rPr>
        <w:t>mixed</w:t>
      </w:r>
      <w:r>
        <w:rPr>
          <w:spacing w:val="-4"/>
          <w:sz w:val="24"/>
        </w:rPr>
        <w:t xml:space="preserve"> </w:t>
      </w:r>
      <w:r>
        <w:rPr>
          <w:sz w:val="24"/>
        </w:rPr>
        <w:t>used</w:t>
      </w:r>
      <w:r>
        <w:rPr>
          <w:spacing w:val="-4"/>
          <w:sz w:val="24"/>
        </w:rPr>
        <w:t xml:space="preserve"> </w:t>
      </w:r>
      <w:r>
        <w:rPr>
          <w:sz w:val="24"/>
        </w:rPr>
        <w:t>developments</w:t>
      </w:r>
      <w:r>
        <w:rPr>
          <w:spacing w:val="-4"/>
          <w:sz w:val="24"/>
        </w:rPr>
        <w:t xml:space="preserve"> </w:t>
      </w:r>
      <w:r>
        <w:rPr>
          <w:sz w:val="24"/>
        </w:rPr>
        <w:t>that</w:t>
      </w:r>
      <w:r>
        <w:rPr>
          <w:spacing w:val="-4"/>
          <w:sz w:val="24"/>
        </w:rPr>
        <w:t xml:space="preserve"> </w:t>
      </w:r>
      <w:r>
        <w:rPr>
          <w:sz w:val="24"/>
        </w:rPr>
        <w:t>provide</w:t>
      </w:r>
      <w:r>
        <w:rPr>
          <w:spacing w:val="-4"/>
          <w:sz w:val="24"/>
        </w:rPr>
        <w:t xml:space="preserve"> </w:t>
      </w:r>
      <w:r>
        <w:rPr>
          <w:sz w:val="24"/>
        </w:rPr>
        <w:t>for</w:t>
      </w:r>
      <w:r>
        <w:rPr>
          <w:spacing w:val="-4"/>
          <w:sz w:val="24"/>
        </w:rPr>
        <w:t xml:space="preserve"> </w:t>
      </w:r>
      <w:r>
        <w:rPr>
          <w:sz w:val="24"/>
        </w:rPr>
        <w:t>public</w:t>
      </w:r>
      <w:r>
        <w:rPr>
          <w:spacing w:val="-4"/>
          <w:sz w:val="24"/>
        </w:rPr>
        <w:t xml:space="preserve"> </w:t>
      </w:r>
      <w:r>
        <w:rPr>
          <w:sz w:val="24"/>
        </w:rPr>
        <w:t xml:space="preserve">access and protect/restore and/or enhance shoreline resources should be encouraged on </w:t>
      </w:r>
      <w:r>
        <w:rPr>
          <w:spacing w:val="-2"/>
          <w:sz w:val="24"/>
        </w:rPr>
        <w:t>shorelines.</w:t>
      </w:r>
    </w:p>
    <w:p w14:paraId="6BA35249" w14:textId="77777777" w:rsidR="00310E18" w:rsidRDefault="0004215F">
      <w:pPr>
        <w:pStyle w:val="ListParagraph"/>
        <w:numPr>
          <w:ilvl w:val="0"/>
          <w:numId w:val="36"/>
        </w:numPr>
        <w:tabs>
          <w:tab w:val="left" w:pos="839"/>
          <w:tab w:val="left" w:pos="840"/>
        </w:tabs>
        <w:spacing w:before="119"/>
        <w:ind w:left="839" w:right="248"/>
        <w:rPr>
          <w:sz w:val="24"/>
        </w:rPr>
      </w:pPr>
      <w:r>
        <w:rPr>
          <w:sz w:val="24"/>
        </w:rPr>
        <w:t>Non-water-oriented</w:t>
      </w:r>
      <w:r>
        <w:rPr>
          <w:spacing w:val="-1"/>
          <w:sz w:val="24"/>
        </w:rPr>
        <w:t xml:space="preserve"> </w:t>
      </w:r>
      <w:r>
        <w:rPr>
          <w:sz w:val="24"/>
        </w:rPr>
        <w:t>commercial</w:t>
      </w:r>
      <w:r>
        <w:rPr>
          <w:spacing w:val="-1"/>
          <w:sz w:val="24"/>
        </w:rPr>
        <w:t xml:space="preserve"> </w:t>
      </w:r>
      <w:r>
        <w:rPr>
          <w:sz w:val="24"/>
        </w:rPr>
        <w:t>uses</w:t>
      </w:r>
      <w:r>
        <w:rPr>
          <w:spacing w:val="-1"/>
          <w:sz w:val="24"/>
        </w:rPr>
        <w:t xml:space="preserve"> </w:t>
      </w:r>
      <w:r>
        <w:rPr>
          <w:sz w:val="24"/>
        </w:rPr>
        <w:t>should</w:t>
      </w:r>
      <w:r>
        <w:rPr>
          <w:spacing w:val="-1"/>
          <w:sz w:val="24"/>
        </w:rPr>
        <w:t xml:space="preserve"> </w:t>
      </w:r>
      <w:r>
        <w:rPr>
          <w:sz w:val="24"/>
        </w:rPr>
        <w:t>be</w:t>
      </w:r>
      <w:r>
        <w:rPr>
          <w:spacing w:val="-4"/>
          <w:sz w:val="24"/>
        </w:rPr>
        <w:t xml:space="preserve"> </w:t>
      </w:r>
      <w:r>
        <w:rPr>
          <w:sz w:val="24"/>
        </w:rPr>
        <w:t>prohibited</w:t>
      </w:r>
      <w:r>
        <w:rPr>
          <w:spacing w:val="-1"/>
          <w:sz w:val="24"/>
        </w:rPr>
        <w:t xml:space="preserve"> </w:t>
      </w:r>
      <w:r>
        <w:rPr>
          <w:sz w:val="24"/>
        </w:rPr>
        <w:t>unless</w:t>
      </w:r>
      <w:r>
        <w:rPr>
          <w:spacing w:val="-1"/>
          <w:sz w:val="24"/>
        </w:rPr>
        <w:t xml:space="preserve"> </w:t>
      </w:r>
      <w:r>
        <w:rPr>
          <w:sz w:val="24"/>
        </w:rPr>
        <w:t>the</w:t>
      </w:r>
      <w:r>
        <w:rPr>
          <w:spacing w:val="-1"/>
          <w:sz w:val="24"/>
        </w:rPr>
        <w:t xml:space="preserve"> </w:t>
      </w:r>
      <w:r>
        <w:rPr>
          <w:sz w:val="24"/>
        </w:rPr>
        <w:t>use</w:t>
      </w:r>
      <w:r>
        <w:rPr>
          <w:spacing w:val="-1"/>
          <w:sz w:val="24"/>
        </w:rPr>
        <w:t xml:space="preserve"> </w:t>
      </w:r>
      <w:r>
        <w:rPr>
          <w:sz w:val="24"/>
        </w:rPr>
        <w:t>entails</w:t>
      </w:r>
      <w:r>
        <w:rPr>
          <w:spacing w:val="-1"/>
          <w:sz w:val="24"/>
        </w:rPr>
        <w:t xml:space="preserve"> </w:t>
      </w:r>
      <w:r>
        <w:rPr>
          <w:sz w:val="24"/>
        </w:rPr>
        <w:t>reuse</w:t>
      </w:r>
      <w:r>
        <w:rPr>
          <w:spacing w:val="-1"/>
          <w:sz w:val="24"/>
        </w:rPr>
        <w:t xml:space="preserve"> </w:t>
      </w:r>
      <w:r>
        <w:rPr>
          <w:sz w:val="24"/>
        </w:rPr>
        <w:t>of an existing structure or developed area, is consistent with the comprehensive plan and complies with zoning regulations, is part of a project that provides significant public benefit</w:t>
      </w:r>
      <w:r>
        <w:rPr>
          <w:spacing w:val="-3"/>
          <w:sz w:val="24"/>
        </w:rPr>
        <w:t xml:space="preserve"> </w:t>
      </w:r>
      <w:r>
        <w:rPr>
          <w:sz w:val="24"/>
        </w:rPr>
        <w:t>with</w:t>
      </w:r>
      <w:r>
        <w:rPr>
          <w:spacing w:val="-1"/>
          <w:sz w:val="24"/>
        </w:rPr>
        <w:t xml:space="preserve"> </w:t>
      </w:r>
      <w:r>
        <w:rPr>
          <w:sz w:val="24"/>
        </w:rPr>
        <w:t>respect</w:t>
      </w:r>
      <w:r>
        <w:rPr>
          <w:spacing w:val="-3"/>
          <w:sz w:val="24"/>
        </w:rPr>
        <w:t xml:space="preserve"> </w:t>
      </w:r>
      <w:r>
        <w:rPr>
          <w:sz w:val="24"/>
        </w:rPr>
        <w:t>to</w:t>
      </w:r>
      <w:r>
        <w:rPr>
          <w:spacing w:val="-3"/>
          <w:sz w:val="24"/>
        </w:rPr>
        <w:t xml:space="preserve"> </w:t>
      </w:r>
      <w:r>
        <w:rPr>
          <w:sz w:val="24"/>
        </w:rPr>
        <w:t>SMA</w:t>
      </w:r>
      <w:r>
        <w:rPr>
          <w:spacing w:val="-3"/>
          <w:sz w:val="24"/>
        </w:rPr>
        <w:t xml:space="preserve"> </w:t>
      </w:r>
      <w:r>
        <w:rPr>
          <w:sz w:val="24"/>
        </w:rPr>
        <w:t>objectives</w:t>
      </w:r>
      <w:r>
        <w:rPr>
          <w:spacing w:val="-3"/>
          <w:sz w:val="24"/>
        </w:rPr>
        <w:t xml:space="preserve"> </w:t>
      </w:r>
      <w:r>
        <w:rPr>
          <w:sz w:val="24"/>
        </w:rPr>
        <w:t>or</w:t>
      </w:r>
      <w:r>
        <w:rPr>
          <w:spacing w:val="-3"/>
          <w:sz w:val="24"/>
        </w:rPr>
        <w:t xml:space="preserve"> </w:t>
      </w:r>
      <w:r>
        <w:rPr>
          <w:sz w:val="24"/>
        </w:rPr>
        <w:t>is</w:t>
      </w:r>
      <w:r>
        <w:rPr>
          <w:spacing w:val="-4"/>
          <w:sz w:val="24"/>
        </w:rPr>
        <w:t xml:space="preserve"> </w:t>
      </w:r>
      <w:r>
        <w:rPr>
          <w:sz w:val="24"/>
        </w:rPr>
        <w:t>physically</w:t>
      </w:r>
      <w:r>
        <w:rPr>
          <w:spacing w:val="-3"/>
          <w:sz w:val="24"/>
        </w:rPr>
        <w:t xml:space="preserve"> </w:t>
      </w:r>
      <w:r>
        <w:rPr>
          <w:sz w:val="24"/>
        </w:rPr>
        <w:t>separated</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shoreline</w:t>
      </w:r>
      <w:r>
        <w:rPr>
          <w:spacing w:val="-3"/>
          <w:sz w:val="24"/>
        </w:rPr>
        <w:t xml:space="preserve"> </w:t>
      </w:r>
      <w:r>
        <w:rPr>
          <w:sz w:val="24"/>
        </w:rPr>
        <w:t>by</w:t>
      </w:r>
      <w:r>
        <w:rPr>
          <w:spacing w:val="-3"/>
          <w:sz w:val="24"/>
        </w:rPr>
        <w:t xml:space="preserve"> </w:t>
      </w:r>
      <w:r>
        <w:rPr>
          <w:sz w:val="24"/>
        </w:rPr>
        <w:t>a public right of way or separate developed property.</w:t>
      </w:r>
      <w:r>
        <w:rPr>
          <w:spacing w:val="40"/>
          <w:sz w:val="24"/>
        </w:rPr>
        <w:t xml:space="preserve"> </w:t>
      </w:r>
      <w:r>
        <w:rPr>
          <w:sz w:val="24"/>
        </w:rPr>
        <w:t>Such projects should not unnecessarily impair or detract from the public's physical or visual access to the water.</w:t>
      </w:r>
    </w:p>
    <w:p w14:paraId="6BA3524A" w14:textId="77777777" w:rsidR="00310E18" w:rsidRDefault="0004215F">
      <w:pPr>
        <w:pStyle w:val="Heading3"/>
        <w:spacing w:before="121"/>
        <w:ind w:left="119"/>
        <w:rPr>
          <w:u w:val="none"/>
        </w:rPr>
      </w:pPr>
      <w:r>
        <w:t>Shoreline</w:t>
      </w:r>
      <w:r>
        <w:rPr>
          <w:spacing w:val="-12"/>
        </w:rPr>
        <w:t xml:space="preserve"> </w:t>
      </w:r>
      <w:r>
        <w:t>Public</w:t>
      </w:r>
      <w:r>
        <w:rPr>
          <w:spacing w:val="-12"/>
        </w:rPr>
        <w:t xml:space="preserve"> </w:t>
      </w:r>
      <w:r>
        <w:t>Access,</w:t>
      </w:r>
      <w:r>
        <w:rPr>
          <w:spacing w:val="-12"/>
        </w:rPr>
        <w:t xml:space="preserve"> </w:t>
      </w:r>
      <w:r>
        <w:t>Circulation</w:t>
      </w:r>
      <w:r>
        <w:rPr>
          <w:spacing w:val="-11"/>
        </w:rPr>
        <w:t xml:space="preserve"> </w:t>
      </w:r>
      <w:r>
        <w:t>and</w:t>
      </w:r>
      <w:r>
        <w:rPr>
          <w:spacing w:val="-12"/>
        </w:rPr>
        <w:t xml:space="preserve"> </w:t>
      </w:r>
      <w:r>
        <w:t>Recreation</w:t>
      </w:r>
      <w:r>
        <w:rPr>
          <w:spacing w:val="-12"/>
        </w:rPr>
        <w:t xml:space="preserve"> </w:t>
      </w:r>
      <w:r>
        <w:rPr>
          <w:spacing w:val="-2"/>
        </w:rPr>
        <w:t>Goals</w:t>
      </w:r>
    </w:p>
    <w:p w14:paraId="6BA3524B" w14:textId="77777777" w:rsidR="00310E18" w:rsidRDefault="0004215F">
      <w:pPr>
        <w:pStyle w:val="ListParagraph"/>
        <w:numPr>
          <w:ilvl w:val="0"/>
          <w:numId w:val="35"/>
        </w:numPr>
        <w:tabs>
          <w:tab w:val="left" w:pos="839"/>
          <w:tab w:val="left" w:pos="840"/>
        </w:tabs>
        <w:spacing w:before="119"/>
        <w:ind w:right="624"/>
        <w:rPr>
          <w:sz w:val="24"/>
        </w:rPr>
      </w:pPr>
      <w:r>
        <w:rPr>
          <w:sz w:val="24"/>
        </w:rPr>
        <w:t>Provide, protect, and enhance physical and visual public access to shoreline areas, consistent</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natural</w:t>
      </w:r>
      <w:r>
        <w:rPr>
          <w:spacing w:val="-4"/>
          <w:sz w:val="24"/>
        </w:rPr>
        <w:t xml:space="preserve"> </w:t>
      </w:r>
      <w:r>
        <w:rPr>
          <w:sz w:val="24"/>
        </w:rPr>
        <w:t>character,</w:t>
      </w:r>
      <w:r>
        <w:rPr>
          <w:spacing w:val="-4"/>
          <w:sz w:val="24"/>
        </w:rPr>
        <w:t xml:space="preserve"> </w:t>
      </w:r>
      <w:r>
        <w:rPr>
          <w:sz w:val="24"/>
        </w:rPr>
        <w:t>features,</w:t>
      </w:r>
      <w:r>
        <w:rPr>
          <w:spacing w:val="-4"/>
          <w:sz w:val="24"/>
        </w:rPr>
        <w:t xml:space="preserve"> </w:t>
      </w:r>
      <w:r>
        <w:rPr>
          <w:sz w:val="24"/>
        </w:rPr>
        <w:t>and</w:t>
      </w:r>
      <w:r>
        <w:rPr>
          <w:spacing w:val="-4"/>
          <w:sz w:val="24"/>
        </w:rPr>
        <w:t xml:space="preserve"> </w:t>
      </w:r>
      <w:r>
        <w:rPr>
          <w:sz w:val="24"/>
        </w:rPr>
        <w:t>resources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shoreline,</w:t>
      </w:r>
      <w:r>
        <w:rPr>
          <w:spacing w:val="-4"/>
          <w:sz w:val="24"/>
        </w:rPr>
        <w:t xml:space="preserve"> </w:t>
      </w:r>
      <w:r>
        <w:rPr>
          <w:sz w:val="24"/>
        </w:rPr>
        <w:t>private property rights, and public safety.</w:t>
      </w:r>
    </w:p>
    <w:p w14:paraId="6BA3524C" w14:textId="77777777" w:rsidR="00310E18" w:rsidRDefault="0004215F">
      <w:pPr>
        <w:pStyle w:val="ListParagraph"/>
        <w:numPr>
          <w:ilvl w:val="0"/>
          <w:numId w:val="35"/>
        </w:numPr>
        <w:tabs>
          <w:tab w:val="left" w:pos="839"/>
          <w:tab w:val="left" w:pos="840"/>
        </w:tabs>
        <w:rPr>
          <w:sz w:val="24"/>
        </w:rPr>
      </w:pPr>
      <w:r>
        <w:rPr>
          <w:sz w:val="24"/>
        </w:rPr>
        <w:t>Provide</w:t>
      </w:r>
      <w:r>
        <w:rPr>
          <w:spacing w:val="-7"/>
          <w:sz w:val="24"/>
        </w:rPr>
        <w:t xml:space="preserve"> </w:t>
      </w:r>
      <w:r>
        <w:rPr>
          <w:sz w:val="24"/>
        </w:rPr>
        <w:t>for</w:t>
      </w:r>
      <w:r>
        <w:rPr>
          <w:spacing w:val="-4"/>
          <w:sz w:val="24"/>
        </w:rPr>
        <w:t xml:space="preserve"> </w:t>
      </w:r>
      <w:r>
        <w:rPr>
          <w:sz w:val="24"/>
        </w:rPr>
        <w:t>public</w:t>
      </w:r>
      <w:r>
        <w:rPr>
          <w:spacing w:val="-5"/>
          <w:sz w:val="24"/>
        </w:rPr>
        <w:t xml:space="preserve"> </w:t>
      </w:r>
      <w:r>
        <w:rPr>
          <w:sz w:val="24"/>
        </w:rPr>
        <w:t>and</w:t>
      </w:r>
      <w:r>
        <w:rPr>
          <w:spacing w:val="-4"/>
          <w:sz w:val="24"/>
        </w:rPr>
        <w:t xml:space="preserve"> </w:t>
      </w:r>
      <w:r>
        <w:rPr>
          <w:sz w:val="24"/>
        </w:rPr>
        <w:t>private</w:t>
      </w:r>
      <w:r>
        <w:rPr>
          <w:spacing w:val="-5"/>
          <w:sz w:val="24"/>
        </w:rPr>
        <w:t xml:space="preserve"> </w:t>
      </w:r>
      <w:r>
        <w:rPr>
          <w:sz w:val="24"/>
        </w:rPr>
        <w:t>active</w:t>
      </w:r>
      <w:r>
        <w:rPr>
          <w:spacing w:val="-4"/>
          <w:sz w:val="24"/>
        </w:rPr>
        <w:t xml:space="preserve"> </w:t>
      </w:r>
      <w:r>
        <w:rPr>
          <w:sz w:val="24"/>
        </w:rPr>
        <w:t>and</w:t>
      </w:r>
      <w:r>
        <w:rPr>
          <w:spacing w:val="-5"/>
          <w:sz w:val="24"/>
        </w:rPr>
        <w:t xml:space="preserve"> </w:t>
      </w:r>
      <w:r>
        <w:rPr>
          <w:sz w:val="24"/>
        </w:rPr>
        <w:t>passive</w:t>
      </w:r>
      <w:r>
        <w:rPr>
          <w:spacing w:val="-4"/>
          <w:sz w:val="24"/>
        </w:rPr>
        <w:t xml:space="preserve"> </w:t>
      </w:r>
      <w:r>
        <w:rPr>
          <w:sz w:val="24"/>
        </w:rPr>
        <w:t>recreational</w:t>
      </w:r>
      <w:r>
        <w:rPr>
          <w:spacing w:val="-5"/>
          <w:sz w:val="24"/>
        </w:rPr>
        <w:t xml:space="preserve"> </w:t>
      </w:r>
      <w:r>
        <w:rPr>
          <w:sz w:val="24"/>
        </w:rPr>
        <w:t>use</w:t>
      </w:r>
      <w:r>
        <w:rPr>
          <w:spacing w:val="-4"/>
          <w:sz w:val="24"/>
        </w:rPr>
        <w:t xml:space="preserve"> </w:t>
      </w:r>
      <w:r>
        <w:rPr>
          <w:sz w:val="24"/>
        </w:rPr>
        <w:t>of</w:t>
      </w:r>
      <w:r>
        <w:rPr>
          <w:spacing w:val="-5"/>
          <w:sz w:val="24"/>
        </w:rPr>
        <w:t xml:space="preserve"> </w:t>
      </w:r>
      <w:r>
        <w:rPr>
          <w:sz w:val="24"/>
        </w:rPr>
        <w:t>shoreline</w:t>
      </w:r>
      <w:r>
        <w:rPr>
          <w:spacing w:val="-4"/>
          <w:sz w:val="24"/>
        </w:rPr>
        <w:t xml:space="preserve"> </w:t>
      </w:r>
      <w:r>
        <w:rPr>
          <w:spacing w:val="-2"/>
          <w:sz w:val="24"/>
        </w:rPr>
        <w:t>areas.</w:t>
      </w:r>
    </w:p>
    <w:p w14:paraId="6BA3524D" w14:textId="77777777" w:rsidR="00310E18" w:rsidRDefault="00310E18">
      <w:pPr>
        <w:rPr>
          <w:sz w:val="24"/>
        </w:rPr>
        <w:sectPr w:rsidR="00310E18">
          <w:pgSz w:w="12240" w:h="15840"/>
          <w:pgMar w:top="1360" w:right="960" w:bottom="1360" w:left="1320" w:header="365" w:footer="1130" w:gutter="0"/>
          <w:cols w:space="720"/>
        </w:sectPr>
      </w:pPr>
    </w:p>
    <w:p w14:paraId="6BA3524E" w14:textId="77777777" w:rsidR="00310E18" w:rsidRDefault="0004215F">
      <w:pPr>
        <w:pStyle w:val="ListParagraph"/>
        <w:numPr>
          <w:ilvl w:val="0"/>
          <w:numId w:val="35"/>
        </w:numPr>
        <w:tabs>
          <w:tab w:val="left" w:pos="839"/>
          <w:tab w:val="left" w:pos="840"/>
        </w:tabs>
        <w:spacing w:before="90"/>
        <w:ind w:right="329"/>
        <w:rPr>
          <w:sz w:val="24"/>
        </w:rPr>
      </w:pPr>
      <w:r>
        <w:rPr>
          <w:sz w:val="24"/>
        </w:rPr>
        <w:lastRenderedPageBreak/>
        <w:t>Develop</w:t>
      </w:r>
      <w:r>
        <w:rPr>
          <w:spacing w:val="-3"/>
          <w:sz w:val="24"/>
        </w:rPr>
        <w:t xml:space="preserve"> </w:t>
      </w:r>
      <w:r>
        <w:rPr>
          <w:sz w:val="24"/>
        </w:rPr>
        <w:t>a</w:t>
      </w:r>
      <w:r>
        <w:rPr>
          <w:spacing w:val="-5"/>
          <w:sz w:val="24"/>
        </w:rPr>
        <w:t xml:space="preserve"> </w:t>
      </w:r>
      <w:r>
        <w:rPr>
          <w:sz w:val="24"/>
        </w:rPr>
        <w:t>safe,</w:t>
      </w:r>
      <w:r>
        <w:rPr>
          <w:spacing w:val="-4"/>
          <w:sz w:val="24"/>
        </w:rPr>
        <w:t xml:space="preserve"> </w:t>
      </w:r>
      <w:r>
        <w:rPr>
          <w:sz w:val="24"/>
        </w:rPr>
        <w:t>reasonable,</w:t>
      </w:r>
      <w:r>
        <w:rPr>
          <w:spacing w:val="-4"/>
          <w:sz w:val="24"/>
        </w:rPr>
        <w:t xml:space="preserve"> </w:t>
      </w:r>
      <w:r>
        <w:rPr>
          <w:sz w:val="24"/>
        </w:rPr>
        <w:t>and</w:t>
      </w:r>
      <w:r>
        <w:rPr>
          <w:spacing w:val="-4"/>
          <w:sz w:val="24"/>
        </w:rPr>
        <w:t xml:space="preserve"> </w:t>
      </w:r>
      <w:r>
        <w:rPr>
          <w:sz w:val="24"/>
        </w:rPr>
        <w:t>adequate</w:t>
      </w:r>
      <w:r>
        <w:rPr>
          <w:spacing w:val="-3"/>
          <w:sz w:val="24"/>
        </w:rPr>
        <w:t xml:space="preserve"> </w:t>
      </w:r>
      <w:r>
        <w:rPr>
          <w:sz w:val="24"/>
        </w:rPr>
        <w:t>vehicular</w:t>
      </w:r>
      <w:r>
        <w:rPr>
          <w:spacing w:val="-3"/>
          <w:sz w:val="24"/>
        </w:rPr>
        <w:t xml:space="preserve"> </w:t>
      </w:r>
      <w:r>
        <w:rPr>
          <w:sz w:val="24"/>
        </w:rPr>
        <w:t>and</w:t>
      </w:r>
      <w:r>
        <w:rPr>
          <w:spacing w:val="-4"/>
          <w:sz w:val="24"/>
        </w:rPr>
        <w:t xml:space="preserve"> </w:t>
      </w:r>
      <w:r>
        <w:rPr>
          <w:sz w:val="24"/>
        </w:rPr>
        <w:t>pedestrian</w:t>
      </w:r>
      <w:r>
        <w:rPr>
          <w:spacing w:val="-3"/>
          <w:sz w:val="24"/>
        </w:rPr>
        <w:t xml:space="preserve"> </w:t>
      </w:r>
      <w:r>
        <w:rPr>
          <w:sz w:val="24"/>
        </w:rPr>
        <w:t>circulation</w:t>
      </w:r>
      <w:r>
        <w:rPr>
          <w:spacing w:val="-3"/>
          <w:sz w:val="24"/>
        </w:rPr>
        <w:t xml:space="preserve"> </w:t>
      </w:r>
      <w:r>
        <w:rPr>
          <w:sz w:val="24"/>
        </w:rPr>
        <w:t>and</w:t>
      </w:r>
      <w:r>
        <w:rPr>
          <w:spacing w:val="-4"/>
          <w:sz w:val="24"/>
        </w:rPr>
        <w:t xml:space="preserve"> </w:t>
      </w:r>
      <w:r>
        <w:rPr>
          <w:sz w:val="24"/>
        </w:rPr>
        <w:t>access system, designed to minimize adverse effects on shoreline resources and ecological function wherever practical.</w:t>
      </w:r>
    </w:p>
    <w:p w14:paraId="6BA3524F" w14:textId="77777777" w:rsidR="00310E18" w:rsidRDefault="0004215F">
      <w:pPr>
        <w:pStyle w:val="ListParagraph"/>
        <w:numPr>
          <w:ilvl w:val="0"/>
          <w:numId w:val="35"/>
        </w:numPr>
        <w:tabs>
          <w:tab w:val="left" w:pos="840"/>
        </w:tabs>
        <w:ind w:right="198"/>
        <w:rPr>
          <w:sz w:val="24"/>
        </w:rPr>
      </w:pPr>
      <w:r>
        <w:rPr>
          <w:sz w:val="24"/>
        </w:rPr>
        <w:t>Develop</w:t>
      </w:r>
      <w:r>
        <w:rPr>
          <w:spacing w:val="-3"/>
          <w:sz w:val="24"/>
        </w:rPr>
        <w:t xml:space="preserve"> </w:t>
      </w:r>
      <w:r>
        <w:rPr>
          <w:sz w:val="24"/>
        </w:rPr>
        <w:t>a</w:t>
      </w:r>
      <w:r>
        <w:rPr>
          <w:spacing w:val="-5"/>
          <w:sz w:val="24"/>
        </w:rPr>
        <w:t xml:space="preserve"> </w:t>
      </w:r>
      <w:r>
        <w:rPr>
          <w:sz w:val="24"/>
        </w:rPr>
        <w:t>multi-modal</w:t>
      </w:r>
      <w:r>
        <w:rPr>
          <w:spacing w:val="-3"/>
          <w:sz w:val="24"/>
        </w:rPr>
        <w:t xml:space="preserve"> </w:t>
      </w:r>
      <w:r>
        <w:rPr>
          <w:sz w:val="24"/>
        </w:rPr>
        <w:t>circulation</w:t>
      </w:r>
      <w:r>
        <w:rPr>
          <w:spacing w:val="-4"/>
          <w:sz w:val="24"/>
        </w:rPr>
        <w:t xml:space="preserve"> </w:t>
      </w:r>
      <w:r>
        <w:rPr>
          <w:sz w:val="24"/>
        </w:rPr>
        <w:t>and</w:t>
      </w:r>
      <w:r>
        <w:rPr>
          <w:spacing w:val="-4"/>
          <w:sz w:val="24"/>
        </w:rPr>
        <w:t xml:space="preserve"> </w:t>
      </w:r>
      <w:r>
        <w:rPr>
          <w:sz w:val="24"/>
        </w:rPr>
        <w:t>access</w:t>
      </w:r>
      <w:r>
        <w:rPr>
          <w:spacing w:val="-4"/>
          <w:sz w:val="24"/>
        </w:rPr>
        <w:t xml:space="preserve"> </w:t>
      </w:r>
      <w:r>
        <w:rPr>
          <w:sz w:val="24"/>
        </w:rPr>
        <w:t>system</w:t>
      </w:r>
      <w:r>
        <w:rPr>
          <w:spacing w:val="-4"/>
          <w:sz w:val="24"/>
        </w:rPr>
        <w:t xml:space="preserve"> </w:t>
      </w:r>
      <w:r>
        <w:rPr>
          <w:sz w:val="24"/>
        </w:rPr>
        <w:t>that,</w:t>
      </w:r>
      <w:r>
        <w:rPr>
          <w:spacing w:val="-4"/>
          <w:sz w:val="24"/>
        </w:rPr>
        <w:t xml:space="preserve"> </w:t>
      </w:r>
      <w:r>
        <w:rPr>
          <w:sz w:val="24"/>
        </w:rPr>
        <w:t>where</w:t>
      </w:r>
      <w:r>
        <w:rPr>
          <w:spacing w:val="-4"/>
          <w:sz w:val="24"/>
        </w:rPr>
        <w:t xml:space="preserve"> </w:t>
      </w:r>
      <w:r>
        <w:rPr>
          <w:sz w:val="24"/>
        </w:rPr>
        <w:t>practical,</w:t>
      </w:r>
      <w:r>
        <w:rPr>
          <w:spacing w:val="-4"/>
          <w:sz w:val="24"/>
        </w:rPr>
        <w:t xml:space="preserve"> </w:t>
      </w:r>
      <w:r>
        <w:rPr>
          <w:sz w:val="24"/>
        </w:rPr>
        <w:t>contributes</w:t>
      </w:r>
      <w:r>
        <w:rPr>
          <w:spacing w:val="-4"/>
          <w:sz w:val="24"/>
        </w:rPr>
        <w:t xml:space="preserve"> </w:t>
      </w:r>
      <w:r>
        <w:rPr>
          <w:sz w:val="24"/>
        </w:rPr>
        <w:t>to the functional and visual enhancement of shoreline resources.</w:t>
      </w:r>
    </w:p>
    <w:p w14:paraId="6BA35250" w14:textId="77777777" w:rsidR="00310E18" w:rsidRDefault="0004215F">
      <w:pPr>
        <w:pStyle w:val="ListParagraph"/>
        <w:numPr>
          <w:ilvl w:val="0"/>
          <w:numId w:val="35"/>
        </w:numPr>
        <w:tabs>
          <w:tab w:val="left" w:pos="839"/>
          <w:tab w:val="left" w:pos="840"/>
        </w:tabs>
        <w:spacing w:before="119"/>
        <w:ind w:right="314"/>
        <w:rPr>
          <w:sz w:val="24"/>
        </w:rPr>
      </w:pPr>
      <w:r>
        <w:rPr>
          <w:sz w:val="24"/>
        </w:rPr>
        <w:t>Preserve,</w:t>
      </w:r>
      <w:r>
        <w:rPr>
          <w:spacing w:val="-4"/>
          <w:sz w:val="24"/>
        </w:rPr>
        <w:t xml:space="preserve"> </w:t>
      </w:r>
      <w:r>
        <w:rPr>
          <w:sz w:val="24"/>
        </w:rPr>
        <w:t>create,</w:t>
      </w:r>
      <w:r>
        <w:rPr>
          <w:spacing w:val="-4"/>
          <w:sz w:val="24"/>
        </w:rPr>
        <w:t xml:space="preserve"> </w:t>
      </w:r>
      <w:r>
        <w:rPr>
          <w:sz w:val="24"/>
        </w:rPr>
        <w:t>or</w:t>
      </w:r>
      <w:r>
        <w:rPr>
          <w:spacing w:val="-4"/>
          <w:sz w:val="24"/>
        </w:rPr>
        <w:t xml:space="preserve"> </w:t>
      </w:r>
      <w:r>
        <w:rPr>
          <w:sz w:val="24"/>
        </w:rPr>
        <w:t>enhance</w:t>
      </w:r>
      <w:r>
        <w:rPr>
          <w:spacing w:val="-4"/>
          <w:sz w:val="24"/>
        </w:rPr>
        <w:t xml:space="preserve"> </w:t>
      </w:r>
      <w:r>
        <w:rPr>
          <w:sz w:val="24"/>
        </w:rPr>
        <w:t>open</w:t>
      </w:r>
      <w:r>
        <w:rPr>
          <w:spacing w:val="-4"/>
          <w:sz w:val="24"/>
        </w:rPr>
        <w:t xml:space="preserve"> </w:t>
      </w:r>
      <w:r>
        <w:rPr>
          <w:sz w:val="24"/>
        </w:rPr>
        <w:t>space</w:t>
      </w:r>
      <w:r>
        <w:rPr>
          <w:spacing w:val="-4"/>
          <w:sz w:val="24"/>
        </w:rPr>
        <w:t xml:space="preserve"> </w:t>
      </w:r>
      <w:r>
        <w:rPr>
          <w:sz w:val="24"/>
        </w:rPr>
        <w:t>and</w:t>
      </w:r>
      <w:r>
        <w:rPr>
          <w:spacing w:val="-4"/>
          <w:sz w:val="24"/>
        </w:rPr>
        <w:t xml:space="preserve"> </w:t>
      </w:r>
      <w:r>
        <w:rPr>
          <w:sz w:val="24"/>
        </w:rPr>
        <w:t>natural</w:t>
      </w:r>
      <w:r>
        <w:rPr>
          <w:spacing w:val="-3"/>
          <w:sz w:val="24"/>
        </w:rPr>
        <w:t xml:space="preserve"> </w:t>
      </w:r>
      <w:r>
        <w:rPr>
          <w:sz w:val="24"/>
        </w:rPr>
        <w:t>amenities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 xml:space="preserve">shorelines for the benefit of the public health and wellbeing which are often lost to waterfront </w:t>
      </w:r>
      <w:r>
        <w:rPr>
          <w:spacing w:val="-2"/>
          <w:sz w:val="24"/>
        </w:rPr>
        <w:t>development.</w:t>
      </w:r>
    </w:p>
    <w:p w14:paraId="6BA35251" w14:textId="77777777" w:rsidR="00310E18" w:rsidRDefault="0004215F">
      <w:pPr>
        <w:pStyle w:val="ListParagraph"/>
        <w:numPr>
          <w:ilvl w:val="0"/>
          <w:numId w:val="35"/>
        </w:numPr>
        <w:tabs>
          <w:tab w:val="left" w:pos="840"/>
        </w:tabs>
        <w:spacing w:before="121" w:line="343" w:lineRule="auto"/>
        <w:ind w:left="120" w:right="5047" w:firstLine="360"/>
        <w:rPr>
          <w:b/>
          <w:sz w:val="24"/>
        </w:rPr>
      </w:pPr>
      <w:r>
        <w:rPr>
          <w:sz w:val="24"/>
        </w:rPr>
        <w:t xml:space="preserve">Protect the rights of navigation. </w:t>
      </w:r>
      <w:r>
        <w:rPr>
          <w:b/>
          <w:sz w:val="24"/>
          <w:u w:val="single"/>
        </w:rPr>
        <w:t>Shoreline</w:t>
      </w:r>
      <w:r>
        <w:rPr>
          <w:b/>
          <w:spacing w:val="-8"/>
          <w:sz w:val="24"/>
          <w:u w:val="single"/>
        </w:rPr>
        <w:t xml:space="preserve"> </w:t>
      </w:r>
      <w:r>
        <w:rPr>
          <w:b/>
          <w:sz w:val="24"/>
          <w:u w:val="single"/>
        </w:rPr>
        <w:t>Public</w:t>
      </w:r>
      <w:r>
        <w:rPr>
          <w:b/>
          <w:spacing w:val="-8"/>
          <w:sz w:val="24"/>
          <w:u w:val="single"/>
        </w:rPr>
        <w:t xml:space="preserve"> </w:t>
      </w:r>
      <w:r>
        <w:rPr>
          <w:b/>
          <w:sz w:val="24"/>
          <w:u w:val="single"/>
        </w:rPr>
        <w:t>Access</w:t>
      </w:r>
      <w:r>
        <w:rPr>
          <w:b/>
          <w:spacing w:val="-7"/>
          <w:sz w:val="24"/>
          <w:u w:val="single"/>
        </w:rPr>
        <w:t xml:space="preserve"> </w:t>
      </w:r>
      <w:r>
        <w:rPr>
          <w:b/>
          <w:sz w:val="24"/>
          <w:u w:val="single"/>
        </w:rPr>
        <w:t>and</w:t>
      </w:r>
      <w:r>
        <w:rPr>
          <w:b/>
          <w:spacing w:val="-8"/>
          <w:sz w:val="24"/>
          <w:u w:val="single"/>
        </w:rPr>
        <w:t xml:space="preserve"> </w:t>
      </w:r>
      <w:r>
        <w:rPr>
          <w:b/>
          <w:sz w:val="24"/>
          <w:u w:val="single"/>
        </w:rPr>
        <w:t>Recreation</w:t>
      </w:r>
      <w:r>
        <w:rPr>
          <w:b/>
          <w:spacing w:val="-8"/>
          <w:sz w:val="24"/>
          <w:u w:val="single"/>
        </w:rPr>
        <w:t xml:space="preserve"> </w:t>
      </w:r>
      <w:r>
        <w:rPr>
          <w:b/>
          <w:sz w:val="24"/>
          <w:u w:val="single"/>
        </w:rPr>
        <w:t>Policies</w:t>
      </w:r>
    </w:p>
    <w:p w14:paraId="6BA35252" w14:textId="15730FDA" w:rsidR="00310E18" w:rsidRDefault="0004215F">
      <w:pPr>
        <w:pStyle w:val="ListParagraph"/>
        <w:numPr>
          <w:ilvl w:val="0"/>
          <w:numId w:val="34"/>
        </w:numPr>
        <w:tabs>
          <w:tab w:val="left" w:pos="839"/>
          <w:tab w:val="left" w:pos="840"/>
        </w:tabs>
        <w:spacing w:before="0"/>
        <w:ind w:left="839" w:right="655"/>
        <w:rPr>
          <w:sz w:val="24"/>
        </w:rPr>
      </w:pPr>
      <w:r>
        <w:rPr>
          <w:sz w:val="24"/>
        </w:rPr>
        <w:t>The</w:t>
      </w:r>
      <w:r>
        <w:rPr>
          <w:spacing w:val="-5"/>
          <w:sz w:val="24"/>
        </w:rPr>
        <w:t xml:space="preserve"> </w:t>
      </w:r>
      <w:r>
        <w:rPr>
          <w:sz w:val="24"/>
        </w:rPr>
        <w:t>Omak</w:t>
      </w:r>
      <w:r>
        <w:rPr>
          <w:spacing w:val="-5"/>
          <w:sz w:val="24"/>
        </w:rPr>
        <w:t xml:space="preserve"> </w:t>
      </w:r>
      <w:r>
        <w:rPr>
          <w:sz w:val="24"/>
        </w:rPr>
        <w:t>Shoreline</w:t>
      </w:r>
      <w:r>
        <w:rPr>
          <w:spacing w:val="-5"/>
          <w:sz w:val="24"/>
        </w:rPr>
        <w:t xml:space="preserve"> </w:t>
      </w:r>
      <w:r>
        <w:rPr>
          <w:sz w:val="24"/>
        </w:rPr>
        <w:t>Master</w:t>
      </w:r>
      <w:r>
        <w:rPr>
          <w:spacing w:val="-5"/>
          <w:sz w:val="24"/>
        </w:rPr>
        <w:t xml:space="preserve"> </w:t>
      </w:r>
      <w:r>
        <w:rPr>
          <w:sz w:val="24"/>
        </w:rPr>
        <w:t>Program,</w:t>
      </w:r>
      <w:r>
        <w:rPr>
          <w:spacing w:val="-5"/>
          <w:sz w:val="24"/>
        </w:rPr>
        <w:t xml:space="preserve"> </w:t>
      </w:r>
      <w:r>
        <w:rPr>
          <w:sz w:val="24"/>
        </w:rPr>
        <w:t>locally</w:t>
      </w:r>
      <w:r>
        <w:rPr>
          <w:spacing w:val="-5"/>
          <w:sz w:val="24"/>
        </w:rPr>
        <w:t xml:space="preserve"> </w:t>
      </w:r>
      <w:r>
        <w:rPr>
          <w:sz w:val="24"/>
        </w:rPr>
        <w:t>adopted</w:t>
      </w:r>
      <w:r>
        <w:rPr>
          <w:spacing w:val="-5"/>
          <w:sz w:val="24"/>
        </w:rPr>
        <w:t xml:space="preserve"> </w:t>
      </w:r>
      <w:r>
        <w:rPr>
          <w:sz w:val="24"/>
        </w:rPr>
        <w:t>comprehensive</w:t>
      </w:r>
      <w:r>
        <w:rPr>
          <w:spacing w:val="-4"/>
          <w:sz w:val="24"/>
        </w:rPr>
        <w:t xml:space="preserve"> </w:t>
      </w:r>
      <w:r>
        <w:rPr>
          <w:sz w:val="24"/>
        </w:rPr>
        <w:t>plans</w:t>
      </w:r>
      <w:r>
        <w:rPr>
          <w:spacing w:val="-5"/>
          <w:sz w:val="24"/>
        </w:rPr>
        <w:t xml:space="preserve"> </w:t>
      </w:r>
      <w:r>
        <w:rPr>
          <w:sz w:val="24"/>
        </w:rPr>
        <w:t>and</w:t>
      </w:r>
      <w:r>
        <w:rPr>
          <w:spacing w:val="-5"/>
          <w:sz w:val="24"/>
        </w:rPr>
        <w:t xml:space="preserve"> </w:t>
      </w:r>
      <w:r>
        <w:rPr>
          <w:sz w:val="24"/>
        </w:rPr>
        <w:t>any standalone elements thereof (</w:t>
      </w:r>
      <w:proofErr w:type="gramStart"/>
      <w:r>
        <w:rPr>
          <w:sz w:val="24"/>
        </w:rPr>
        <w:t>e.g.</w:t>
      </w:r>
      <w:proofErr w:type="gramEnd"/>
      <w:r>
        <w:rPr>
          <w:sz w:val="24"/>
        </w:rPr>
        <w:t xml:space="preserve"> Okanogan County Trails Plan, Colville Tribes Recreation Management Plan, City of Omak Park and Recreation Plan) should be considered the official public access plans.</w:t>
      </w:r>
    </w:p>
    <w:p w14:paraId="6BA35253" w14:textId="77777777" w:rsidR="00310E18" w:rsidRDefault="0004215F">
      <w:pPr>
        <w:pStyle w:val="ListParagraph"/>
        <w:numPr>
          <w:ilvl w:val="0"/>
          <w:numId w:val="34"/>
        </w:numPr>
        <w:tabs>
          <w:tab w:val="left" w:pos="839"/>
          <w:tab w:val="left" w:pos="840"/>
        </w:tabs>
        <w:ind w:left="839" w:right="161"/>
        <w:rPr>
          <w:sz w:val="24"/>
        </w:rPr>
      </w:pPr>
      <w:r>
        <w:rPr>
          <w:sz w:val="24"/>
        </w:rPr>
        <w:t>Omak’s shoreline area public access systems should include provisions for people of all abilities.</w:t>
      </w:r>
      <w:r>
        <w:rPr>
          <w:spacing w:val="75"/>
          <w:sz w:val="24"/>
        </w:rPr>
        <w:t xml:space="preserve"> </w:t>
      </w:r>
      <w:r>
        <w:rPr>
          <w:sz w:val="24"/>
        </w:rPr>
        <w:t>While it may not be practical to provide specialized facilities at all access points, physical and visual access for people of all abilities should be distributed throughout</w:t>
      </w:r>
      <w:r>
        <w:rPr>
          <w:spacing w:val="-3"/>
          <w:sz w:val="24"/>
        </w:rPr>
        <w:t xml:space="preserve"> </w:t>
      </w:r>
      <w:r>
        <w:rPr>
          <w:sz w:val="24"/>
        </w:rPr>
        <w:t>the</w:t>
      </w:r>
      <w:r>
        <w:rPr>
          <w:spacing w:val="-3"/>
          <w:sz w:val="24"/>
        </w:rPr>
        <w:t xml:space="preserve"> </w:t>
      </w:r>
      <w:r>
        <w:rPr>
          <w:sz w:val="24"/>
        </w:rPr>
        <w:t>system</w:t>
      </w:r>
      <w:r>
        <w:rPr>
          <w:spacing w:val="-3"/>
          <w:sz w:val="24"/>
        </w:rPr>
        <w:t xml:space="preserve"> </w:t>
      </w:r>
      <w:r>
        <w:rPr>
          <w:sz w:val="24"/>
        </w:rPr>
        <w:t>and</w:t>
      </w:r>
      <w:r>
        <w:rPr>
          <w:spacing w:val="-3"/>
          <w:sz w:val="24"/>
        </w:rPr>
        <w:t xml:space="preserve"> </w:t>
      </w:r>
      <w:r>
        <w:rPr>
          <w:sz w:val="24"/>
        </w:rPr>
        <w:t>should</w:t>
      </w:r>
      <w:r>
        <w:rPr>
          <w:spacing w:val="-3"/>
          <w:sz w:val="24"/>
        </w:rPr>
        <w:t xml:space="preserve"> </w:t>
      </w:r>
      <w:r>
        <w:rPr>
          <w:sz w:val="24"/>
        </w:rPr>
        <w:t>provide</w:t>
      </w:r>
      <w:r>
        <w:rPr>
          <w:spacing w:val="-4"/>
          <w:sz w:val="24"/>
        </w:rPr>
        <w:t xml:space="preserve"> </w:t>
      </w:r>
      <w:r>
        <w:rPr>
          <w:sz w:val="24"/>
        </w:rPr>
        <w:t>a</w:t>
      </w:r>
      <w:r>
        <w:rPr>
          <w:spacing w:val="-5"/>
          <w:sz w:val="24"/>
        </w:rPr>
        <w:t xml:space="preserve"> </w:t>
      </w:r>
      <w:r>
        <w:rPr>
          <w:sz w:val="24"/>
        </w:rPr>
        <w:t>variety</w:t>
      </w:r>
      <w:r>
        <w:rPr>
          <w:spacing w:val="-4"/>
          <w:sz w:val="24"/>
        </w:rPr>
        <w:t xml:space="preserve"> </w:t>
      </w:r>
      <w:r>
        <w:rPr>
          <w:sz w:val="24"/>
        </w:rPr>
        <w:t>of</w:t>
      </w:r>
      <w:r>
        <w:rPr>
          <w:spacing w:val="-4"/>
          <w:sz w:val="24"/>
        </w:rPr>
        <w:t xml:space="preserve"> </w:t>
      </w:r>
      <w:r>
        <w:rPr>
          <w:sz w:val="24"/>
        </w:rPr>
        <w:t>opportunities</w:t>
      </w:r>
      <w:r>
        <w:rPr>
          <w:spacing w:val="-4"/>
          <w:sz w:val="24"/>
        </w:rPr>
        <w:t xml:space="preserve"> </w:t>
      </w:r>
      <w:r>
        <w:rPr>
          <w:sz w:val="24"/>
        </w:rPr>
        <w:t>representative</w:t>
      </w:r>
      <w:r>
        <w:rPr>
          <w:spacing w:val="-4"/>
          <w:sz w:val="24"/>
        </w:rPr>
        <w:t xml:space="preserve"> </w:t>
      </w:r>
      <w:r>
        <w:rPr>
          <w:sz w:val="24"/>
        </w:rPr>
        <w:t>of</w:t>
      </w:r>
      <w:r>
        <w:rPr>
          <w:spacing w:val="-4"/>
          <w:sz w:val="24"/>
        </w:rPr>
        <w:t xml:space="preserve"> </w:t>
      </w:r>
      <w:r>
        <w:rPr>
          <w:sz w:val="24"/>
        </w:rPr>
        <w:t>the opportunities available to able-bodied users.</w:t>
      </w:r>
    </w:p>
    <w:p w14:paraId="6BA35254" w14:textId="77777777" w:rsidR="00310E18" w:rsidRDefault="0004215F">
      <w:pPr>
        <w:pStyle w:val="ListParagraph"/>
        <w:numPr>
          <w:ilvl w:val="0"/>
          <w:numId w:val="34"/>
        </w:numPr>
        <w:tabs>
          <w:tab w:val="left" w:pos="839"/>
          <w:tab w:val="left" w:pos="840"/>
        </w:tabs>
        <w:ind w:left="839" w:right="521"/>
        <w:rPr>
          <w:sz w:val="24"/>
        </w:rPr>
      </w:pPr>
      <w:r>
        <w:rPr>
          <w:sz w:val="24"/>
        </w:rPr>
        <w:t>All developments, uses, and activities on or near the shoreline should, to the extent practical,</w:t>
      </w:r>
      <w:r>
        <w:rPr>
          <w:spacing w:val="-3"/>
          <w:sz w:val="24"/>
        </w:rPr>
        <w:t xml:space="preserve"> </w:t>
      </w:r>
      <w:r>
        <w:rPr>
          <w:sz w:val="24"/>
        </w:rPr>
        <w:t>not</w:t>
      </w:r>
      <w:r>
        <w:rPr>
          <w:spacing w:val="-3"/>
          <w:sz w:val="24"/>
        </w:rPr>
        <w:t xml:space="preserve"> </w:t>
      </w:r>
      <w:r>
        <w:rPr>
          <w:sz w:val="24"/>
        </w:rPr>
        <w:t>impair</w:t>
      </w:r>
      <w:r>
        <w:rPr>
          <w:spacing w:val="-3"/>
          <w:sz w:val="24"/>
        </w:rPr>
        <w:t xml:space="preserve"> </w:t>
      </w:r>
      <w:r>
        <w:rPr>
          <w:sz w:val="24"/>
        </w:rPr>
        <w:t>or</w:t>
      </w:r>
      <w:r>
        <w:rPr>
          <w:spacing w:val="-3"/>
          <w:sz w:val="24"/>
        </w:rPr>
        <w:t xml:space="preserve"> </w:t>
      </w:r>
      <w:r>
        <w:rPr>
          <w:sz w:val="24"/>
        </w:rPr>
        <w:t>detract</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public's</w:t>
      </w:r>
      <w:r>
        <w:rPr>
          <w:spacing w:val="-3"/>
          <w:sz w:val="24"/>
        </w:rPr>
        <w:t xml:space="preserve"> </w:t>
      </w:r>
      <w:r>
        <w:rPr>
          <w:sz w:val="24"/>
        </w:rPr>
        <w:t>physical</w:t>
      </w:r>
      <w:r>
        <w:rPr>
          <w:spacing w:val="-3"/>
          <w:sz w:val="24"/>
        </w:rPr>
        <w:t xml:space="preserve"> </w:t>
      </w:r>
      <w:r>
        <w:rPr>
          <w:sz w:val="24"/>
        </w:rPr>
        <w:t>or</w:t>
      </w:r>
      <w:r>
        <w:rPr>
          <w:spacing w:val="-3"/>
          <w:sz w:val="24"/>
        </w:rPr>
        <w:t xml:space="preserve"> </w:t>
      </w:r>
      <w:r>
        <w:rPr>
          <w:sz w:val="24"/>
        </w:rPr>
        <w:t>visual</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water.</w:t>
      </w:r>
    </w:p>
    <w:p w14:paraId="6BA35255" w14:textId="77777777" w:rsidR="00310E18" w:rsidRDefault="0004215F">
      <w:pPr>
        <w:pStyle w:val="ListParagraph"/>
        <w:numPr>
          <w:ilvl w:val="0"/>
          <w:numId w:val="34"/>
        </w:numPr>
        <w:tabs>
          <w:tab w:val="left" w:pos="840"/>
        </w:tabs>
        <w:ind w:hanging="361"/>
        <w:rPr>
          <w:sz w:val="24"/>
        </w:rPr>
      </w:pPr>
      <w:r>
        <w:rPr>
          <w:sz w:val="24"/>
        </w:rPr>
        <w:t>Provision</w:t>
      </w:r>
      <w:r>
        <w:rPr>
          <w:spacing w:val="-7"/>
          <w:sz w:val="24"/>
        </w:rPr>
        <w:t xml:space="preserve"> </w:t>
      </w:r>
      <w:r>
        <w:rPr>
          <w:sz w:val="24"/>
        </w:rPr>
        <w:t>of</w:t>
      </w:r>
      <w:r>
        <w:rPr>
          <w:spacing w:val="-4"/>
          <w:sz w:val="24"/>
        </w:rPr>
        <w:t xml:space="preserve"> </w:t>
      </w:r>
      <w:r>
        <w:rPr>
          <w:sz w:val="24"/>
        </w:rPr>
        <w:t>public</w:t>
      </w:r>
      <w:r>
        <w:rPr>
          <w:spacing w:val="-4"/>
          <w:sz w:val="24"/>
        </w:rPr>
        <w:t xml:space="preserve"> </w:t>
      </w:r>
      <w:r>
        <w:rPr>
          <w:sz w:val="24"/>
        </w:rPr>
        <w:t>access</w:t>
      </w:r>
      <w:r>
        <w:rPr>
          <w:spacing w:val="-4"/>
          <w:sz w:val="24"/>
        </w:rPr>
        <w:t xml:space="preserve"> </w:t>
      </w:r>
      <w:r>
        <w:rPr>
          <w:sz w:val="24"/>
        </w:rPr>
        <w:t>should</w:t>
      </w:r>
      <w:r>
        <w:rPr>
          <w:spacing w:val="-4"/>
          <w:sz w:val="24"/>
        </w:rPr>
        <w:t xml:space="preserve"> </w:t>
      </w:r>
      <w:r>
        <w:rPr>
          <w:sz w:val="24"/>
        </w:rPr>
        <w:t>result</w:t>
      </w:r>
      <w:r>
        <w:rPr>
          <w:spacing w:val="-4"/>
          <w:sz w:val="24"/>
        </w:rPr>
        <w:t xml:space="preserve"> </w:t>
      </w:r>
      <w:r>
        <w:rPr>
          <w:sz w:val="24"/>
        </w:rPr>
        <w:t>in</w:t>
      </w:r>
      <w:r>
        <w:rPr>
          <w:spacing w:val="-5"/>
          <w:sz w:val="24"/>
        </w:rPr>
        <w:t xml:space="preserve"> </w:t>
      </w:r>
      <w:r>
        <w:rPr>
          <w:sz w:val="24"/>
        </w:rPr>
        <w:t>no</w:t>
      </w:r>
      <w:r>
        <w:rPr>
          <w:spacing w:val="-6"/>
          <w:sz w:val="24"/>
        </w:rPr>
        <w:t xml:space="preserve"> </w:t>
      </w:r>
      <w:r>
        <w:rPr>
          <w:sz w:val="24"/>
        </w:rPr>
        <w:t>net</w:t>
      </w:r>
      <w:r>
        <w:rPr>
          <w:spacing w:val="-4"/>
          <w:sz w:val="24"/>
        </w:rPr>
        <w:t xml:space="preserve"> </w:t>
      </w:r>
      <w:r>
        <w:rPr>
          <w:sz w:val="24"/>
        </w:rPr>
        <w:t>loss</w:t>
      </w:r>
      <w:r>
        <w:rPr>
          <w:spacing w:val="-4"/>
          <w:sz w:val="24"/>
        </w:rPr>
        <w:t xml:space="preserve"> </w:t>
      </w:r>
      <w:r>
        <w:rPr>
          <w:sz w:val="24"/>
        </w:rPr>
        <w:t>of</w:t>
      </w:r>
      <w:r>
        <w:rPr>
          <w:spacing w:val="-4"/>
          <w:sz w:val="24"/>
        </w:rPr>
        <w:t xml:space="preserve"> </w:t>
      </w:r>
      <w:r>
        <w:rPr>
          <w:sz w:val="24"/>
        </w:rPr>
        <w:t>shoreline</w:t>
      </w:r>
      <w:r>
        <w:rPr>
          <w:spacing w:val="-4"/>
          <w:sz w:val="24"/>
        </w:rPr>
        <w:t xml:space="preserve"> </w:t>
      </w:r>
      <w:r>
        <w:rPr>
          <w:sz w:val="24"/>
        </w:rPr>
        <w:t>ecological</w:t>
      </w:r>
      <w:r>
        <w:rPr>
          <w:spacing w:val="-4"/>
          <w:sz w:val="24"/>
        </w:rPr>
        <w:t xml:space="preserve"> </w:t>
      </w:r>
      <w:r>
        <w:rPr>
          <w:spacing w:val="-2"/>
          <w:sz w:val="24"/>
        </w:rPr>
        <w:t>functions.</w:t>
      </w:r>
    </w:p>
    <w:p w14:paraId="6BA35256" w14:textId="77777777" w:rsidR="00310E18" w:rsidRDefault="0004215F">
      <w:pPr>
        <w:pStyle w:val="ListParagraph"/>
        <w:numPr>
          <w:ilvl w:val="0"/>
          <w:numId w:val="34"/>
        </w:numPr>
        <w:tabs>
          <w:tab w:val="left" w:pos="839"/>
          <w:tab w:val="left" w:pos="840"/>
        </w:tabs>
        <w:ind w:left="839" w:right="220"/>
        <w:rPr>
          <w:sz w:val="24"/>
        </w:rPr>
      </w:pPr>
      <w:r>
        <w:rPr>
          <w:sz w:val="24"/>
        </w:rPr>
        <w:t>Public access to the shorelines afforded by street ends, public utilities, and rights-of-way should</w:t>
      </w:r>
      <w:r>
        <w:rPr>
          <w:spacing w:val="-5"/>
          <w:sz w:val="24"/>
        </w:rPr>
        <w:t xml:space="preserve"> </w:t>
      </w:r>
      <w:r>
        <w:rPr>
          <w:sz w:val="24"/>
        </w:rPr>
        <w:t>be</w:t>
      </w:r>
      <w:r>
        <w:rPr>
          <w:spacing w:val="-5"/>
          <w:sz w:val="24"/>
        </w:rPr>
        <w:t xml:space="preserve"> </w:t>
      </w:r>
      <w:r>
        <w:rPr>
          <w:sz w:val="24"/>
        </w:rPr>
        <w:t>inventoried,</w:t>
      </w:r>
      <w:r>
        <w:rPr>
          <w:spacing w:val="-5"/>
          <w:sz w:val="24"/>
        </w:rPr>
        <w:t xml:space="preserve"> </w:t>
      </w:r>
      <w:r>
        <w:rPr>
          <w:sz w:val="24"/>
        </w:rPr>
        <w:t>preserved,</w:t>
      </w:r>
      <w:r>
        <w:rPr>
          <w:spacing w:val="-5"/>
          <w:sz w:val="24"/>
        </w:rPr>
        <w:t xml:space="preserve"> </w:t>
      </w:r>
      <w:r>
        <w:rPr>
          <w:sz w:val="24"/>
        </w:rPr>
        <w:t>maintained,</w:t>
      </w:r>
      <w:r>
        <w:rPr>
          <w:spacing w:val="-4"/>
          <w:sz w:val="24"/>
        </w:rPr>
        <w:t xml:space="preserve"> </w:t>
      </w:r>
      <w:r>
        <w:rPr>
          <w:sz w:val="24"/>
        </w:rPr>
        <w:t>and,</w:t>
      </w:r>
      <w:r>
        <w:rPr>
          <w:spacing w:val="-5"/>
          <w:sz w:val="24"/>
        </w:rPr>
        <w:t xml:space="preserve"> </w:t>
      </w:r>
      <w:r>
        <w:rPr>
          <w:sz w:val="24"/>
        </w:rPr>
        <w:t>where</w:t>
      </w:r>
      <w:r>
        <w:rPr>
          <w:spacing w:val="-4"/>
          <w:sz w:val="24"/>
        </w:rPr>
        <w:t xml:space="preserve"> </w:t>
      </w:r>
      <w:r>
        <w:rPr>
          <w:sz w:val="24"/>
        </w:rPr>
        <w:t>consistent</w:t>
      </w:r>
      <w:r>
        <w:rPr>
          <w:spacing w:val="-5"/>
          <w:sz w:val="24"/>
        </w:rPr>
        <w:t xml:space="preserve"> </w:t>
      </w:r>
      <w:r>
        <w:rPr>
          <w:sz w:val="24"/>
        </w:rPr>
        <w:t>with</w:t>
      </w:r>
      <w:r>
        <w:rPr>
          <w:spacing w:val="-4"/>
          <w:sz w:val="24"/>
        </w:rPr>
        <w:t xml:space="preserve"> </w:t>
      </w:r>
      <w:r>
        <w:rPr>
          <w:sz w:val="24"/>
        </w:rPr>
        <w:t>locally</w:t>
      </w:r>
      <w:r>
        <w:rPr>
          <w:spacing w:val="-4"/>
          <w:sz w:val="24"/>
        </w:rPr>
        <w:t xml:space="preserve"> </w:t>
      </w:r>
      <w:r>
        <w:rPr>
          <w:sz w:val="24"/>
        </w:rPr>
        <w:t>adopted access plans, enhanced.</w:t>
      </w:r>
    </w:p>
    <w:p w14:paraId="6BA35257" w14:textId="77777777" w:rsidR="00310E18" w:rsidRDefault="0004215F">
      <w:pPr>
        <w:pStyle w:val="ListParagraph"/>
        <w:numPr>
          <w:ilvl w:val="0"/>
          <w:numId w:val="34"/>
        </w:numPr>
        <w:tabs>
          <w:tab w:val="left" w:pos="840"/>
        </w:tabs>
        <w:ind w:left="839" w:right="462"/>
        <w:rPr>
          <w:sz w:val="24"/>
        </w:rPr>
      </w:pPr>
      <w:r>
        <w:rPr>
          <w:sz w:val="24"/>
        </w:rPr>
        <w:t>Public access facilities should be located and designed to provide for public safety and minimize potential impacts to private property and individual privacy.</w:t>
      </w:r>
      <w:r>
        <w:rPr>
          <w:spacing w:val="40"/>
          <w:sz w:val="24"/>
        </w:rPr>
        <w:t xml:space="preserve"> </w:t>
      </w:r>
      <w:r>
        <w:rPr>
          <w:sz w:val="24"/>
        </w:rPr>
        <w:t>Where appropriate,</w:t>
      </w:r>
      <w:r>
        <w:rPr>
          <w:spacing w:val="-2"/>
          <w:sz w:val="24"/>
        </w:rPr>
        <w:t xml:space="preserve"> </w:t>
      </w:r>
      <w:r>
        <w:rPr>
          <w:sz w:val="24"/>
        </w:rPr>
        <w:t>there</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a</w:t>
      </w:r>
      <w:r>
        <w:rPr>
          <w:spacing w:val="-5"/>
          <w:sz w:val="24"/>
        </w:rPr>
        <w:t xml:space="preserve"> </w:t>
      </w:r>
      <w:r>
        <w:rPr>
          <w:sz w:val="24"/>
        </w:rPr>
        <w:t>physical</w:t>
      </w:r>
      <w:r>
        <w:rPr>
          <w:spacing w:val="-3"/>
          <w:sz w:val="24"/>
        </w:rPr>
        <w:t xml:space="preserve"> </w:t>
      </w:r>
      <w:r>
        <w:rPr>
          <w:sz w:val="24"/>
        </w:rPr>
        <w:t>separation</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means</w:t>
      </w:r>
      <w:r>
        <w:rPr>
          <w:spacing w:val="-3"/>
          <w:sz w:val="24"/>
        </w:rPr>
        <w:t xml:space="preserve"> </w:t>
      </w:r>
      <w:r>
        <w:rPr>
          <w:sz w:val="24"/>
        </w:rPr>
        <w:t>of</w:t>
      </w:r>
      <w:r>
        <w:rPr>
          <w:spacing w:val="-3"/>
          <w:sz w:val="24"/>
        </w:rPr>
        <w:t xml:space="preserve"> </w:t>
      </w:r>
      <w:r>
        <w:rPr>
          <w:sz w:val="24"/>
        </w:rPr>
        <w:t>clearly</w:t>
      </w:r>
      <w:r>
        <w:rPr>
          <w:spacing w:val="-3"/>
          <w:sz w:val="24"/>
        </w:rPr>
        <w:t xml:space="preserve"> </w:t>
      </w:r>
      <w:r>
        <w:rPr>
          <w:sz w:val="24"/>
        </w:rPr>
        <w:t>delineating public and private space to avoid unnecessary user conflict.</w:t>
      </w:r>
    </w:p>
    <w:p w14:paraId="6BA35258" w14:textId="77777777" w:rsidR="00310E18" w:rsidRDefault="0004215F">
      <w:pPr>
        <w:pStyle w:val="ListParagraph"/>
        <w:numPr>
          <w:ilvl w:val="0"/>
          <w:numId w:val="34"/>
        </w:numPr>
        <w:tabs>
          <w:tab w:val="left" w:pos="840"/>
        </w:tabs>
        <w:ind w:left="839" w:right="897"/>
        <w:rPr>
          <w:sz w:val="24"/>
        </w:rPr>
      </w:pPr>
      <w:r>
        <w:rPr>
          <w:sz w:val="24"/>
        </w:rPr>
        <w:t>Where</w:t>
      </w:r>
      <w:r>
        <w:rPr>
          <w:spacing w:val="-4"/>
          <w:sz w:val="24"/>
        </w:rPr>
        <w:t xml:space="preserve"> </w:t>
      </w:r>
      <w:r>
        <w:rPr>
          <w:sz w:val="24"/>
        </w:rPr>
        <w:t>public</w:t>
      </w:r>
      <w:r>
        <w:rPr>
          <w:spacing w:val="-4"/>
          <w:sz w:val="24"/>
        </w:rPr>
        <w:t xml:space="preserve"> </w:t>
      </w:r>
      <w:r>
        <w:rPr>
          <w:sz w:val="24"/>
        </w:rPr>
        <w:t>access</w:t>
      </w:r>
      <w:r>
        <w:rPr>
          <w:spacing w:val="-4"/>
          <w:sz w:val="24"/>
        </w:rPr>
        <w:t xml:space="preserve"> </w:t>
      </w:r>
      <w:r>
        <w:rPr>
          <w:sz w:val="24"/>
        </w:rPr>
        <w:t>facilities</w:t>
      </w:r>
      <w:r>
        <w:rPr>
          <w:spacing w:val="-4"/>
          <w:sz w:val="24"/>
        </w:rPr>
        <w:t xml:space="preserve"> </w:t>
      </w:r>
      <w:r>
        <w:rPr>
          <w:sz w:val="24"/>
        </w:rPr>
        <w:t>are</w:t>
      </w:r>
      <w:r>
        <w:rPr>
          <w:spacing w:val="-4"/>
          <w:sz w:val="24"/>
        </w:rPr>
        <w:t xml:space="preserve"> </w:t>
      </w:r>
      <w:r>
        <w:rPr>
          <w:sz w:val="24"/>
        </w:rPr>
        <w:t>provided,</w:t>
      </w:r>
      <w:r>
        <w:rPr>
          <w:spacing w:val="-4"/>
          <w:sz w:val="24"/>
        </w:rPr>
        <w:t xml:space="preserve"> </w:t>
      </w:r>
      <w:r>
        <w:rPr>
          <w:sz w:val="24"/>
        </w:rPr>
        <w:t>they</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located</w:t>
      </w:r>
      <w:r>
        <w:rPr>
          <w:spacing w:val="-4"/>
          <w:sz w:val="24"/>
        </w:rPr>
        <w:t xml:space="preserve"> </w:t>
      </w:r>
      <w:r>
        <w:rPr>
          <w:sz w:val="24"/>
        </w:rPr>
        <w:t>and</w:t>
      </w:r>
      <w:r>
        <w:rPr>
          <w:spacing w:val="-4"/>
          <w:sz w:val="24"/>
        </w:rPr>
        <w:t xml:space="preserve"> </w:t>
      </w:r>
      <w:r>
        <w:rPr>
          <w:sz w:val="24"/>
        </w:rPr>
        <w:t>designed</w:t>
      </w:r>
      <w:r>
        <w:rPr>
          <w:spacing w:val="-4"/>
          <w:sz w:val="24"/>
        </w:rPr>
        <w:t xml:space="preserve"> </w:t>
      </w:r>
      <w:r>
        <w:rPr>
          <w:sz w:val="24"/>
        </w:rPr>
        <w:t>to minimize potential impacts to existing and potential uses and activities.</w:t>
      </w:r>
    </w:p>
    <w:p w14:paraId="6BA35259" w14:textId="284B94DC" w:rsidR="00310E18" w:rsidRDefault="0004215F">
      <w:pPr>
        <w:pStyle w:val="ListParagraph"/>
        <w:numPr>
          <w:ilvl w:val="0"/>
          <w:numId w:val="34"/>
        </w:numPr>
        <w:tabs>
          <w:tab w:val="left" w:pos="840"/>
        </w:tabs>
        <w:spacing w:before="119"/>
        <w:ind w:left="839" w:right="659"/>
        <w:rPr>
          <w:sz w:val="24"/>
        </w:rPr>
      </w:pPr>
      <w:r>
        <w:rPr>
          <w:sz w:val="24"/>
        </w:rPr>
        <w:t>Where providing public access on site that would likely cause impacts difficult or impossible to mitigate—for instance, at sites with unique or fragile geological or biological characteristics—the SMP should encourage off-site public access based on opportunities</w:t>
      </w:r>
      <w:r>
        <w:rPr>
          <w:spacing w:val="-4"/>
          <w:sz w:val="24"/>
        </w:rPr>
        <w:t xml:space="preserve"> </w:t>
      </w:r>
      <w:r>
        <w:rPr>
          <w:sz w:val="24"/>
        </w:rPr>
        <w:t>identified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i/>
          <w:sz w:val="24"/>
        </w:rPr>
        <w:t>Shoreline</w:t>
      </w:r>
      <w:r>
        <w:rPr>
          <w:i/>
          <w:spacing w:val="-4"/>
          <w:sz w:val="24"/>
        </w:rPr>
        <w:t xml:space="preserve"> </w:t>
      </w:r>
      <w:r>
        <w:rPr>
          <w:i/>
          <w:sz w:val="24"/>
        </w:rPr>
        <w:t>Characterization</w:t>
      </w:r>
      <w:r>
        <w:rPr>
          <w:i/>
          <w:spacing w:val="-4"/>
          <w:sz w:val="24"/>
        </w:rPr>
        <w:t xml:space="preserve"> </w:t>
      </w:r>
      <w:r>
        <w:rPr>
          <w:i/>
          <w:sz w:val="24"/>
        </w:rPr>
        <w:t>Report</w:t>
      </w:r>
      <w:r>
        <w:rPr>
          <w:i/>
          <w:spacing w:val="-5"/>
          <w:sz w:val="24"/>
        </w:rPr>
        <w:t xml:space="preserve"> </w:t>
      </w:r>
      <w:r>
        <w:rPr>
          <w:sz w:val="24"/>
        </w:rPr>
        <w:t>(see</w:t>
      </w:r>
      <w:r>
        <w:rPr>
          <w:spacing w:val="-4"/>
          <w:sz w:val="24"/>
        </w:rPr>
        <w:t xml:space="preserve"> </w:t>
      </w:r>
      <w:ins w:id="20" w:author="Kurt Danison" w:date="2022-11-18T10:10:00Z">
        <w:r w:rsidR="00EB67BE">
          <w:rPr>
            <w:spacing w:val="-4"/>
            <w:sz w:val="24"/>
          </w:rPr>
          <w:t xml:space="preserve">Shoreline </w:t>
        </w:r>
      </w:ins>
      <w:r>
        <w:rPr>
          <w:sz w:val="24"/>
        </w:rPr>
        <w:t>Appendix</w:t>
      </w:r>
      <w:r>
        <w:rPr>
          <w:spacing w:val="-4"/>
          <w:sz w:val="24"/>
        </w:rPr>
        <w:t xml:space="preserve"> </w:t>
      </w:r>
      <w:r>
        <w:rPr>
          <w:sz w:val="24"/>
        </w:rPr>
        <w:t>A)</w:t>
      </w:r>
      <w:r>
        <w:rPr>
          <w:spacing w:val="-4"/>
          <w:sz w:val="24"/>
        </w:rPr>
        <w:t xml:space="preserve"> </w:t>
      </w:r>
      <w:r>
        <w:rPr>
          <w:sz w:val="24"/>
        </w:rPr>
        <w:t>and other adopted documents.</w:t>
      </w:r>
    </w:p>
    <w:p w14:paraId="6BA3525A" w14:textId="2E9CD137" w:rsidR="00310E18" w:rsidRDefault="0004215F">
      <w:pPr>
        <w:pStyle w:val="ListParagraph"/>
        <w:numPr>
          <w:ilvl w:val="0"/>
          <w:numId w:val="34"/>
        </w:numPr>
        <w:tabs>
          <w:tab w:val="left" w:pos="840"/>
        </w:tabs>
        <w:spacing w:before="121"/>
        <w:ind w:left="839" w:right="399"/>
        <w:rPr>
          <w:sz w:val="24"/>
        </w:rPr>
      </w:pPr>
      <w:r>
        <w:rPr>
          <w:sz w:val="24"/>
        </w:rPr>
        <w:t>Public views of the shoreline from upland areas should be protected from new development</w:t>
      </w:r>
      <w:r>
        <w:rPr>
          <w:spacing w:val="-4"/>
          <w:sz w:val="24"/>
        </w:rPr>
        <w:t xml:space="preserve"> </w:t>
      </w:r>
      <w:r>
        <w:rPr>
          <w:sz w:val="24"/>
        </w:rPr>
        <w:t>where</w:t>
      </w:r>
      <w:r w:rsidR="00EB67BE">
        <w:rPr>
          <w:sz w:val="24"/>
        </w:rPr>
        <w:t>,</w:t>
      </w:r>
      <w:r w:rsidR="00EB67BE">
        <w:rPr>
          <w:spacing w:val="-4"/>
          <w:sz w:val="24"/>
        </w:rPr>
        <w:t xml:space="preserve"> </w:t>
      </w:r>
      <w:r>
        <w:rPr>
          <w:sz w:val="24"/>
        </w:rPr>
        <w:t>not</w:t>
      </w:r>
      <w:r>
        <w:rPr>
          <w:spacing w:val="-4"/>
          <w:sz w:val="24"/>
        </w:rPr>
        <w:t xml:space="preserve"> </w:t>
      </w:r>
      <w:r>
        <w:rPr>
          <w:sz w:val="24"/>
        </w:rPr>
        <w:t>in</w:t>
      </w:r>
      <w:r>
        <w:rPr>
          <w:spacing w:val="-4"/>
          <w:sz w:val="24"/>
        </w:rPr>
        <w:t xml:space="preserve"> </w:t>
      </w:r>
      <w:r>
        <w:rPr>
          <w:sz w:val="24"/>
        </w:rPr>
        <w:t>conflict</w:t>
      </w:r>
      <w:r>
        <w:rPr>
          <w:spacing w:val="-4"/>
          <w:sz w:val="24"/>
        </w:rPr>
        <w:t xml:space="preserve"> </w:t>
      </w:r>
      <w:r>
        <w:rPr>
          <w:sz w:val="24"/>
        </w:rPr>
        <w:t>with</w:t>
      </w:r>
      <w:r>
        <w:rPr>
          <w:spacing w:val="-4"/>
          <w:sz w:val="24"/>
        </w:rPr>
        <w:t xml:space="preserve"> </w:t>
      </w:r>
      <w:r>
        <w:rPr>
          <w:sz w:val="24"/>
        </w:rPr>
        <w:t>permitted</w:t>
      </w:r>
      <w:r>
        <w:rPr>
          <w:spacing w:val="-4"/>
          <w:sz w:val="24"/>
        </w:rPr>
        <w:t xml:space="preserve"> </w:t>
      </w:r>
      <w:r>
        <w:rPr>
          <w:sz w:val="24"/>
        </w:rPr>
        <w:t>uses</w:t>
      </w:r>
      <w:r>
        <w:rPr>
          <w:spacing w:val="-4"/>
          <w:sz w:val="24"/>
        </w:rPr>
        <w:t xml:space="preserve"> </w:t>
      </w:r>
      <w:r>
        <w:rPr>
          <w:sz w:val="24"/>
        </w:rPr>
        <w:t>and</w:t>
      </w:r>
      <w:r>
        <w:rPr>
          <w:spacing w:val="-4"/>
          <w:sz w:val="24"/>
        </w:rPr>
        <w:t xml:space="preserve"> </w:t>
      </w:r>
      <w:r>
        <w:rPr>
          <w:sz w:val="24"/>
        </w:rPr>
        <w:t>activities.</w:t>
      </w:r>
      <w:r>
        <w:rPr>
          <w:spacing w:val="40"/>
          <w:sz w:val="24"/>
        </w:rPr>
        <w:t xml:space="preserve"> </w:t>
      </w:r>
      <w:r>
        <w:rPr>
          <w:sz w:val="24"/>
        </w:rPr>
        <w:t>Enhancement</w:t>
      </w:r>
      <w:r>
        <w:rPr>
          <w:spacing w:val="-4"/>
          <w:sz w:val="24"/>
        </w:rPr>
        <w:t xml:space="preserve"> </w:t>
      </w:r>
      <w:r>
        <w:rPr>
          <w:sz w:val="24"/>
        </w:rPr>
        <w:t>of views should not be interpreted as authorizing excessive removal of vegetation that impairs views.</w:t>
      </w:r>
    </w:p>
    <w:p w14:paraId="6BA3525B" w14:textId="77777777" w:rsidR="00310E18" w:rsidRDefault="00310E18">
      <w:pPr>
        <w:rPr>
          <w:sz w:val="24"/>
        </w:rPr>
        <w:sectPr w:rsidR="00310E18">
          <w:pgSz w:w="12240" w:h="15840"/>
          <w:pgMar w:top="1360" w:right="960" w:bottom="1360" w:left="1320" w:header="365" w:footer="1130" w:gutter="0"/>
          <w:cols w:space="720"/>
        </w:sectPr>
      </w:pPr>
    </w:p>
    <w:p w14:paraId="6BA3525C" w14:textId="77777777" w:rsidR="00310E18" w:rsidRDefault="0004215F">
      <w:pPr>
        <w:pStyle w:val="ListParagraph"/>
        <w:numPr>
          <w:ilvl w:val="0"/>
          <w:numId w:val="34"/>
        </w:numPr>
        <w:tabs>
          <w:tab w:val="left" w:pos="840"/>
        </w:tabs>
        <w:spacing w:before="90"/>
        <w:ind w:left="839" w:right="121"/>
        <w:rPr>
          <w:sz w:val="24"/>
        </w:rPr>
      </w:pPr>
      <w:r>
        <w:rPr>
          <w:sz w:val="24"/>
        </w:rPr>
        <w:lastRenderedPageBreak/>
        <w:t>When</w:t>
      </w:r>
      <w:r>
        <w:rPr>
          <w:spacing w:val="-4"/>
          <w:sz w:val="24"/>
        </w:rPr>
        <w:t xml:space="preserve"> </w:t>
      </w:r>
      <w:r>
        <w:rPr>
          <w:sz w:val="24"/>
        </w:rPr>
        <w:t>large</w:t>
      </w:r>
      <w:r>
        <w:rPr>
          <w:spacing w:val="-4"/>
          <w:sz w:val="24"/>
        </w:rPr>
        <w:t xml:space="preserve"> </w:t>
      </w:r>
      <w:r>
        <w:rPr>
          <w:sz w:val="24"/>
        </w:rPr>
        <w:t>subdivisions,</w:t>
      </w:r>
      <w:r>
        <w:rPr>
          <w:spacing w:val="-4"/>
          <w:sz w:val="24"/>
        </w:rPr>
        <w:t xml:space="preserve"> </w:t>
      </w:r>
      <w:r>
        <w:rPr>
          <w:sz w:val="24"/>
        </w:rPr>
        <w:t>planned</w:t>
      </w:r>
      <w:r>
        <w:rPr>
          <w:spacing w:val="-4"/>
          <w:sz w:val="24"/>
        </w:rPr>
        <w:t xml:space="preserve"> </w:t>
      </w:r>
      <w:r>
        <w:rPr>
          <w:sz w:val="24"/>
        </w:rPr>
        <w:t>developments</w:t>
      </w:r>
      <w:r>
        <w:rPr>
          <w:spacing w:val="-4"/>
          <w:sz w:val="24"/>
        </w:rPr>
        <w:t xml:space="preserve"> </w:t>
      </w:r>
      <w:r>
        <w:rPr>
          <w:sz w:val="24"/>
        </w:rPr>
        <w:t>and/or</w:t>
      </w:r>
      <w:r>
        <w:rPr>
          <w:spacing w:val="-4"/>
          <w:sz w:val="24"/>
        </w:rPr>
        <w:t xml:space="preserve"> </w:t>
      </w:r>
      <w:r>
        <w:rPr>
          <w:sz w:val="24"/>
        </w:rPr>
        <w:t>binding</w:t>
      </w:r>
      <w:r>
        <w:rPr>
          <w:spacing w:val="-4"/>
          <w:sz w:val="24"/>
        </w:rPr>
        <w:t xml:space="preserve"> </w:t>
      </w:r>
      <w:r>
        <w:rPr>
          <w:sz w:val="24"/>
        </w:rPr>
        <w:t>site</w:t>
      </w:r>
      <w:r>
        <w:rPr>
          <w:spacing w:val="-4"/>
          <w:sz w:val="24"/>
        </w:rPr>
        <w:t xml:space="preserve"> </w:t>
      </w:r>
      <w:r>
        <w:rPr>
          <w:sz w:val="24"/>
        </w:rPr>
        <w:t>plans</w:t>
      </w:r>
      <w:r>
        <w:rPr>
          <w:spacing w:val="-4"/>
          <w:sz w:val="24"/>
        </w:rPr>
        <w:t xml:space="preserve"> </w:t>
      </w:r>
      <w:r>
        <w:rPr>
          <w:sz w:val="24"/>
        </w:rPr>
        <w:t>containing</w:t>
      </w:r>
      <w:r>
        <w:rPr>
          <w:spacing w:val="-4"/>
          <w:sz w:val="24"/>
        </w:rPr>
        <w:t xml:space="preserve"> </w:t>
      </w:r>
      <w:r>
        <w:rPr>
          <w:sz w:val="24"/>
        </w:rPr>
        <w:t>5</w:t>
      </w:r>
      <w:r>
        <w:rPr>
          <w:spacing w:val="-4"/>
          <w:sz w:val="24"/>
        </w:rPr>
        <w:t xml:space="preserve"> </w:t>
      </w:r>
      <w:r>
        <w:rPr>
          <w:sz w:val="24"/>
        </w:rPr>
        <w:t>or more lots or units are proposed in shoreline areas, public open space and shoreline access should be encouraged and be commensurate to the impacts of the proposed development as well as, consistent with locally adopted comprehensive plans and, meet new</w:t>
      </w:r>
      <w:r>
        <w:rPr>
          <w:spacing w:val="-1"/>
          <w:sz w:val="24"/>
        </w:rPr>
        <w:t xml:space="preserve"> </w:t>
      </w:r>
      <w:r>
        <w:rPr>
          <w:sz w:val="24"/>
        </w:rPr>
        <w:t>needs that will be generated by the proposed development.</w:t>
      </w:r>
      <w:r>
        <w:rPr>
          <w:spacing w:val="40"/>
          <w:sz w:val="24"/>
        </w:rPr>
        <w:t xml:space="preserve"> </w:t>
      </w:r>
      <w:r>
        <w:rPr>
          <w:sz w:val="24"/>
        </w:rPr>
        <w:t>Where possible the public open space requirements provided in this Section and Chapter 18.21 OMC should be integrated with any open space requirements in local land use regulations.</w:t>
      </w:r>
      <w:r>
        <w:rPr>
          <w:spacing w:val="40"/>
          <w:sz w:val="24"/>
        </w:rPr>
        <w:t xml:space="preserve"> </w:t>
      </w:r>
      <w:r>
        <w:rPr>
          <w:sz w:val="24"/>
        </w:rPr>
        <w:t>Innovative public access proposals are encouraged.</w:t>
      </w:r>
    </w:p>
    <w:p w14:paraId="6BA3525D" w14:textId="77777777" w:rsidR="00310E18" w:rsidRDefault="0004215F">
      <w:pPr>
        <w:pStyle w:val="Heading3"/>
        <w:ind w:left="119"/>
        <w:rPr>
          <w:u w:val="none"/>
        </w:rPr>
      </w:pPr>
      <w:r>
        <w:t>Shoreline</w:t>
      </w:r>
      <w:r>
        <w:rPr>
          <w:spacing w:val="-15"/>
        </w:rPr>
        <w:t xml:space="preserve"> </w:t>
      </w:r>
      <w:r>
        <w:t>Historic,</w:t>
      </w:r>
      <w:r>
        <w:rPr>
          <w:spacing w:val="-15"/>
        </w:rPr>
        <w:t xml:space="preserve"> </w:t>
      </w:r>
      <w:r>
        <w:t>Cultural,</w:t>
      </w:r>
      <w:r>
        <w:rPr>
          <w:spacing w:val="-15"/>
        </w:rPr>
        <w:t xml:space="preserve"> </w:t>
      </w:r>
      <w:r>
        <w:t>Scientific,</w:t>
      </w:r>
      <w:r>
        <w:rPr>
          <w:spacing w:val="-15"/>
        </w:rPr>
        <w:t xml:space="preserve"> </w:t>
      </w:r>
      <w:r>
        <w:t>and</w:t>
      </w:r>
      <w:r>
        <w:rPr>
          <w:spacing w:val="-15"/>
        </w:rPr>
        <w:t xml:space="preserve"> </w:t>
      </w:r>
      <w:r>
        <w:t>Educational</w:t>
      </w:r>
      <w:r>
        <w:rPr>
          <w:spacing w:val="-14"/>
        </w:rPr>
        <w:t xml:space="preserve"> </w:t>
      </w:r>
      <w:r>
        <w:rPr>
          <w:spacing w:val="-2"/>
        </w:rPr>
        <w:t>Goals</w:t>
      </w:r>
    </w:p>
    <w:p w14:paraId="6BA3525E" w14:textId="77777777" w:rsidR="00310E18" w:rsidRDefault="0004215F">
      <w:pPr>
        <w:pStyle w:val="ListParagraph"/>
        <w:numPr>
          <w:ilvl w:val="0"/>
          <w:numId w:val="33"/>
        </w:numPr>
        <w:tabs>
          <w:tab w:val="left" w:pos="839"/>
          <w:tab w:val="left" w:pos="840"/>
        </w:tabs>
        <w:spacing w:before="119"/>
        <w:ind w:left="839" w:right="207"/>
        <w:rPr>
          <w:sz w:val="24"/>
        </w:rPr>
      </w:pPr>
      <w:r>
        <w:rPr>
          <w:sz w:val="24"/>
        </w:rPr>
        <w:t>Recognize and protect important archaeological, historic, and cultural structures, sites, and areas and other resources having historic, cultural, or educational values that are located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shoreline</w:t>
      </w:r>
      <w:r>
        <w:rPr>
          <w:spacing w:val="-3"/>
          <w:sz w:val="24"/>
        </w:rPr>
        <w:t xml:space="preserve"> </w:t>
      </w:r>
      <w:r>
        <w:rPr>
          <w:sz w:val="24"/>
        </w:rPr>
        <w:t>area</w:t>
      </w:r>
      <w:r>
        <w:rPr>
          <w:spacing w:val="-5"/>
          <w:sz w:val="24"/>
        </w:rPr>
        <w:t xml:space="preserve"> </w:t>
      </w:r>
      <w:r>
        <w:rPr>
          <w:sz w:val="24"/>
        </w:rPr>
        <w:t>for</w:t>
      </w:r>
      <w:r>
        <w:rPr>
          <w:spacing w:val="-3"/>
          <w:sz w:val="24"/>
        </w:rPr>
        <w:t xml:space="preserve"> </w:t>
      </w:r>
      <w:r>
        <w:rPr>
          <w:sz w:val="24"/>
        </w:rPr>
        <w:t>educational,</w:t>
      </w:r>
      <w:r>
        <w:rPr>
          <w:spacing w:val="-5"/>
          <w:sz w:val="24"/>
        </w:rPr>
        <w:t xml:space="preserve"> </w:t>
      </w:r>
      <w:r>
        <w:rPr>
          <w:sz w:val="24"/>
        </w:rPr>
        <w:t>scientific,</w:t>
      </w:r>
      <w:r>
        <w:rPr>
          <w:spacing w:val="-3"/>
          <w:sz w:val="24"/>
        </w:rPr>
        <w:t xml:space="preserve"> </w:t>
      </w:r>
      <w:r>
        <w:rPr>
          <w:sz w:val="24"/>
        </w:rPr>
        <w:t>and</w:t>
      </w:r>
      <w:r>
        <w:rPr>
          <w:spacing w:val="-3"/>
          <w:sz w:val="24"/>
        </w:rPr>
        <w:t xml:space="preserve"> </w:t>
      </w:r>
      <w:r>
        <w:rPr>
          <w:sz w:val="24"/>
        </w:rPr>
        <w:t>enjoyment</w:t>
      </w:r>
      <w:r>
        <w:rPr>
          <w:spacing w:val="-3"/>
          <w:sz w:val="24"/>
        </w:rPr>
        <w:t xml:space="preserve"> </w:t>
      </w:r>
      <w:r>
        <w:rPr>
          <w:sz w:val="24"/>
        </w:rPr>
        <w:t>uses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general public.</w:t>
      </w:r>
      <w:r>
        <w:rPr>
          <w:spacing w:val="40"/>
          <w:sz w:val="24"/>
        </w:rPr>
        <w:t xml:space="preserve"> </w:t>
      </w:r>
      <w:r>
        <w:rPr>
          <w:sz w:val="24"/>
        </w:rPr>
        <w:t>(This goal recognizes that identification of some culturally sensitive sites may not be feasible.</w:t>
      </w:r>
      <w:r>
        <w:rPr>
          <w:spacing w:val="40"/>
          <w:sz w:val="24"/>
        </w:rPr>
        <w:t xml:space="preserve"> </w:t>
      </w:r>
      <w:r>
        <w:rPr>
          <w:sz w:val="24"/>
        </w:rPr>
        <w:t>It is the city of Omak’s intention to exercise due diligence in protecting cultural and archaeological resources.)</w:t>
      </w:r>
    </w:p>
    <w:p w14:paraId="6BA3525F" w14:textId="77777777" w:rsidR="00310E18" w:rsidRDefault="0004215F">
      <w:pPr>
        <w:pStyle w:val="ListParagraph"/>
        <w:numPr>
          <w:ilvl w:val="0"/>
          <w:numId w:val="33"/>
        </w:numPr>
        <w:tabs>
          <w:tab w:val="left" w:pos="839"/>
          <w:tab w:val="left" w:pos="840"/>
        </w:tabs>
        <w:spacing w:before="121"/>
        <w:ind w:left="839" w:right="297"/>
        <w:rPr>
          <w:sz w:val="24"/>
        </w:rPr>
      </w:pPr>
      <w:r>
        <w:rPr>
          <w:sz w:val="24"/>
        </w:rPr>
        <w:t>Due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limited</w:t>
      </w:r>
      <w:r>
        <w:rPr>
          <w:spacing w:val="-3"/>
          <w:sz w:val="24"/>
        </w:rPr>
        <w:t xml:space="preserve"> </w:t>
      </w:r>
      <w:r>
        <w:rPr>
          <w:sz w:val="24"/>
        </w:rPr>
        <w:t>and</w:t>
      </w:r>
      <w:r>
        <w:rPr>
          <w:spacing w:val="-3"/>
          <w:sz w:val="24"/>
        </w:rPr>
        <w:t xml:space="preserve"> </w:t>
      </w:r>
      <w:r>
        <w:rPr>
          <w:sz w:val="24"/>
        </w:rPr>
        <w:t>irreplaceable</w:t>
      </w:r>
      <w:r>
        <w:rPr>
          <w:spacing w:val="-3"/>
          <w:sz w:val="24"/>
        </w:rPr>
        <w:t xml:space="preserve"> </w:t>
      </w:r>
      <w:r>
        <w:rPr>
          <w:sz w:val="24"/>
        </w:rPr>
        <w:t>nature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resource(s),</w:t>
      </w:r>
      <w:r>
        <w:rPr>
          <w:spacing w:val="-3"/>
          <w:sz w:val="24"/>
        </w:rPr>
        <w:t xml:space="preserve"> </w:t>
      </w:r>
      <w:r>
        <w:rPr>
          <w:sz w:val="24"/>
        </w:rPr>
        <w:t>prevent</w:t>
      </w:r>
      <w:r>
        <w:rPr>
          <w:spacing w:val="-3"/>
          <w:sz w:val="24"/>
        </w:rPr>
        <w:t xml:space="preserve"> </w:t>
      </w:r>
      <w:r>
        <w:rPr>
          <w:sz w:val="24"/>
        </w:rPr>
        <w:t>the</w:t>
      </w:r>
      <w:r>
        <w:rPr>
          <w:spacing w:val="-3"/>
          <w:sz w:val="24"/>
        </w:rPr>
        <w:t xml:space="preserve"> </w:t>
      </w:r>
      <w:r>
        <w:rPr>
          <w:sz w:val="24"/>
        </w:rPr>
        <w:t>destruction</w:t>
      </w:r>
      <w:r>
        <w:rPr>
          <w:spacing w:val="-3"/>
          <w:sz w:val="24"/>
        </w:rPr>
        <w:t xml:space="preserve"> </w:t>
      </w:r>
      <w:r>
        <w:rPr>
          <w:sz w:val="24"/>
        </w:rPr>
        <w:t>of or damage to any site having historic, cultural, scientific, or educational value as identified by the appropriate authorities, including affected Indian tribes, and the Washington State Department of Archaeology and Historic Preservation (DAHP).</w:t>
      </w:r>
    </w:p>
    <w:p w14:paraId="6BA35260" w14:textId="77777777" w:rsidR="00310E18" w:rsidRDefault="0004215F">
      <w:pPr>
        <w:pStyle w:val="Heading3"/>
        <w:ind w:left="119"/>
        <w:rPr>
          <w:u w:val="none"/>
        </w:rPr>
      </w:pPr>
      <w:r>
        <w:t>Shoreline</w:t>
      </w:r>
      <w:r>
        <w:rPr>
          <w:spacing w:val="-15"/>
        </w:rPr>
        <w:t xml:space="preserve"> </w:t>
      </w:r>
      <w:r>
        <w:t>Historic,</w:t>
      </w:r>
      <w:r>
        <w:rPr>
          <w:spacing w:val="-14"/>
        </w:rPr>
        <w:t xml:space="preserve"> </w:t>
      </w:r>
      <w:r>
        <w:t>Cultural,</w:t>
      </w:r>
      <w:r>
        <w:rPr>
          <w:spacing w:val="-15"/>
        </w:rPr>
        <w:t xml:space="preserve"> </w:t>
      </w:r>
      <w:r>
        <w:t>Scientific</w:t>
      </w:r>
      <w:r>
        <w:rPr>
          <w:spacing w:val="-14"/>
        </w:rPr>
        <w:t xml:space="preserve"> </w:t>
      </w:r>
      <w:r>
        <w:t>and</w:t>
      </w:r>
      <w:r>
        <w:rPr>
          <w:spacing w:val="-15"/>
        </w:rPr>
        <w:t xml:space="preserve"> </w:t>
      </w:r>
      <w:r>
        <w:t>Educational</w:t>
      </w:r>
      <w:r>
        <w:rPr>
          <w:spacing w:val="-13"/>
        </w:rPr>
        <w:t xml:space="preserve"> </w:t>
      </w:r>
      <w:r>
        <w:rPr>
          <w:spacing w:val="-2"/>
        </w:rPr>
        <w:t>Policies</w:t>
      </w:r>
    </w:p>
    <w:p w14:paraId="6BA35261" w14:textId="77777777" w:rsidR="00310E18" w:rsidRDefault="0004215F">
      <w:pPr>
        <w:pStyle w:val="ListParagraph"/>
        <w:numPr>
          <w:ilvl w:val="0"/>
          <w:numId w:val="32"/>
        </w:numPr>
        <w:tabs>
          <w:tab w:val="left" w:pos="839"/>
          <w:tab w:val="left" w:pos="840"/>
        </w:tabs>
        <w:spacing w:before="119"/>
        <w:ind w:left="839" w:right="255"/>
        <w:rPr>
          <w:sz w:val="24"/>
        </w:rPr>
      </w:pPr>
      <w:r>
        <w:rPr>
          <w:sz w:val="24"/>
        </w:rPr>
        <w:t>All uses and activities (public and private) should comply with local, state, federal, and tribal requirements for protection of any resources that have significant archeological, historic,</w:t>
      </w:r>
      <w:r>
        <w:rPr>
          <w:spacing w:val="-4"/>
          <w:sz w:val="24"/>
        </w:rPr>
        <w:t xml:space="preserve"> </w:t>
      </w:r>
      <w:r>
        <w:rPr>
          <w:sz w:val="24"/>
        </w:rPr>
        <w:t>cultural,</w:t>
      </w:r>
      <w:r>
        <w:rPr>
          <w:spacing w:val="-4"/>
          <w:sz w:val="24"/>
        </w:rPr>
        <w:t xml:space="preserve"> </w:t>
      </w:r>
      <w:r>
        <w:rPr>
          <w:sz w:val="24"/>
        </w:rPr>
        <w:t>scientific,</w:t>
      </w:r>
      <w:r>
        <w:rPr>
          <w:spacing w:val="-4"/>
          <w:sz w:val="24"/>
        </w:rPr>
        <w:t xml:space="preserve"> </w:t>
      </w:r>
      <w:r>
        <w:rPr>
          <w:sz w:val="24"/>
        </w:rPr>
        <w:t>or</w:t>
      </w:r>
      <w:r>
        <w:rPr>
          <w:spacing w:val="-4"/>
          <w:sz w:val="24"/>
        </w:rPr>
        <w:t xml:space="preserve"> </w:t>
      </w:r>
      <w:r>
        <w:rPr>
          <w:sz w:val="24"/>
        </w:rPr>
        <w:t>educational</w:t>
      </w:r>
      <w:r>
        <w:rPr>
          <w:spacing w:val="-4"/>
          <w:sz w:val="24"/>
        </w:rPr>
        <w:t xml:space="preserve"> </w:t>
      </w:r>
      <w:r>
        <w:rPr>
          <w:sz w:val="24"/>
        </w:rPr>
        <w:t>value</w:t>
      </w:r>
      <w:r>
        <w:rPr>
          <w:spacing w:val="-4"/>
          <w:sz w:val="24"/>
        </w:rPr>
        <w:t xml:space="preserve"> </w:t>
      </w:r>
      <w:r>
        <w:rPr>
          <w:sz w:val="24"/>
        </w:rPr>
        <w:t>as</w:t>
      </w:r>
      <w:r>
        <w:rPr>
          <w:spacing w:val="-4"/>
          <w:sz w:val="24"/>
        </w:rPr>
        <w:t xml:space="preserve"> </w:t>
      </w:r>
      <w:r>
        <w:rPr>
          <w:sz w:val="24"/>
        </w:rPr>
        <w:t>identified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relevant</w:t>
      </w:r>
      <w:r>
        <w:rPr>
          <w:spacing w:val="-4"/>
          <w:sz w:val="24"/>
        </w:rPr>
        <w:t xml:space="preserve"> </w:t>
      </w:r>
      <w:r>
        <w:rPr>
          <w:sz w:val="24"/>
        </w:rPr>
        <w:t>authorities, including the Confederated Tribes of the Colville Reservation (CCT) and the Washington State Department of Archaeology and Historic Preservation (DAHP).</w:t>
      </w:r>
    </w:p>
    <w:p w14:paraId="6BA35262" w14:textId="77777777" w:rsidR="00310E18" w:rsidRDefault="0004215F">
      <w:pPr>
        <w:pStyle w:val="ListParagraph"/>
        <w:numPr>
          <w:ilvl w:val="0"/>
          <w:numId w:val="32"/>
        </w:numPr>
        <w:tabs>
          <w:tab w:val="left" w:pos="839"/>
          <w:tab w:val="left" w:pos="840"/>
        </w:tabs>
        <w:spacing w:before="121"/>
        <w:ind w:left="839" w:right="119"/>
        <w:rPr>
          <w:sz w:val="24"/>
        </w:rPr>
      </w:pPr>
      <w:r>
        <w:rPr>
          <w:sz w:val="24"/>
        </w:rPr>
        <w:t>Where permitted by law, sites containing archaeological, cultural, and historic resources should be identified to avoid damage to the resources and the delay and expense associated with discovery of resources during development.</w:t>
      </w:r>
      <w:r>
        <w:rPr>
          <w:spacing w:val="40"/>
          <w:sz w:val="24"/>
        </w:rPr>
        <w:t xml:space="preserve"> </w:t>
      </w:r>
      <w:r>
        <w:rPr>
          <w:sz w:val="24"/>
        </w:rPr>
        <w:t>Where disclosure of the location of such sites is restricted, relevant authorities, including the CCT and the</w:t>
      </w:r>
      <w:r>
        <w:rPr>
          <w:spacing w:val="40"/>
          <w:sz w:val="24"/>
        </w:rPr>
        <w:t xml:space="preserve"> </w:t>
      </w:r>
      <w:r>
        <w:rPr>
          <w:sz w:val="24"/>
        </w:rPr>
        <w:t>DAHP</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notified</w:t>
      </w:r>
      <w:r>
        <w:rPr>
          <w:spacing w:val="-3"/>
          <w:sz w:val="24"/>
        </w:rPr>
        <w:t xml:space="preserve"> </w:t>
      </w:r>
      <w:r>
        <w:rPr>
          <w:sz w:val="24"/>
        </w:rPr>
        <w:t>of</w:t>
      </w:r>
      <w:r>
        <w:rPr>
          <w:spacing w:val="-3"/>
          <w:sz w:val="24"/>
        </w:rPr>
        <w:t xml:space="preserve"> </w:t>
      </w:r>
      <w:r>
        <w:rPr>
          <w:sz w:val="24"/>
        </w:rPr>
        <w:t>permit</w:t>
      </w:r>
      <w:r>
        <w:rPr>
          <w:spacing w:val="-3"/>
          <w:sz w:val="24"/>
        </w:rPr>
        <w:t xml:space="preserve"> </w:t>
      </w:r>
      <w:r>
        <w:rPr>
          <w:sz w:val="24"/>
        </w:rPr>
        <w:t>applications</w:t>
      </w:r>
      <w:r>
        <w:rPr>
          <w:spacing w:val="-3"/>
          <w:sz w:val="24"/>
        </w:rPr>
        <w:t xml:space="preserve"> </w:t>
      </w:r>
      <w:r>
        <w:rPr>
          <w:sz w:val="24"/>
        </w:rPr>
        <w:t>within</w:t>
      </w:r>
      <w:r>
        <w:rPr>
          <w:spacing w:val="-3"/>
          <w:sz w:val="24"/>
        </w:rPr>
        <w:t xml:space="preserve"> </w:t>
      </w:r>
      <w:r>
        <w:rPr>
          <w:sz w:val="24"/>
        </w:rPr>
        <w:t>500’</w:t>
      </w:r>
      <w:r>
        <w:rPr>
          <w:spacing w:val="-3"/>
          <w:sz w:val="24"/>
        </w:rPr>
        <w:t xml:space="preserve"> </w:t>
      </w:r>
      <w:r>
        <w:rPr>
          <w:sz w:val="24"/>
        </w:rPr>
        <w:t>(five</w:t>
      </w:r>
      <w:r>
        <w:rPr>
          <w:spacing w:val="-3"/>
          <w:sz w:val="24"/>
        </w:rPr>
        <w:t xml:space="preserve"> </w:t>
      </w:r>
      <w:r>
        <w:rPr>
          <w:sz w:val="24"/>
        </w:rPr>
        <w:t>hundred</w:t>
      </w:r>
      <w:r>
        <w:rPr>
          <w:spacing w:val="-3"/>
          <w:sz w:val="24"/>
        </w:rPr>
        <w:t xml:space="preserve"> </w:t>
      </w:r>
      <w:r>
        <w:rPr>
          <w:sz w:val="24"/>
        </w:rPr>
        <w:t>feet)</w:t>
      </w:r>
      <w:r>
        <w:rPr>
          <w:spacing w:val="-3"/>
          <w:sz w:val="24"/>
        </w:rPr>
        <w:t xml:space="preserve"> </w:t>
      </w:r>
      <w:r>
        <w:rPr>
          <w:sz w:val="24"/>
        </w:rPr>
        <w:t>of</w:t>
      </w:r>
      <w:r>
        <w:rPr>
          <w:spacing w:val="-3"/>
          <w:sz w:val="24"/>
        </w:rPr>
        <w:t xml:space="preserve"> </w:t>
      </w:r>
      <w:r>
        <w:rPr>
          <w:sz w:val="24"/>
        </w:rPr>
        <w:t>known archaeological and historic resources.</w:t>
      </w:r>
    </w:p>
    <w:p w14:paraId="6BA35263" w14:textId="77777777" w:rsidR="00310E18" w:rsidRDefault="0004215F">
      <w:pPr>
        <w:pStyle w:val="ListParagraph"/>
        <w:numPr>
          <w:ilvl w:val="0"/>
          <w:numId w:val="32"/>
        </w:numPr>
        <w:tabs>
          <w:tab w:val="left" w:pos="839"/>
          <w:tab w:val="left" w:pos="840"/>
        </w:tabs>
        <w:ind w:left="839" w:right="128"/>
        <w:rPr>
          <w:sz w:val="24"/>
        </w:rPr>
      </w:pPr>
      <w:r>
        <w:rPr>
          <w:sz w:val="24"/>
        </w:rPr>
        <w:t>Development within 500’ (five hundred feet) of an identified historic, cultural, or archaeological site should be inspected or evaluated by a professional archaeologist, in coordination</w:t>
      </w:r>
      <w:r>
        <w:rPr>
          <w:spacing w:val="-3"/>
          <w:sz w:val="24"/>
        </w:rPr>
        <w:t xml:space="preserve"> </w:t>
      </w:r>
      <w:r>
        <w:rPr>
          <w:sz w:val="24"/>
        </w:rPr>
        <w:t>with</w:t>
      </w:r>
      <w:r>
        <w:rPr>
          <w:spacing w:val="-3"/>
          <w:sz w:val="24"/>
        </w:rPr>
        <w:t xml:space="preserve"> </w:t>
      </w:r>
      <w:r>
        <w:rPr>
          <w:sz w:val="24"/>
        </w:rPr>
        <w:t>affected</w:t>
      </w:r>
      <w:r>
        <w:rPr>
          <w:spacing w:val="-3"/>
          <w:sz w:val="24"/>
        </w:rPr>
        <w:t xml:space="preserve"> </w:t>
      </w:r>
      <w:r>
        <w:rPr>
          <w:sz w:val="24"/>
        </w:rPr>
        <w:t>Indian</w:t>
      </w:r>
      <w:r>
        <w:rPr>
          <w:spacing w:val="-3"/>
          <w:sz w:val="24"/>
        </w:rPr>
        <w:t xml:space="preserve"> </w:t>
      </w:r>
      <w:r>
        <w:rPr>
          <w:sz w:val="24"/>
        </w:rPr>
        <w:t>tribes,</w:t>
      </w:r>
      <w:r>
        <w:rPr>
          <w:spacing w:val="-3"/>
          <w:sz w:val="24"/>
        </w:rPr>
        <w:t xml:space="preserve"> </w:t>
      </w:r>
      <w:r>
        <w:rPr>
          <w:sz w:val="24"/>
        </w:rPr>
        <w:t>and</w:t>
      </w:r>
      <w:r>
        <w:rPr>
          <w:spacing w:val="-4"/>
          <w:sz w:val="24"/>
        </w:rPr>
        <w:t xml:space="preserve"> </w:t>
      </w:r>
      <w:r>
        <w:rPr>
          <w:sz w:val="24"/>
        </w:rPr>
        <w:t>designed</w:t>
      </w:r>
      <w:r>
        <w:rPr>
          <w:spacing w:val="-3"/>
          <w:sz w:val="24"/>
        </w:rPr>
        <w:t xml:space="preserve"> </w:t>
      </w:r>
      <w:r>
        <w:rPr>
          <w:sz w:val="24"/>
        </w:rPr>
        <w:t>and</w:t>
      </w:r>
      <w:r>
        <w:rPr>
          <w:spacing w:val="-3"/>
          <w:sz w:val="24"/>
        </w:rPr>
        <w:t xml:space="preserve"> </w:t>
      </w:r>
      <w:r>
        <w:rPr>
          <w:sz w:val="24"/>
        </w:rPr>
        <w:t>operated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compatible</w:t>
      </w:r>
      <w:r>
        <w:rPr>
          <w:spacing w:val="-3"/>
          <w:sz w:val="24"/>
        </w:rPr>
        <w:t xml:space="preserve"> </w:t>
      </w:r>
      <w:r>
        <w:rPr>
          <w:sz w:val="24"/>
        </w:rPr>
        <w:t>with continued protection of the historic, cultural, or archaeological resources.</w:t>
      </w:r>
    </w:p>
    <w:p w14:paraId="6BA35264" w14:textId="77777777" w:rsidR="00310E18" w:rsidRDefault="0004215F">
      <w:pPr>
        <w:pStyle w:val="ListParagraph"/>
        <w:numPr>
          <w:ilvl w:val="0"/>
          <w:numId w:val="32"/>
        </w:numPr>
        <w:tabs>
          <w:tab w:val="left" w:pos="840"/>
        </w:tabs>
        <w:ind w:left="839" w:right="246"/>
        <w:rPr>
          <w:sz w:val="24"/>
        </w:rPr>
      </w:pPr>
      <w:r>
        <w:rPr>
          <w:sz w:val="24"/>
        </w:rPr>
        <w:t>Archaeological sites located both inside and outside shorelines jurisdiction are subject to chapter 27.44 RCW (Indian graves and records) and chapter 27.53 RCW (Archaeological sites</w:t>
      </w:r>
      <w:r>
        <w:rPr>
          <w:spacing w:val="-3"/>
          <w:sz w:val="24"/>
        </w:rPr>
        <w:t xml:space="preserve"> </w:t>
      </w:r>
      <w:r>
        <w:rPr>
          <w:sz w:val="24"/>
        </w:rPr>
        <w:t>and</w:t>
      </w:r>
      <w:r>
        <w:rPr>
          <w:spacing w:val="-3"/>
          <w:sz w:val="24"/>
        </w:rPr>
        <w:t xml:space="preserve"> </w:t>
      </w:r>
      <w:r>
        <w:rPr>
          <w:sz w:val="24"/>
        </w:rPr>
        <w:t>records)</w:t>
      </w:r>
      <w:r>
        <w:rPr>
          <w:spacing w:val="-3"/>
          <w:sz w:val="24"/>
        </w:rPr>
        <w:t xml:space="preserve"> </w:t>
      </w:r>
      <w:r>
        <w:rPr>
          <w:sz w:val="24"/>
        </w:rPr>
        <w:t>and</w:t>
      </w:r>
      <w:r>
        <w:rPr>
          <w:spacing w:val="-3"/>
          <w:sz w:val="24"/>
        </w:rPr>
        <w:t xml:space="preserve"> </w:t>
      </w:r>
      <w:r>
        <w:rPr>
          <w:sz w:val="24"/>
        </w:rPr>
        <w:t>development</w:t>
      </w:r>
      <w:r>
        <w:rPr>
          <w:spacing w:val="-3"/>
          <w:sz w:val="24"/>
        </w:rPr>
        <w:t xml:space="preserve"> </w:t>
      </w:r>
      <w:r>
        <w:rPr>
          <w:sz w:val="24"/>
        </w:rPr>
        <w:t>or</w:t>
      </w:r>
      <w:r>
        <w:rPr>
          <w:spacing w:val="-3"/>
          <w:sz w:val="24"/>
        </w:rPr>
        <w:t xml:space="preserve"> </w:t>
      </w:r>
      <w:r>
        <w:rPr>
          <w:sz w:val="24"/>
        </w:rPr>
        <w:t>uses</w:t>
      </w:r>
      <w:r>
        <w:rPr>
          <w:spacing w:val="-3"/>
          <w:sz w:val="24"/>
        </w:rPr>
        <w:t xml:space="preserve"> </w:t>
      </w:r>
      <w:r>
        <w:rPr>
          <w:sz w:val="24"/>
        </w:rPr>
        <w:t>that</w:t>
      </w:r>
      <w:r>
        <w:rPr>
          <w:spacing w:val="-3"/>
          <w:sz w:val="24"/>
        </w:rPr>
        <w:t xml:space="preserve"> </w:t>
      </w:r>
      <w:r>
        <w:rPr>
          <w:sz w:val="24"/>
        </w:rPr>
        <w:t>may</w:t>
      </w:r>
      <w:r>
        <w:rPr>
          <w:spacing w:val="-3"/>
          <w:sz w:val="24"/>
        </w:rPr>
        <w:t xml:space="preserve"> </w:t>
      </w:r>
      <w:r>
        <w:rPr>
          <w:sz w:val="24"/>
        </w:rPr>
        <w:t>impact</w:t>
      </w:r>
      <w:r>
        <w:rPr>
          <w:spacing w:val="-3"/>
          <w:sz w:val="24"/>
        </w:rPr>
        <w:t xml:space="preserve"> </w:t>
      </w:r>
      <w:r>
        <w:rPr>
          <w:sz w:val="24"/>
        </w:rPr>
        <w:t>such</w:t>
      </w:r>
      <w:r>
        <w:rPr>
          <w:spacing w:val="-3"/>
          <w:sz w:val="24"/>
        </w:rPr>
        <w:t xml:space="preserve"> </w:t>
      </w:r>
      <w:r>
        <w:rPr>
          <w:sz w:val="24"/>
        </w:rPr>
        <w:t>sites</w:t>
      </w:r>
      <w:r>
        <w:rPr>
          <w:spacing w:val="-3"/>
          <w:sz w:val="24"/>
        </w:rPr>
        <w:t xml:space="preserve"> </w:t>
      </w:r>
      <w:r>
        <w:rPr>
          <w:sz w:val="24"/>
        </w:rPr>
        <w:t>shall</w:t>
      </w:r>
      <w:r>
        <w:rPr>
          <w:spacing w:val="-3"/>
          <w:sz w:val="24"/>
        </w:rPr>
        <w:t xml:space="preserve"> </w:t>
      </w:r>
      <w:r>
        <w:rPr>
          <w:sz w:val="24"/>
        </w:rPr>
        <w:t>comply</w:t>
      </w:r>
      <w:r>
        <w:rPr>
          <w:spacing w:val="-3"/>
          <w:sz w:val="24"/>
        </w:rPr>
        <w:t xml:space="preserve"> </w:t>
      </w:r>
      <w:r>
        <w:rPr>
          <w:sz w:val="24"/>
        </w:rPr>
        <w:t>with chapter 25-48 WAC as well as the provisions of this Element and Chapter 14.28 OMC. The provisions of this section apply to archaeological and historic resources that are either recorded at the state historic preservation office and/or by local jurisdictions or have been inadvertently uncovered. Additionally, these policies apply on any other sites identified by the DAHP or the CCT as having a high probability of containing</w:t>
      </w:r>
    </w:p>
    <w:p w14:paraId="6BA35265" w14:textId="77777777" w:rsidR="00310E18" w:rsidRDefault="00310E18">
      <w:pPr>
        <w:rPr>
          <w:sz w:val="24"/>
        </w:rPr>
        <w:sectPr w:rsidR="00310E18">
          <w:pgSz w:w="12240" w:h="15840"/>
          <w:pgMar w:top="1360" w:right="960" w:bottom="1320" w:left="1320" w:header="365" w:footer="1130" w:gutter="0"/>
          <w:cols w:space="720"/>
        </w:sectPr>
      </w:pPr>
    </w:p>
    <w:p w14:paraId="6BA35266" w14:textId="77777777" w:rsidR="00310E18" w:rsidRDefault="0004215F">
      <w:pPr>
        <w:pStyle w:val="BodyText"/>
        <w:spacing w:before="90"/>
        <w:ind w:right="174" w:firstLine="0"/>
      </w:pPr>
      <w:r>
        <w:lastRenderedPageBreak/>
        <w:t>significant</w:t>
      </w:r>
      <w:r>
        <w:rPr>
          <w:spacing w:val="-5"/>
        </w:rPr>
        <w:t xml:space="preserve"> </w:t>
      </w:r>
      <w:r>
        <w:t>archaeological</w:t>
      </w:r>
      <w:r>
        <w:rPr>
          <w:spacing w:val="-5"/>
        </w:rPr>
        <w:t xml:space="preserve"> </w:t>
      </w:r>
      <w:r>
        <w:t>and</w:t>
      </w:r>
      <w:r>
        <w:rPr>
          <w:spacing w:val="-5"/>
        </w:rPr>
        <w:t xml:space="preserve"> </w:t>
      </w:r>
      <w:r>
        <w:t>historic</w:t>
      </w:r>
      <w:r>
        <w:rPr>
          <w:spacing w:val="-5"/>
        </w:rPr>
        <w:t xml:space="preserve"> </w:t>
      </w:r>
      <w:r>
        <w:t>resources,</w:t>
      </w:r>
      <w:r>
        <w:rPr>
          <w:spacing w:val="-5"/>
        </w:rPr>
        <w:t xml:space="preserve"> </w:t>
      </w:r>
      <w:r>
        <w:t>consultation</w:t>
      </w:r>
      <w:r>
        <w:rPr>
          <w:spacing w:val="-5"/>
        </w:rPr>
        <w:t xml:space="preserve"> </w:t>
      </w:r>
      <w:r>
        <w:t>with</w:t>
      </w:r>
      <w:r>
        <w:rPr>
          <w:spacing w:val="-4"/>
        </w:rPr>
        <w:t xml:space="preserve"> </w:t>
      </w:r>
      <w:r>
        <w:t>the</w:t>
      </w:r>
      <w:r>
        <w:rPr>
          <w:spacing w:val="-5"/>
        </w:rPr>
        <w:t xml:space="preserve"> </w:t>
      </w:r>
      <w:r>
        <w:t>DAHP</w:t>
      </w:r>
      <w:r>
        <w:rPr>
          <w:spacing w:val="-5"/>
        </w:rPr>
        <w:t xml:space="preserve"> </w:t>
      </w:r>
      <w:r>
        <w:t>and</w:t>
      </w:r>
      <w:r>
        <w:rPr>
          <w:spacing w:val="-5"/>
        </w:rPr>
        <w:t xml:space="preserve"> </w:t>
      </w:r>
      <w:r>
        <w:t>the CCT should be required before issuance of any permits or exemptions.</w:t>
      </w:r>
      <w:r>
        <w:rPr>
          <w:spacing w:val="40"/>
        </w:rPr>
        <w:t xml:space="preserve"> </w:t>
      </w:r>
      <w:r>
        <w:t>This policy applies to all uses and activities, including individual single-family residences.</w:t>
      </w:r>
    </w:p>
    <w:p w14:paraId="6BA35267" w14:textId="77777777" w:rsidR="00310E18" w:rsidRDefault="0004215F">
      <w:pPr>
        <w:pStyle w:val="ListParagraph"/>
        <w:numPr>
          <w:ilvl w:val="0"/>
          <w:numId w:val="32"/>
        </w:numPr>
        <w:tabs>
          <w:tab w:val="left" w:pos="839"/>
          <w:tab w:val="left" w:pos="840"/>
        </w:tabs>
        <w:ind w:right="227"/>
        <w:rPr>
          <w:sz w:val="24"/>
        </w:rPr>
      </w:pPr>
      <w:r>
        <w:rPr>
          <w:sz w:val="24"/>
        </w:rPr>
        <w:t>Where feasible, sites containing archaeological, cultural, or historic resources should be permanently protected and preserved for study, education, and public observation. Feasibility should be assessed in consultation with the CCT and the DAHP and in the context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proposed</w:t>
      </w:r>
      <w:r>
        <w:rPr>
          <w:spacing w:val="-2"/>
          <w:sz w:val="24"/>
        </w:rPr>
        <w:t xml:space="preserve"> </w:t>
      </w:r>
      <w:r>
        <w:rPr>
          <w:sz w:val="24"/>
        </w:rPr>
        <w:t>development</w:t>
      </w:r>
      <w:r>
        <w:rPr>
          <w:spacing w:val="-2"/>
          <w:sz w:val="24"/>
        </w:rPr>
        <w:t xml:space="preserve"> </w:t>
      </w:r>
      <w:r>
        <w:rPr>
          <w:sz w:val="24"/>
        </w:rPr>
        <w:t>or</w:t>
      </w:r>
      <w:r>
        <w:rPr>
          <w:spacing w:val="-2"/>
          <w:sz w:val="24"/>
        </w:rPr>
        <w:t xml:space="preserve"> </w:t>
      </w:r>
      <w:r>
        <w:rPr>
          <w:sz w:val="24"/>
        </w:rPr>
        <w:t>activity,</w:t>
      </w:r>
      <w:r>
        <w:rPr>
          <w:spacing w:val="-2"/>
          <w:sz w:val="24"/>
        </w:rPr>
        <w:t xml:space="preserve"> </w:t>
      </w:r>
      <w:r>
        <w:rPr>
          <w:sz w:val="24"/>
        </w:rPr>
        <w:t>the</w:t>
      </w:r>
      <w:r>
        <w:rPr>
          <w:spacing w:val="-2"/>
          <w:sz w:val="24"/>
        </w:rPr>
        <w:t xml:space="preserve"> </w:t>
      </w:r>
      <w:r>
        <w:rPr>
          <w:sz w:val="24"/>
        </w:rPr>
        <w:t>location</w:t>
      </w:r>
      <w:r>
        <w:rPr>
          <w:spacing w:val="-2"/>
          <w:sz w:val="24"/>
        </w:rPr>
        <w:t xml:space="preserve"> </w:t>
      </w:r>
      <w:r>
        <w:rPr>
          <w:sz w:val="24"/>
        </w:rPr>
        <w:t>and</w:t>
      </w:r>
      <w:r>
        <w:rPr>
          <w:spacing w:val="-2"/>
          <w:sz w:val="24"/>
        </w:rPr>
        <w:t xml:space="preserve"> </w:t>
      </w:r>
      <w:r>
        <w:rPr>
          <w:sz w:val="24"/>
        </w:rPr>
        <w:t>planned</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site, and the nature and quality of the shoreline resources present.</w:t>
      </w:r>
      <w:r>
        <w:rPr>
          <w:spacing w:val="40"/>
          <w:sz w:val="24"/>
        </w:rPr>
        <w:t xml:space="preserve"> </w:t>
      </w:r>
      <w:r>
        <w:rPr>
          <w:sz w:val="24"/>
        </w:rPr>
        <w:t>The CCT and the DAHP should</w:t>
      </w:r>
      <w:r>
        <w:rPr>
          <w:spacing w:val="-4"/>
          <w:sz w:val="24"/>
        </w:rPr>
        <w:t xml:space="preserve"> </w:t>
      </w:r>
      <w:r>
        <w:rPr>
          <w:sz w:val="24"/>
        </w:rPr>
        <w:t>be</w:t>
      </w:r>
      <w:r>
        <w:rPr>
          <w:spacing w:val="-4"/>
          <w:sz w:val="24"/>
        </w:rPr>
        <w:t xml:space="preserve"> </w:t>
      </w:r>
      <w:r>
        <w:rPr>
          <w:sz w:val="24"/>
        </w:rPr>
        <w:t>consulted</w:t>
      </w:r>
      <w:r>
        <w:rPr>
          <w:spacing w:val="-4"/>
          <w:sz w:val="24"/>
        </w:rPr>
        <w:t xml:space="preserve"> </w:t>
      </w:r>
      <w:r>
        <w:rPr>
          <w:sz w:val="24"/>
        </w:rPr>
        <w:t>regarding</w:t>
      </w:r>
      <w:r>
        <w:rPr>
          <w:spacing w:val="-4"/>
          <w:sz w:val="24"/>
        </w:rPr>
        <w:t xml:space="preserve"> </w:t>
      </w:r>
      <w:r>
        <w:rPr>
          <w:sz w:val="24"/>
        </w:rPr>
        <w:t>possible</w:t>
      </w:r>
      <w:r>
        <w:rPr>
          <w:spacing w:val="-4"/>
          <w:sz w:val="24"/>
        </w:rPr>
        <w:t xml:space="preserve"> </w:t>
      </w:r>
      <w:r>
        <w:rPr>
          <w:sz w:val="24"/>
        </w:rPr>
        <w:t>impacts</w:t>
      </w:r>
      <w:r>
        <w:rPr>
          <w:spacing w:val="-6"/>
          <w:sz w:val="24"/>
        </w:rPr>
        <w:t xml:space="preserve"> </w:t>
      </w:r>
      <w:r>
        <w:rPr>
          <w:sz w:val="24"/>
        </w:rPr>
        <w:t>of</w:t>
      </w:r>
      <w:r>
        <w:rPr>
          <w:spacing w:val="-4"/>
          <w:sz w:val="24"/>
        </w:rPr>
        <w:t xml:space="preserve"> </w:t>
      </w:r>
      <w:r>
        <w:rPr>
          <w:sz w:val="24"/>
        </w:rPr>
        <w:t>public</w:t>
      </w:r>
      <w:r>
        <w:rPr>
          <w:spacing w:val="-4"/>
          <w:sz w:val="24"/>
        </w:rPr>
        <w:t xml:space="preserve"> </w:t>
      </w:r>
      <w:r>
        <w:rPr>
          <w:sz w:val="24"/>
        </w:rPr>
        <w:t>access</w:t>
      </w:r>
      <w:r>
        <w:rPr>
          <w:spacing w:val="-4"/>
          <w:sz w:val="24"/>
        </w:rPr>
        <w:t xml:space="preserve"> </w:t>
      </w:r>
      <w:r>
        <w:rPr>
          <w:sz w:val="24"/>
        </w:rPr>
        <w:t>and/or</w:t>
      </w:r>
      <w:r>
        <w:rPr>
          <w:spacing w:val="-4"/>
          <w:sz w:val="24"/>
        </w:rPr>
        <w:t xml:space="preserve"> </w:t>
      </w:r>
      <w:r>
        <w:rPr>
          <w:sz w:val="24"/>
        </w:rPr>
        <w:t>interpretation.</w:t>
      </w:r>
      <w:r>
        <w:rPr>
          <w:spacing w:val="40"/>
          <w:sz w:val="24"/>
        </w:rPr>
        <w:t xml:space="preserve"> </w:t>
      </w:r>
      <w:r>
        <w:rPr>
          <w:sz w:val="24"/>
        </w:rPr>
        <w:t>In those places where access is deemed feasible and appropriate, such access should be designed and managed to protect the resources.</w:t>
      </w:r>
    </w:p>
    <w:p w14:paraId="6BA35268" w14:textId="77777777" w:rsidR="00310E18" w:rsidRDefault="0004215F">
      <w:pPr>
        <w:pStyle w:val="ListParagraph"/>
        <w:numPr>
          <w:ilvl w:val="0"/>
          <w:numId w:val="32"/>
        </w:numPr>
        <w:tabs>
          <w:tab w:val="left" w:pos="840"/>
        </w:tabs>
        <w:ind w:right="300"/>
        <w:rPr>
          <w:sz w:val="24"/>
        </w:rPr>
      </w:pPr>
      <w:r>
        <w:rPr>
          <w:sz w:val="24"/>
        </w:rPr>
        <w:t>Access</w:t>
      </w:r>
      <w:r>
        <w:rPr>
          <w:spacing w:val="-3"/>
          <w:sz w:val="24"/>
        </w:rPr>
        <w:t xml:space="preserve"> </w:t>
      </w:r>
      <w:r>
        <w:rPr>
          <w:sz w:val="24"/>
        </w:rPr>
        <w:t>to</w:t>
      </w:r>
      <w:r>
        <w:rPr>
          <w:spacing w:val="-3"/>
          <w:sz w:val="24"/>
        </w:rPr>
        <w:t xml:space="preserve"> </w:t>
      </w:r>
      <w:r>
        <w:rPr>
          <w:sz w:val="24"/>
        </w:rPr>
        <w:t>educational,</w:t>
      </w:r>
      <w:r>
        <w:rPr>
          <w:spacing w:val="-3"/>
          <w:sz w:val="24"/>
        </w:rPr>
        <w:t xml:space="preserve"> </w:t>
      </w:r>
      <w:r>
        <w:rPr>
          <w:sz w:val="24"/>
        </w:rPr>
        <w:t>cultural,</w:t>
      </w:r>
      <w:r>
        <w:rPr>
          <w:spacing w:val="-3"/>
          <w:sz w:val="24"/>
        </w:rPr>
        <w:t xml:space="preserve"> </w:t>
      </w:r>
      <w:r>
        <w:rPr>
          <w:sz w:val="24"/>
        </w:rPr>
        <w:t>or</w:t>
      </w:r>
      <w:r>
        <w:rPr>
          <w:spacing w:val="-3"/>
          <w:sz w:val="24"/>
        </w:rPr>
        <w:t xml:space="preserve"> </w:t>
      </w:r>
      <w:r>
        <w:rPr>
          <w:sz w:val="24"/>
        </w:rPr>
        <w:t>historic</w:t>
      </w:r>
      <w:r>
        <w:rPr>
          <w:spacing w:val="-3"/>
          <w:sz w:val="24"/>
        </w:rPr>
        <w:t xml:space="preserve"> </w:t>
      </w:r>
      <w:r>
        <w:rPr>
          <w:sz w:val="24"/>
        </w:rPr>
        <w:t>sites</w:t>
      </w:r>
      <w:r>
        <w:rPr>
          <w:spacing w:val="-3"/>
          <w:sz w:val="24"/>
        </w:rPr>
        <w:t xml:space="preserve"> </w:t>
      </w:r>
      <w:r>
        <w:rPr>
          <w:sz w:val="24"/>
        </w:rPr>
        <w:t>should</w:t>
      </w:r>
      <w:r>
        <w:rPr>
          <w:spacing w:val="-3"/>
          <w:sz w:val="24"/>
        </w:rPr>
        <w:t xml:space="preserve"> </w:t>
      </w:r>
      <w:r>
        <w:rPr>
          <w:sz w:val="24"/>
        </w:rPr>
        <w:t>not</w:t>
      </w:r>
      <w:r>
        <w:rPr>
          <w:spacing w:val="-3"/>
          <w:sz w:val="24"/>
        </w:rPr>
        <w:t xml:space="preserve"> </w:t>
      </w:r>
      <w:r>
        <w:rPr>
          <w:sz w:val="24"/>
        </w:rPr>
        <w:t>reduce</w:t>
      </w:r>
      <w:r>
        <w:rPr>
          <w:spacing w:val="-3"/>
          <w:sz w:val="24"/>
        </w:rPr>
        <w:t xml:space="preserve"> </w:t>
      </w:r>
      <w:r>
        <w:rPr>
          <w:sz w:val="24"/>
        </w:rPr>
        <w:t>their</w:t>
      </w:r>
      <w:r>
        <w:rPr>
          <w:spacing w:val="-3"/>
          <w:sz w:val="24"/>
        </w:rPr>
        <w:t xml:space="preserve"> </w:t>
      </w:r>
      <w:r>
        <w:rPr>
          <w:sz w:val="24"/>
        </w:rPr>
        <w:t>resource</w:t>
      </w:r>
      <w:r>
        <w:rPr>
          <w:spacing w:val="-3"/>
          <w:sz w:val="24"/>
        </w:rPr>
        <w:t xml:space="preserve"> </w:t>
      </w:r>
      <w:r>
        <w:rPr>
          <w:sz w:val="24"/>
        </w:rPr>
        <w:t>value</w:t>
      </w:r>
      <w:r>
        <w:rPr>
          <w:spacing w:val="-3"/>
          <w:sz w:val="24"/>
        </w:rPr>
        <w:t xml:space="preserve"> </w:t>
      </w:r>
      <w:r>
        <w:rPr>
          <w:sz w:val="24"/>
        </w:rPr>
        <w:t>or degrade the quality of the environment.</w:t>
      </w:r>
    </w:p>
    <w:p w14:paraId="6BA35269" w14:textId="77777777" w:rsidR="00310E18" w:rsidRDefault="0004215F">
      <w:pPr>
        <w:pStyle w:val="ListParagraph"/>
        <w:numPr>
          <w:ilvl w:val="0"/>
          <w:numId w:val="32"/>
        </w:numPr>
        <w:tabs>
          <w:tab w:val="left" w:pos="840"/>
        </w:tabs>
        <w:spacing w:before="119"/>
        <w:ind w:right="239"/>
        <w:rPr>
          <w:sz w:val="24"/>
        </w:rPr>
      </w:pPr>
      <w:r>
        <w:rPr>
          <w:sz w:val="24"/>
        </w:rPr>
        <w:t>Historic,</w:t>
      </w:r>
      <w:r>
        <w:rPr>
          <w:spacing w:val="-4"/>
          <w:sz w:val="24"/>
        </w:rPr>
        <w:t xml:space="preserve"> </w:t>
      </w:r>
      <w:r>
        <w:rPr>
          <w:sz w:val="24"/>
        </w:rPr>
        <w:t>cultural,</w:t>
      </w:r>
      <w:r>
        <w:rPr>
          <w:spacing w:val="-4"/>
          <w:sz w:val="24"/>
        </w:rPr>
        <w:t xml:space="preserve"> </w:t>
      </w:r>
      <w:r>
        <w:rPr>
          <w:sz w:val="24"/>
        </w:rPr>
        <w:t>and</w:t>
      </w:r>
      <w:r>
        <w:rPr>
          <w:spacing w:val="-4"/>
          <w:sz w:val="24"/>
        </w:rPr>
        <w:t xml:space="preserve"> </w:t>
      </w:r>
      <w:r>
        <w:rPr>
          <w:sz w:val="24"/>
        </w:rPr>
        <w:t>archaeological</w:t>
      </w:r>
      <w:r>
        <w:rPr>
          <w:spacing w:val="-4"/>
          <w:sz w:val="24"/>
        </w:rPr>
        <w:t xml:space="preserve"> </w:t>
      </w:r>
      <w:r>
        <w:rPr>
          <w:sz w:val="24"/>
        </w:rPr>
        <w:t>site</w:t>
      </w:r>
      <w:r>
        <w:rPr>
          <w:spacing w:val="-4"/>
          <w:sz w:val="24"/>
        </w:rPr>
        <w:t xml:space="preserve"> </w:t>
      </w:r>
      <w:r>
        <w:rPr>
          <w:sz w:val="24"/>
        </w:rPr>
        <w:t>development</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planned</w:t>
      </w:r>
      <w:r>
        <w:rPr>
          <w:spacing w:val="-4"/>
          <w:sz w:val="24"/>
        </w:rPr>
        <w:t xml:space="preserve"> </w:t>
      </w:r>
      <w:r>
        <w:rPr>
          <w:sz w:val="24"/>
        </w:rPr>
        <w:t>and</w:t>
      </w:r>
      <w:r>
        <w:rPr>
          <w:spacing w:val="-4"/>
          <w:sz w:val="24"/>
        </w:rPr>
        <w:t xml:space="preserve"> </w:t>
      </w:r>
      <w:r>
        <w:rPr>
          <w:sz w:val="24"/>
        </w:rPr>
        <w:t>carried</w:t>
      </w:r>
      <w:r>
        <w:rPr>
          <w:spacing w:val="-4"/>
          <w:sz w:val="24"/>
        </w:rPr>
        <w:t xml:space="preserve"> </w:t>
      </w:r>
      <w:r>
        <w:rPr>
          <w:sz w:val="24"/>
        </w:rPr>
        <w:t>out so as to prevent impacts to the resource.</w:t>
      </w:r>
      <w:r>
        <w:rPr>
          <w:spacing w:val="40"/>
          <w:sz w:val="24"/>
        </w:rPr>
        <w:t xml:space="preserve"> </w:t>
      </w:r>
      <w:r>
        <w:rPr>
          <w:sz w:val="24"/>
        </w:rPr>
        <w:t>Impacts to neighboring properties and other shoreline uses should be limited to temporary and reasonable levels.</w:t>
      </w:r>
    </w:p>
    <w:p w14:paraId="6BA3526A" w14:textId="77777777" w:rsidR="00310E18" w:rsidRDefault="0004215F">
      <w:pPr>
        <w:pStyle w:val="ListParagraph"/>
        <w:numPr>
          <w:ilvl w:val="0"/>
          <w:numId w:val="32"/>
        </w:numPr>
        <w:tabs>
          <w:tab w:val="left" w:pos="840"/>
        </w:tabs>
        <w:ind w:right="690"/>
        <w:rPr>
          <w:sz w:val="24"/>
        </w:rPr>
      </w:pPr>
      <w:r>
        <w:rPr>
          <w:sz w:val="24"/>
        </w:rPr>
        <w:t>Sites</w:t>
      </w:r>
      <w:r>
        <w:rPr>
          <w:spacing w:val="-4"/>
          <w:sz w:val="24"/>
        </w:rPr>
        <w:t xml:space="preserve"> </w:t>
      </w:r>
      <w:r>
        <w:rPr>
          <w:sz w:val="24"/>
        </w:rPr>
        <w:t>deemed</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educational,</w:t>
      </w:r>
      <w:r>
        <w:rPr>
          <w:spacing w:val="-4"/>
          <w:sz w:val="24"/>
        </w:rPr>
        <w:t xml:space="preserve"> </w:t>
      </w:r>
      <w:r>
        <w:rPr>
          <w:sz w:val="24"/>
        </w:rPr>
        <w:t>cultural,</w:t>
      </w:r>
      <w:r>
        <w:rPr>
          <w:spacing w:val="-5"/>
          <w:sz w:val="24"/>
        </w:rPr>
        <w:t xml:space="preserve"> </w:t>
      </w:r>
      <w:r>
        <w:rPr>
          <w:sz w:val="24"/>
        </w:rPr>
        <w:t>or</w:t>
      </w:r>
      <w:r>
        <w:rPr>
          <w:spacing w:val="-4"/>
          <w:sz w:val="24"/>
        </w:rPr>
        <w:t xml:space="preserve"> </w:t>
      </w:r>
      <w:r>
        <w:rPr>
          <w:sz w:val="24"/>
        </w:rPr>
        <w:t>historic</w:t>
      </w:r>
      <w:r>
        <w:rPr>
          <w:spacing w:val="-4"/>
          <w:sz w:val="24"/>
        </w:rPr>
        <w:t xml:space="preserve"> </w:t>
      </w:r>
      <w:r>
        <w:rPr>
          <w:sz w:val="24"/>
        </w:rPr>
        <w:t>value</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prioritized</w:t>
      </w:r>
      <w:r>
        <w:rPr>
          <w:spacing w:val="-4"/>
          <w:sz w:val="24"/>
        </w:rPr>
        <w:t xml:space="preserve"> </w:t>
      </w:r>
      <w:r>
        <w:rPr>
          <w:sz w:val="24"/>
        </w:rPr>
        <w:t>for purchase or acquisition by gift to ensure their protection and preservation.</w:t>
      </w:r>
    </w:p>
    <w:p w14:paraId="6BA3526B" w14:textId="77777777" w:rsidR="00310E18" w:rsidRDefault="0004215F">
      <w:pPr>
        <w:pStyle w:val="ListParagraph"/>
        <w:numPr>
          <w:ilvl w:val="0"/>
          <w:numId w:val="32"/>
        </w:numPr>
        <w:tabs>
          <w:tab w:val="left" w:pos="840"/>
        </w:tabs>
        <w:spacing w:before="121"/>
        <w:ind w:right="772"/>
        <w:rPr>
          <w:sz w:val="24"/>
        </w:rPr>
      </w:pPr>
      <w:r>
        <w:rPr>
          <w:sz w:val="24"/>
        </w:rPr>
        <w:t>Significant</w:t>
      </w:r>
      <w:r>
        <w:rPr>
          <w:spacing w:val="-4"/>
          <w:sz w:val="24"/>
        </w:rPr>
        <w:t xml:space="preserve"> </w:t>
      </w:r>
      <w:r>
        <w:rPr>
          <w:sz w:val="24"/>
        </w:rPr>
        <w:t>educational</w:t>
      </w:r>
      <w:r>
        <w:rPr>
          <w:spacing w:val="-4"/>
          <w:sz w:val="24"/>
        </w:rPr>
        <w:t xml:space="preserve"> </w:t>
      </w:r>
      <w:r>
        <w:rPr>
          <w:sz w:val="24"/>
        </w:rPr>
        <w:t>or</w:t>
      </w:r>
      <w:r>
        <w:rPr>
          <w:spacing w:val="-3"/>
          <w:sz w:val="24"/>
        </w:rPr>
        <w:t xml:space="preserve"> </w:t>
      </w:r>
      <w:r>
        <w:rPr>
          <w:sz w:val="24"/>
        </w:rPr>
        <w:t>cultural</w:t>
      </w:r>
      <w:r>
        <w:rPr>
          <w:spacing w:val="-4"/>
          <w:sz w:val="24"/>
        </w:rPr>
        <w:t xml:space="preserve"> </w:t>
      </w:r>
      <w:r>
        <w:rPr>
          <w:sz w:val="24"/>
        </w:rPr>
        <w:t>features</w:t>
      </w:r>
      <w:r>
        <w:rPr>
          <w:spacing w:val="-4"/>
          <w:sz w:val="24"/>
        </w:rPr>
        <w:t xml:space="preserve"> </w:t>
      </w:r>
      <w:r>
        <w:rPr>
          <w:sz w:val="24"/>
        </w:rPr>
        <w:t>or</w:t>
      </w:r>
      <w:r>
        <w:rPr>
          <w:spacing w:val="-4"/>
          <w:sz w:val="24"/>
        </w:rPr>
        <w:t xml:space="preserve"> </w:t>
      </w:r>
      <w:r>
        <w:rPr>
          <w:sz w:val="24"/>
        </w:rPr>
        <w:t>historic</w:t>
      </w:r>
      <w:r>
        <w:rPr>
          <w:spacing w:val="-4"/>
          <w:sz w:val="24"/>
        </w:rPr>
        <w:t xml:space="preserve"> </w:t>
      </w:r>
      <w:r>
        <w:rPr>
          <w:sz w:val="24"/>
        </w:rPr>
        <w:t>sites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prioritized</w:t>
      </w:r>
      <w:r>
        <w:rPr>
          <w:spacing w:val="-4"/>
          <w:sz w:val="24"/>
        </w:rPr>
        <w:t xml:space="preserve"> </w:t>
      </w:r>
      <w:r>
        <w:rPr>
          <w:sz w:val="24"/>
        </w:rPr>
        <w:t>for restoration to further enhance the value of the shorelands.</w:t>
      </w:r>
    </w:p>
    <w:p w14:paraId="6BA3526C" w14:textId="77777777" w:rsidR="00310E18" w:rsidRDefault="00310E18">
      <w:pPr>
        <w:pStyle w:val="BodyText"/>
        <w:spacing w:before="0"/>
        <w:ind w:left="0" w:firstLine="0"/>
      </w:pPr>
    </w:p>
    <w:p w14:paraId="6BA3526D" w14:textId="77777777" w:rsidR="00310E18" w:rsidRDefault="00310E18">
      <w:pPr>
        <w:pStyle w:val="BodyText"/>
        <w:spacing w:before="6"/>
        <w:ind w:left="0" w:firstLine="0"/>
        <w:rPr>
          <w:sz w:val="20"/>
        </w:rPr>
      </w:pPr>
    </w:p>
    <w:p w14:paraId="6BA3526E" w14:textId="77777777" w:rsidR="00310E18" w:rsidRDefault="0004215F">
      <w:pPr>
        <w:pStyle w:val="Heading2"/>
        <w:rPr>
          <w:u w:val="none"/>
        </w:rPr>
      </w:pPr>
      <w:r>
        <w:t>SHORELINE</w:t>
      </w:r>
      <w:r>
        <w:rPr>
          <w:spacing w:val="-8"/>
        </w:rPr>
        <w:t xml:space="preserve"> </w:t>
      </w:r>
      <w:r>
        <w:t>MANAGEMEMENT</w:t>
      </w:r>
      <w:r>
        <w:rPr>
          <w:spacing w:val="-7"/>
        </w:rPr>
        <w:t xml:space="preserve"> </w:t>
      </w:r>
      <w:r>
        <w:t>SPECIFIC</w:t>
      </w:r>
      <w:r>
        <w:rPr>
          <w:spacing w:val="-7"/>
        </w:rPr>
        <w:t xml:space="preserve"> </w:t>
      </w:r>
      <w:r>
        <w:t>USE</w:t>
      </w:r>
      <w:r>
        <w:rPr>
          <w:spacing w:val="-8"/>
        </w:rPr>
        <w:t xml:space="preserve"> </w:t>
      </w:r>
      <w:r>
        <w:t>AND</w:t>
      </w:r>
      <w:r>
        <w:rPr>
          <w:spacing w:val="-7"/>
        </w:rPr>
        <w:t xml:space="preserve"> </w:t>
      </w:r>
      <w:r>
        <w:t>ACTIVITY</w:t>
      </w:r>
      <w:r>
        <w:rPr>
          <w:spacing w:val="-7"/>
        </w:rPr>
        <w:t xml:space="preserve"> </w:t>
      </w:r>
      <w:r>
        <w:rPr>
          <w:spacing w:val="-2"/>
        </w:rPr>
        <w:t>POLICIES</w:t>
      </w:r>
    </w:p>
    <w:p w14:paraId="6BA3526F" w14:textId="77777777" w:rsidR="00310E18" w:rsidRDefault="0004215F">
      <w:pPr>
        <w:pStyle w:val="Heading3"/>
        <w:spacing w:before="121"/>
        <w:ind w:left="120"/>
        <w:rPr>
          <w:u w:val="none"/>
        </w:rPr>
      </w:pPr>
      <w:r>
        <w:rPr>
          <w:spacing w:val="-2"/>
        </w:rPr>
        <w:t>Agriculture</w:t>
      </w:r>
    </w:p>
    <w:p w14:paraId="6BA35270" w14:textId="77777777" w:rsidR="00310E18" w:rsidRDefault="0004215F">
      <w:pPr>
        <w:pStyle w:val="ListParagraph"/>
        <w:numPr>
          <w:ilvl w:val="0"/>
          <w:numId w:val="31"/>
        </w:numPr>
        <w:tabs>
          <w:tab w:val="left" w:pos="839"/>
          <w:tab w:val="left" w:pos="840"/>
        </w:tabs>
        <w:ind w:right="992"/>
        <w:rPr>
          <w:sz w:val="24"/>
        </w:rPr>
      </w:pPr>
      <w:r>
        <w:rPr>
          <w:sz w:val="24"/>
        </w:rPr>
        <w:t>New agricultural uses should be allowed where they are consistent with the comprehensive</w:t>
      </w:r>
      <w:r>
        <w:rPr>
          <w:spacing w:val="-3"/>
          <w:sz w:val="24"/>
        </w:rPr>
        <w:t xml:space="preserve"> </w:t>
      </w:r>
      <w:r>
        <w:rPr>
          <w:sz w:val="24"/>
        </w:rPr>
        <w:t>plan</w:t>
      </w:r>
      <w:r>
        <w:rPr>
          <w:spacing w:val="-3"/>
          <w:sz w:val="24"/>
        </w:rPr>
        <w:t xml:space="preserve"> </w:t>
      </w:r>
      <w:r>
        <w:rPr>
          <w:sz w:val="24"/>
        </w:rPr>
        <w:t>and</w:t>
      </w:r>
      <w:r>
        <w:rPr>
          <w:spacing w:val="-4"/>
          <w:sz w:val="24"/>
        </w:rPr>
        <w:t xml:space="preserve"> </w:t>
      </w:r>
      <w:r>
        <w:rPr>
          <w:sz w:val="24"/>
        </w:rPr>
        <w:t>be</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applicable</w:t>
      </w:r>
      <w:r>
        <w:rPr>
          <w:spacing w:val="-4"/>
          <w:sz w:val="24"/>
        </w:rPr>
        <w:t xml:space="preserve"> </w:t>
      </w:r>
      <w:r>
        <w:rPr>
          <w:sz w:val="24"/>
        </w:rPr>
        <w:t>provisions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Section</w:t>
      </w:r>
      <w:r>
        <w:rPr>
          <w:spacing w:val="-4"/>
          <w:sz w:val="24"/>
        </w:rPr>
        <w:t xml:space="preserve"> </w:t>
      </w:r>
      <w:r>
        <w:rPr>
          <w:sz w:val="24"/>
        </w:rPr>
        <w:t>and Chapter 18.21 OMC.</w:t>
      </w:r>
    </w:p>
    <w:p w14:paraId="6BA35271" w14:textId="77777777" w:rsidR="00310E18" w:rsidRDefault="0004215F">
      <w:pPr>
        <w:pStyle w:val="ListParagraph"/>
        <w:numPr>
          <w:ilvl w:val="0"/>
          <w:numId w:val="31"/>
        </w:numPr>
        <w:tabs>
          <w:tab w:val="left" w:pos="840"/>
        </w:tabs>
        <w:ind w:right="241"/>
        <w:jc w:val="both"/>
        <w:rPr>
          <w:sz w:val="24"/>
        </w:rPr>
      </w:pPr>
      <w:r>
        <w:rPr>
          <w:sz w:val="24"/>
        </w:rPr>
        <w:t>A</w:t>
      </w:r>
      <w:r>
        <w:rPr>
          <w:spacing w:val="-4"/>
          <w:sz w:val="24"/>
        </w:rPr>
        <w:t xml:space="preserve"> </w:t>
      </w:r>
      <w:r>
        <w:rPr>
          <w:sz w:val="24"/>
        </w:rPr>
        <w:t>vegetative</w:t>
      </w:r>
      <w:r>
        <w:rPr>
          <w:spacing w:val="-4"/>
          <w:sz w:val="24"/>
        </w:rPr>
        <w:t xml:space="preserve"> </w:t>
      </w:r>
      <w:r>
        <w:rPr>
          <w:sz w:val="24"/>
        </w:rPr>
        <w:t>buffer</w:t>
      </w:r>
      <w:r>
        <w:rPr>
          <w:spacing w:val="-4"/>
          <w:sz w:val="24"/>
        </w:rPr>
        <w:t xml:space="preserve"> </w:t>
      </w:r>
      <w:r>
        <w:rPr>
          <w:sz w:val="24"/>
        </w:rPr>
        <w:t>of</w:t>
      </w:r>
      <w:r>
        <w:rPr>
          <w:spacing w:val="-4"/>
          <w:sz w:val="24"/>
        </w:rPr>
        <w:t xml:space="preserve"> </w:t>
      </w:r>
      <w:r>
        <w:rPr>
          <w:sz w:val="24"/>
        </w:rPr>
        <w:t>native</w:t>
      </w:r>
      <w:r>
        <w:rPr>
          <w:spacing w:val="-4"/>
          <w:sz w:val="24"/>
        </w:rPr>
        <w:t xml:space="preserve"> </w:t>
      </w:r>
      <w:r>
        <w:rPr>
          <w:sz w:val="24"/>
        </w:rPr>
        <w:t>plants</w:t>
      </w:r>
      <w:r>
        <w:rPr>
          <w:spacing w:val="-4"/>
          <w:sz w:val="24"/>
        </w:rPr>
        <w:t xml:space="preserve"> </w:t>
      </w:r>
      <w:r>
        <w:rPr>
          <w:sz w:val="24"/>
        </w:rPr>
        <w:t>should</w:t>
      </w:r>
      <w:r>
        <w:rPr>
          <w:spacing w:val="-5"/>
          <w:sz w:val="24"/>
        </w:rPr>
        <w:t xml:space="preserve"> </w:t>
      </w:r>
      <w:r>
        <w:rPr>
          <w:sz w:val="24"/>
        </w:rPr>
        <w:t>be</w:t>
      </w:r>
      <w:r>
        <w:rPr>
          <w:spacing w:val="-4"/>
          <w:sz w:val="24"/>
        </w:rPr>
        <w:t xml:space="preserve"> </w:t>
      </w:r>
      <w:r>
        <w:rPr>
          <w:sz w:val="24"/>
        </w:rPr>
        <w:t>maintained,</w:t>
      </w:r>
      <w:r>
        <w:rPr>
          <w:spacing w:val="-3"/>
          <w:sz w:val="24"/>
        </w:rPr>
        <w:t xml:space="preserve"> </w:t>
      </w:r>
      <w:r>
        <w:rPr>
          <w:sz w:val="24"/>
        </w:rPr>
        <w:t>or</w:t>
      </w:r>
      <w:r>
        <w:rPr>
          <w:spacing w:val="-4"/>
          <w:sz w:val="24"/>
        </w:rPr>
        <w:t xml:space="preserve"> </w:t>
      </w:r>
      <w:r>
        <w:rPr>
          <w:sz w:val="24"/>
        </w:rPr>
        <w:t>established</w:t>
      </w:r>
      <w:r>
        <w:rPr>
          <w:spacing w:val="-4"/>
          <w:sz w:val="24"/>
        </w:rPr>
        <w:t xml:space="preserve"> </w:t>
      </w:r>
      <w:r>
        <w:rPr>
          <w:sz w:val="24"/>
        </w:rPr>
        <w:t>and</w:t>
      </w:r>
      <w:r>
        <w:rPr>
          <w:spacing w:val="-4"/>
          <w:sz w:val="24"/>
        </w:rPr>
        <w:t xml:space="preserve"> </w:t>
      </w:r>
      <w:r>
        <w:rPr>
          <w:sz w:val="24"/>
        </w:rPr>
        <w:t>maintained between</w:t>
      </w:r>
      <w:r>
        <w:rPr>
          <w:spacing w:val="-3"/>
          <w:sz w:val="24"/>
        </w:rPr>
        <w:t xml:space="preserve"> </w:t>
      </w:r>
      <w:r>
        <w:rPr>
          <w:sz w:val="24"/>
        </w:rPr>
        <w:t>agricultural</w:t>
      </w:r>
      <w:r>
        <w:rPr>
          <w:spacing w:val="-3"/>
          <w:sz w:val="24"/>
        </w:rPr>
        <w:t xml:space="preserve"> </w:t>
      </w:r>
      <w:r>
        <w:rPr>
          <w:sz w:val="24"/>
        </w:rPr>
        <w:t>lands</w:t>
      </w:r>
      <w:r>
        <w:rPr>
          <w:spacing w:val="-3"/>
          <w:sz w:val="24"/>
        </w:rPr>
        <w:t xml:space="preserve"> </w:t>
      </w:r>
      <w:r>
        <w:rPr>
          <w:sz w:val="24"/>
        </w:rPr>
        <w:t>and</w:t>
      </w:r>
      <w:r>
        <w:rPr>
          <w:spacing w:val="-3"/>
          <w:sz w:val="24"/>
        </w:rPr>
        <w:t xml:space="preserve"> </w:t>
      </w:r>
      <w:r>
        <w:rPr>
          <w:sz w:val="24"/>
        </w:rPr>
        <w:t>water</w:t>
      </w:r>
      <w:r>
        <w:rPr>
          <w:spacing w:val="-3"/>
          <w:sz w:val="24"/>
        </w:rPr>
        <w:t xml:space="preserve"> </w:t>
      </w:r>
      <w:r>
        <w:rPr>
          <w:sz w:val="24"/>
        </w:rPr>
        <w:t>bodies</w:t>
      </w:r>
      <w:r>
        <w:rPr>
          <w:spacing w:val="-3"/>
          <w:sz w:val="24"/>
        </w:rPr>
        <w:t xml:space="preserve"> </w:t>
      </w:r>
      <w:r>
        <w:rPr>
          <w:sz w:val="24"/>
        </w:rPr>
        <w:t>or</w:t>
      </w:r>
      <w:r>
        <w:rPr>
          <w:spacing w:val="-4"/>
          <w:sz w:val="24"/>
        </w:rPr>
        <w:t xml:space="preserve"> </w:t>
      </w:r>
      <w:r>
        <w:rPr>
          <w:sz w:val="24"/>
        </w:rPr>
        <w:t>wetlands</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protect</w:t>
      </w:r>
      <w:r>
        <w:rPr>
          <w:spacing w:val="-3"/>
          <w:sz w:val="24"/>
        </w:rPr>
        <w:t xml:space="preserve"> </w:t>
      </w:r>
      <w:r>
        <w:rPr>
          <w:sz w:val="24"/>
        </w:rPr>
        <w:t>water</w:t>
      </w:r>
      <w:r>
        <w:rPr>
          <w:spacing w:val="-3"/>
          <w:sz w:val="24"/>
        </w:rPr>
        <w:t xml:space="preserve"> </w:t>
      </w:r>
      <w:r>
        <w:rPr>
          <w:sz w:val="24"/>
        </w:rPr>
        <w:t>quality and to maintain habitat for fish and wildlife.</w:t>
      </w:r>
    </w:p>
    <w:p w14:paraId="6BA35272" w14:textId="77777777" w:rsidR="00310E18" w:rsidRDefault="0004215F">
      <w:pPr>
        <w:pStyle w:val="ListParagraph"/>
        <w:numPr>
          <w:ilvl w:val="0"/>
          <w:numId w:val="31"/>
        </w:numPr>
        <w:tabs>
          <w:tab w:val="left" w:pos="839"/>
          <w:tab w:val="left" w:pos="840"/>
        </w:tabs>
        <w:ind w:right="186"/>
        <w:rPr>
          <w:sz w:val="24"/>
        </w:rPr>
      </w:pPr>
      <w:r>
        <w:rPr>
          <w:sz w:val="24"/>
        </w:rPr>
        <w:t>Animal</w:t>
      </w:r>
      <w:r>
        <w:rPr>
          <w:spacing w:val="-4"/>
          <w:sz w:val="24"/>
        </w:rPr>
        <w:t xml:space="preserve"> </w:t>
      </w:r>
      <w:r>
        <w:rPr>
          <w:sz w:val="24"/>
        </w:rPr>
        <w:t>feeding</w:t>
      </w:r>
      <w:r>
        <w:rPr>
          <w:spacing w:val="-3"/>
          <w:sz w:val="24"/>
        </w:rPr>
        <w:t xml:space="preserve"> </w:t>
      </w:r>
      <w:r>
        <w:rPr>
          <w:sz w:val="24"/>
        </w:rPr>
        <w:t>operations,</w:t>
      </w:r>
      <w:r>
        <w:rPr>
          <w:spacing w:val="-4"/>
          <w:sz w:val="24"/>
        </w:rPr>
        <w:t xml:space="preserve"> </w:t>
      </w:r>
      <w:r>
        <w:rPr>
          <w:sz w:val="24"/>
        </w:rPr>
        <w:t>retention</w:t>
      </w:r>
      <w:r>
        <w:rPr>
          <w:spacing w:val="-4"/>
          <w:sz w:val="24"/>
        </w:rPr>
        <w:t xml:space="preserve"> </w:t>
      </w:r>
      <w:r>
        <w:rPr>
          <w:sz w:val="24"/>
        </w:rPr>
        <w:t>and</w:t>
      </w:r>
      <w:r>
        <w:rPr>
          <w:spacing w:val="-4"/>
          <w:sz w:val="24"/>
        </w:rPr>
        <w:t xml:space="preserve"> </w:t>
      </w:r>
      <w:r>
        <w:rPr>
          <w:sz w:val="24"/>
        </w:rPr>
        <w:t>storage</w:t>
      </w:r>
      <w:r>
        <w:rPr>
          <w:spacing w:val="-4"/>
          <w:sz w:val="24"/>
        </w:rPr>
        <w:t xml:space="preserve"> </w:t>
      </w:r>
      <w:r>
        <w:rPr>
          <w:sz w:val="24"/>
        </w:rPr>
        <w:t>ponds</w:t>
      </w:r>
      <w:r>
        <w:rPr>
          <w:spacing w:val="-4"/>
          <w:sz w:val="24"/>
        </w:rPr>
        <w:t xml:space="preserve"> </w:t>
      </w:r>
      <w:r>
        <w:rPr>
          <w:sz w:val="24"/>
        </w:rPr>
        <w:t>for</w:t>
      </w:r>
      <w:r>
        <w:rPr>
          <w:spacing w:val="-4"/>
          <w:sz w:val="24"/>
        </w:rPr>
        <w:t xml:space="preserve"> </w:t>
      </w:r>
      <w:r>
        <w:rPr>
          <w:sz w:val="24"/>
        </w:rPr>
        <w:t>agricultural</w:t>
      </w:r>
      <w:r>
        <w:rPr>
          <w:spacing w:val="-4"/>
          <w:sz w:val="24"/>
        </w:rPr>
        <w:t xml:space="preserve"> </w:t>
      </w:r>
      <w:r>
        <w:rPr>
          <w:sz w:val="24"/>
        </w:rPr>
        <w:t>run-off,</w:t>
      </w:r>
      <w:r>
        <w:rPr>
          <w:spacing w:val="-4"/>
          <w:sz w:val="24"/>
        </w:rPr>
        <w:t xml:space="preserve"> </w:t>
      </w:r>
      <w:r>
        <w:rPr>
          <w:sz w:val="24"/>
        </w:rPr>
        <w:t>feed</w:t>
      </w:r>
      <w:r>
        <w:rPr>
          <w:spacing w:val="-4"/>
          <w:sz w:val="24"/>
        </w:rPr>
        <w:t xml:space="preserve"> </w:t>
      </w:r>
      <w:r>
        <w:rPr>
          <w:sz w:val="24"/>
        </w:rPr>
        <w:t xml:space="preserve">lots, feed lot waste, and manure storage should be located outside of shoreline areas and constructed to prevent contamination of water bodies and degradation of the shoreline </w:t>
      </w:r>
      <w:r>
        <w:rPr>
          <w:spacing w:val="-2"/>
          <w:sz w:val="24"/>
        </w:rPr>
        <w:t>environment.</w:t>
      </w:r>
    </w:p>
    <w:p w14:paraId="6BA35273" w14:textId="77777777" w:rsidR="00310E18" w:rsidRDefault="0004215F">
      <w:pPr>
        <w:pStyle w:val="ListParagraph"/>
        <w:numPr>
          <w:ilvl w:val="0"/>
          <w:numId w:val="31"/>
        </w:numPr>
        <w:tabs>
          <w:tab w:val="left" w:pos="840"/>
        </w:tabs>
        <w:ind w:right="292"/>
        <w:rPr>
          <w:sz w:val="24"/>
        </w:rPr>
      </w:pPr>
      <w:r>
        <w:rPr>
          <w:sz w:val="24"/>
        </w:rPr>
        <w:t>Appropriate farm and soil management techniques should be employed to prevent fertilizers,</w:t>
      </w:r>
      <w:r>
        <w:rPr>
          <w:spacing w:val="-5"/>
          <w:sz w:val="24"/>
        </w:rPr>
        <w:t xml:space="preserve"> </w:t>
      </w:r>
      <w:r>
        <w:rPr>
          <w:sz w:val="24"/>
        </w:rPr>
        <w:t>herbicides,</w:t>
      </w:r>
      <w:r>
        <w:rPr>
          <w:spacing w:val="-5"/>
          <w:sz w:val="24"/>
        </w:rPr>
        <w:t xml:space="preserve"> </w:t>
      </w:r>
      <w:r>
        <w:rPr>
          <w:sz w:val="24"/>
        </w:rPr>
        <w:t>and</w:t>
      </w:r>
      <w:r>
        <w:rPr>
          <w:spacing w:val="-5"/>
          <w:sz w:val="24"/>
        </w:rPr>
        <w:t xml:space="preserve"> </w:t>
      </w:r>
      <w:r>
        <w:rPr>
          <w:sz w:val="24"/>
        </w:rPr>
        <w:t>pesticides</w:t>
      </w:r>
      <w:r>
        <w:rPr>
          <w:spacing w:val="-5"/>
          <w:sz w:val="24"/>
        </w:rPr>
        <w:t xml:space="preserve"> </w:t>
      </w:r>
      <w:r>
        <w:rPr>
          <w:sz w:val="24"/>
        </w:rPr>
        <w:t>from</w:t>
      </w:r>
      <w:r>
        <w:rPr>
          <w:spacing w:val="-5"/>
          <w:sz w:val="24"/>
        </w:rPr>
        <w:t xml:space="preserve"> </w:t>
      </w:r>
      <w:r>
        <w:rPr>
          <w:sz w:val="24"/>
        </w:rPr>
        <w:t>contaminating</w:t>
      </w:r>
      <w:r>
        <w:rPr>
          <w:spacing w:val="-5"/>
          <w:sz w:val="24"/>
        </w:rPr>
        <w:t xml:space="preserve"> </w:t>
      </w:r>
      <w:r>
        <w:rPr>
          <w:sz w:val="24"/>
        </w:rPr>
        <w:t>water</w:t>
      </w:r>
      <w:r>
        <w:rPr>
          <w:spacing w:val="-5"/>
          <w:sz w:val="24"/>
        </w:rPr>
        <w:t xml:space="preserve"> </w:t>
      </w:r>
      <w:r>
        <w:rPr>
          <w:sz w:val="24"/>
        </w:rPr>
        <w:t>bodies</w:t>
      </w:r>
      <w:r>
        <w:rPr>
          <w:spacing w:val="-5"/>
          <w:sz w:val="24"/>
        </w:rPr>
        <w:t xml:space="preserve"> </w:t>
      </w:r>
      <w:r>
        <w:rPr>
          <w:sz w:val="24"/>
        </w:rPr>
        <w:t>and</w:t>
      </w:r>
      <w:r>
        <w:rPr>
          <w:spacing w:val="-5"/>
          <w:sz w:val="24"/>
        </w:rPr>
        <w:t xml:space="preserve"> </w:t>
      </w:r>
      <w:r>
        <w:rPr>
          <w:sz w:val="24"/>
        </w:rPr>
        <w:t>wetlands</w:t>
      </w:r>
      <w:r>
        <w:rPr>
          <w:spacing w:val="-5"/>
          <w:sz w:val="24"/>
        </w:rPr>
        <w:t xml:space="preserve"> </w:t>
      </w:r>
      <w:r>
        <w:rPr>
          <w:sz w:val="24"/>
        </w:rPr>
        <w:t>and from having a harmful effect on other shoreline resources such as vegetation and soil.</w:t>
      </w:r>
    </w:p>
    <w:p w14:paraId="6BA35274" w14:textId="77777777" w:rsidR="00310E18" w:rsidRDefault="0004215F">
      <w:pPr>
        <w:pStyle w:val="ListParagraph"/>
        <w:numPr>
          <w:ilvl w:val="0"/>
          <w:numId w:val="31"/>
        </w:numPr>
        <w:tabs>
          <w:tab w:val="left" w:pos="839"/>
          <w:tab w:val="left" w:pos="840"/>
        </w:tabs>
        <w:ind w:right="241"/>
        <w:rPr>
          <w:sz w:val="24"/>
        </w:rPr>
      </w:pPr>
      <w:r>
        <w:rPr>
          <w:sz w:val="24"/>
        </w:rPr>
        <w:t>Provisions</w:t>
      </w:r>
      <w:r>
        <w:rPr>
          <w:spacing w:val="-3"/>
          <w:sz w:val="24"/>
        </w:rPr>
        <w:t xml:space="preserve"> </w:t>
      </w:r>
      <w:r>
        <w:rPr>
          <w:sz w:val="24"/>
        </w:rPr>
        <w:t>for</w:t>
      </w:r>
      <w:r>
        <w:rPr>
          <w:spacing w:val="-3"/>
          <w:sz w:val="24"/>
        </w:rPr>
        <w:t xml:space="preserve"> </w:t>
      </w:r>
      <w:r>
        <w:rPr>
          <w:sz w:val="24"/>
        </w:rPr>
        <w:t>public</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shorelines</w:t>
      </w:r>
      <w:r>
        <w:rPr>
          <w:spacing w:val="-3"/>
          <w:sz w:val="24"/>
        </w:rPr>
        <w:t xml:space="preserve"> </w:t>
      </w:r>
      <w:r>
        <w:rPr>
          <w:sz w:val="24"/>
        </w:rPr>
        <w:t>should</w:t>
      </w:r>
      <w:r>
        <w:rPr>
          <w:spacing w:val="-3"/>
          <w:sz w:val="24"/>
        </w:rPr>
        <w:t xml:space="preserve"> </w:t>
      </w:r>
      <w:r>
        <w:rPr>
          <w:sz w:val="24"/>
        </w:rPr>
        <w:t>not</w:t>
      </w:r>
      <w:r>
        <w:rPr>
          <w:spacing w:val="-3"/>
          <w:sz w:val="24"/>
        </w:rPr>
        <w:t xml:space="preserve"> </w:t>
      </w:r>
      <w:r>
        <w:rPr>
          <w:sz w:val="24"/>
        </w:rPr>
        <w:t>restrict</w:t>
      </w:r>
      <w:r>
        <w:rPr>
          <w:spacing w:val="-3"/>
          <w:sz w:val="24"/>
        </w:rPr>
        <w:t xml:space="preserve"> </w:t>
      </w:r>
      <w:r>
        <w:rPr>
          <w:sz w:val="24"/>
        </w:rPr>
        <w:t>current</w:t>
      </w:r>
      <w:r>
        <w:rPr>
          <w:spacing w:val="-3"/>
          <w:sz w:val="24"/>
        </w:rPr>
        <w:t xml:space="preserve"> </w:t>
      </w:r>
      <w:r>
        <w:rPr>
          <w:sz w:val="24"/>
        </w:rPr>
        <w:t>agricultural</w:t>
      </w:r>
      <w:r>
        <w:rPr>
          <w:spacing w:val="-3"/>
          <w:sz w:val="24"/>
        </w:rPr>
        <w:t xml:space="preserve"> </w:t>
      </w:r>
      <w:r>
        <w:rPr>
          <w:sz w:val="24"/>
        </w:rPr>
        <w:t>uses.</w:t>
      </w:r>
      <w:r>
        <w:rPr>
          <w:spacing w:val="40"/>
          <w:sz w:val="24"/>
        </w:rPr>
        <w:t xml:space="preserve"> </w:t>
      </w:r>
      <w:r>
        <w:rPr>
          <w:sz w:val="24"/>
        </w:rPr>
        <w:t>In the event new public access poses a threat to on-going agricultural uses, the jurisdiction shall facilitate the coordination of activities between conflicting users of the shorelines.</w:t>
      </w:r>
    </w:p>
    <w:p w14:paraId="6BA35275" w14:textId="77777777" w:rsidR="00310E18" w:rsidRDefault="00310E18">
      <w:pPr>
        <w:rPr>
          <w:sz w:val="24"/>
        </w:rPr>
        <w:sectPr w:rsidR="00310E18">
          <w:pgSz w:w="12240" w:h="15840"/>
          <w:pgMar w:top="1360" w:right="960" w:bottom="1360" w:left="1320" w:header="365" w:footer="1130" w:gutter="0"/>
          <w:cols w:space="720"/>
        </w:sectPr>
      </w:pPr>
    </w:p>
    <w:p w14:paraId="6BA35276" w14:textId="77777777" w:rsidR="00310E18" w:rsidRDefault="0004215F">
      <w:pPr>
        <w:pStyle w:val="ListParagraph"/>
        <w:numPr>
          <w:ilvl w:val="0"/>
          <w:numId w:val="31"/>
        </w:numPr>
        <w:tabs>
          <w:tab w:val="left" w:pos="840"/>
        </w:tabs>
        <w:spacing w:before="90"/>
        <w:ind w:right="222"/>
        <w:rPr>
          <w:sz w:val="24"/>
        </w:rPr>
      </w:pPr>
      <w:r>
        <w:rPr>
          <w:sz w:val="24"/>
        </w:rPr>
        <w:lastRenderedPageBreak/>
        <w:t>Development</w:t>
      </w:r>
      <w:r>
        <w:rPr>
          <w:spacing w:val="-4"/>
          <w:sz w:val="24"/>
        </w:rPr>
        <w:t xml:space="preserve"> </w:t>
      </w:r>
      <w:r>
        <w:rPr>
          <w:sz w:val="24"/>
        </w:rPr>
        <w:t>on</w:t>
      </w:r>
      <w:r>
        <w:rPr>
          <w:spacing w:val="-4"/>
          <w:sz w:val="24"/>
        </w:rPr>
        <w:t xml:space="preserve"> </w:t>
      </w:r>
      <w:r>
        <w:rPr>
          <w:sz w:val="24"/>
        </w:rPr>
        <w:t>agricultural</w:t>
      </w:r>
      <w:r>
        <w:rPr>
          <w:spacing w:val="-4"/>
          <w:sz w:val="24"/>
        </w:rPr>
        <w:t xml:space="preserve"> </w:t>
      </w:r>
      <w:r>
        <w:rPr>
          <w:sz w:val="24"/>
        </w:rPr>
        <w:t>lands</w:t>
      </w:r>
      <w:r>
        <w:rPr>
          <w:spacing w:val="-4"/>
          <w:sz w:val="24"/>
        </w:rPr>
        <w:t xml:space="preserve"> </w:t>
      </w:r>
      <w:r>
        <w:rPr>
          <w:sz w:val="24"/>
        </w:rPr>
        <w:t>not</w:t>
      </w:r>
      <w:r>
        <w:rPr>
          <w:spacing w:val="-4"/>
          <w:sz w:val="24"/>
        </w:rPr>
        <w:t xml:space="preserve"> </w:t>
      </w:r>
      <w:r>
        <w:rPr>
          <w:sz w:val="24"/>
        </w:rPr>
        <w:t>meeting</w:t>
      </w:r>
      <w:r>
        <w:rPr>
          <w:spacing w:val="-4"/>
          <w:sz w:val="24"/>
        </w:rPr>
        <w:t xml:space="preserve"> </w:t>
      </w:r>
      <w:r>
        <w:rPr>
          <w:sz w:val="24"/>
        </w:rPr>
        <w:t>the</w:t>
      </w:r>
      <w:r>
        <w:rPr>
          <w:spacing w:val="-4"/>
          <w:sz w:val="24"/>
        </w:rPr>
        <w:t xml:space="preserve"> </w:t>
      </w:r>
      <w:r>
        <w:rPr>
          <w:sz w:val="24"/>
        </w:rPr>
        <w:t>definition</w:t>
      </w:r>
      <w:r>
        <w:rPr>
          <w:spacing w:val="-4"/>
          <w:sz w:val="24"/>
        </w:rPr>
        <w:t xml:space="preserve"> </w:t>
      </w:r>
      <w:r>
        <w:rPr>
          <w:sz w:val="24"/>
        </w:rPr>
        <w:t>of</w:t>
      </w:r>
      <w:r>
        <w:rPr>
          <w:spacing w:val="-4"/>
          <w:sz w:val="24"/>
        </w:rPr>
        <w:t xml:space="preserve"> </w:t>
      </w:r>
      <w:r>
        <w:rPr>
          <w:sz w:val="24"/>
        </w:rPr>
        <w:t>agricultural</w:t>
      </w:r>
      <w:r>
        <w:rPr>
          <w:spacing w:val="-4"/>
          <w:sz w:val="24"/>
        </w:rPr>
        <w:t xml:space="preserve"> </w:t>
      </w:r>
      <w:r>
        <w:rPr>
          <w:sz w:val="24"/>
        </w:rPr>
        <w:t>activities</w:t>
      </w:r>
      <w:r>
        <w:rPr>
          <w:spacing w:val="-4"/>
          <w:sz w:val="24"/>
        </w:rPr>
        <w:t xml:space="preserve"> </w:t>
      </w:r>
      <w:r>
        <w:rPr>
          <w:sz w:val="24"/>
        </w:rPr>
        <w:t>or the conversion of agricultural land to nonagricultural uses should be consistent with the shoreline designation and the general and specific use regulations of this Section and Chapter 18.21 OMC and should not result in a net loss of ecological functions.</w:t>
      </w:r>
    </w:p>
    <w:p w14:paraId="6BA35277" w14:textId="77777777" w:rsidR="00310E18" w:rsidRDefault="0004215F">
      <w:pPr>
        <w:pStyle w:val="Heading3"/>
        <w:ind w:left="120"/>
        <w:rPr>
          <w:u w:val="none"/>
        </w:rPr>
      </w:pPr>
      <w:r>
        <w:rPr>
          <w:spacing w:val="-2"/>
        </w:rPr>
        <w:t>Aquaculture</w:t>
      </w:r>
    </w:p>
    <w:p w14:paraId="6BA35278" w14:textId="77777777" w:rsidR="00310E18" w:rsidRDefault="0004215F">
      <w:pPr>
        <w:pStyle w:val="ListParagraph"/>
        <w:numPr>
          <w:ilvl w:val="0"/>
          <w:numId w:val="30"/>
        </w:numPr>
        <w:tabs>
          <w:tab w:val="left" w:pos="839"/>
          <w:tab w:val="left" w:pos="840"/>
        </w:tabs>
        <w:spacing w:before="119" w:line="343" w:lineRule="auto"/>
        <w:ind w:right="2854" w:firstLine="360"/>
        <w:rPr>
          <w:b/>
          <w:sz w:val="24"/>
        </w:rPr>
      </w:pPr>
      <w:r>
        <w:rPr>
          <w:sz w:val="24"/>
        </w:rPr>
        <w:t>Aquaculture</w:t>
      </w:r>
      <w:r>
        <w:rPr>
          <w:spacing w:val="-6"/>
          <w:sz w:val="24"/>
        </w:rPr>
        <w:t xml:space="preserve"> </w:t>
      </w:r>
      <w:r>
        <w:rPr>
          <w:sz w:val="24"/>
        </w:rPr>
        <w:t>should</w:t>
      </w:r>
      <w:r>
        <w:rPr>
          <w:spacing w:val="-6"/>
          <w:sz w:val="24"/>
        </w:rPr>
        <w:t xml:space="preserve"> </w:t>
      </w:r>
      <w:r>
        <w:rPr>
          <w:sz w:val="24"/>
        </w:rPr>
        <w:t>be</w:t>
      </w:r>
      <w:r>
        <w:rPr>
          <w:spacing w:val="-6"/>
          <w:sz w:val="24"/>
        </w:rPr>
        <w:t xml:space="preserve"> </w:t>
      </w:r>
      <w:r>
        <w:rPr>
          <w:sz w:val="24"/>
        </w:rPr>
        <w:t>prohibited</w:t>
      </w:r>
      <w:r>
        <w:rPr>
          <w:spacing w:val="-7"/>
          <w:sz w:val="24"/>
        </w:rPr>
        <w:t xml:space="preserve"> </w:t>
      </w:r>
      <w:r>
        <w:rPr>
          <w:sz w:val="24"/>
        </w:rPr>
        <w:t>in</w:t>
      </w:r>
      <w:r>
        <w:rPr>
          <w:spacing w:val="-6"/>
          <w:sz w:val="24"/>
        </w:rPr>
        <w:t xml:space="preserve"> </w:t>
      </w:r>
      <w:r>
        <w:rPr>
          <w:sz w:val="24"/>
        </w:rPr>
        <w:t>all</w:t>
      </w:r>
      <w:r>
        <w:rPr>
          <w:spacing w:val="-6"/>
          <w:sz w:val="24"/>
        </w:rPr>
        <w:t xml:space="preserve"> </w:t>
      </w:r>
      <w:r>
        <w:rPr>
          <w:sz w:val="24"/>
        </w:rPr>
        <w:t>shoreline</w:t>
      </w:r>
      <w:r>
        <w:rPr>
          <w:spacing w:val="-6"/>
          <w:sz w:val="24"/>
        </w:rPr>
        <w:t xml:space="preserve"> </w:t>
      </w:r>
      <w:r>
        <w:rPr>
          <w:sz w:val="24"/>
        </w:rPr>
        <w:t xml:space="preserve">designations. </w:t>
      </w:r>
      <w:r>
        <w:rPr>
          <w:b/>
          <w:sz w:val="24"/>
          <w:u w:val="single"/>
        </w:rPr>
        <w:t>Boating Facilities</w:t>
      </w:r>
    </w:p>
    <w:p w14:paraId="6BA35279" w14:textId="77777777" w:rsidR="00310E18" w:rsidRDefault="0004215F">
      <w:pPr>
        <w:pStyle w:val="ListParagraph"/>
        <w:numPr>
          <w:ilvl w:val="0"/>
          <w:numId w:val="29"/>
        </w:numPr>
        <w:tabs>
          <w:tab w:val="left" w:pos="839"/>
          <w:tab w:val="left" w:pos="840"/>
        </w:tabs>
        <w:spacing w:before="1"/>
        <w:ind w:right="265"/>
        <w:rPr>
          <w:sz w:val="24"/>
        </w:rPr>
      </w:pPr>
      <w:r>
        <w:rPr>
          <w:sz w:val="24"/>
        </w:rPr>
        <w:t>Boating</w:t>
      </w:r>
      <w:r>
        <w:rPr>
          <w:spacing w:val="-3"/>
          <w:sz w:val="24"/>
        </w:rPr>
        <w:t xml:space="preserve"> </w:t>
      </w:r>
      <w:r>
        <w:rPr>
          <w:sz w:val="24"/>
        </w:rPr>
        <w:t>facilities</w:t>
      </w:r>
      <w:r>
        <w:rPr>
          <w:spacing w:val="-4"/>
          <w:sz w:val="24"/>
        </w:rPr>
        <w:t xml:space="preserve"> </w:t>
      </w:r>
      <w:r>
        <w:rPr>
          <w:sz w:val="24"/>
        </w:rPr>
        <w:t>(ramps</w:t>
      </w:r>
      <w:r>
        <w:rPr>
          <w:spacing w:val="-4"/>
          <w:sz w:val="24"/>
        </w:rPr>
        <w:t xml:space="preserve"> </w:t>
      </w:r>
      <w:r>
        <w:rPr>
          <w:sz w:val="24"/>
        </w:rPr>
        <w:t>and</w:t>
      </w:r>
      <w:r>
        <w:rPr>
          <w:spacing w:val="-4"/>
          <w:sz w:val="24"/>
        </w:rPr>
        <w:t xml:space="preserve"> </w:t>
      </w:r>
      <w:r>
        <w:rPr>
          <w:sz w:val="24"/>
        </w:rPr>
        <w:t>floats)</w:t>
      </w:r>
      <w:r>
        <w:rPr>
          <w:spacing w:val="-5"/>
          <w:sz w:val="24"/>
        </w:rPr>
        <w:t xml:space="preserve"> </w:t>
      </w:r>
      <w:r>
        <w:rPr>
          <w:sz w:val="24"/>
        </w:rPr>
        <w:t>should</w:t>
      </w:r>
      <w:r>
        <w:rPr>
          <w:spacing w:val="-4"/>
          <w:sz w:val="24"/>
        </w:rPr>
        <w:t xml:space="preserve"> </w:t>
      </w:r>
      <w:r>
        <w:rPr>
          <w:sz w:val="24"/>
        </w:rPr>
        <w:t>be</w:t>
      </w:r>
      <w:r>
        <w:rPr>
          <w:spacing w:val="-3"/>
          <w:sz w:val="24"/>
        </w:rPr>
        <w:t xml:space="preserve"> </w:t>
      </w:r>
      <w:r>
        <w:rPr>
          <w:sz w:val="24"/>
        </w:rPr>
        <w:t>located,</w:t>
      </w:r>
      <w:r>
        <w:rPr>
          <w:spacing w:val="-4"/>
          <w:sz w:val="24"/>
        </w:rPr>
        <w:t xml:space="preserve"> </w:t>
      </w:r>
      <w:r>
        <w:rPr>
          <w:sz w:val="24"/>
        </w:rPr>
        <w:t>designed,</w:t>
      </w:r>
      <w:r>
        <w:rPr>
          <w:spacing w:val="-4"/>
          <w:sz w:val="24"/>
        </w:rPr>
        <w:t xml:space="preserve"> </w:t>
      </w:r>
      <w:r>
        <w:rPr>
          <w:sz w:val="24"/>
        </w:rPr>
        <w:t>and</w:t>
      </w:r>
      <w:r>
        <w:rPr>
          <w:spacing w:val="-4"/>
          <w:sz w:val="24"/>
        </w:rPr>
        <w:t xml:space="preserve"> </w:t>
      </w:r>
      <w:r>
        <w:rPr>
          <w:sz w:val="24"/>
        </w:rPr>
        <w:t>operated</w:t>
      </w:r>
      <w:r>
        <w:rPr>
          <w:spacing w:val="-4"/>
          <w:sz w:val="24"/>
        </w:rPr>
        <w:t xml:space="preserve"> </w:t>
      </w:r>
      <w:r>
        <w:rPr>
          <w:sz w:val="24"/>
        </w:rPr>
        <w:t>to</w:t>
      </w:r>
      <w:r>
        <w:rPr>
          <w:spacing w:val="-4"/>
          <w:sz w:val="24"/>
        </w:rPr>
        <w:t xml:space="preserve"> </w:t>
      </w:r>
      <w:r>
        <w:rPr>
          <w:sz w:val="24"/>
        </w:rPr>
        <w:t>provide maximum feasible protection and enhancement of aquatic and terrestrial life including animals, fish, birds, plants, and their habitats and migratory routes.</w:t>
      </w:r>
    </w:p>
    <w:p w14:paraId="6BA3527A" w14:textId="77777777" w:rsidR="00310E18" w:rsidRDefault="0004215F">
      <w:pPr>
        <w:pStyle w:val="ListParagraph"/>
        <w:numPr>
          <w:ilvl w:val="0"/>
          <w:numId w:val="29"/>
        </w:numPr>
        <w:tabs>
          <w:tab w:val="left" w:pos="839"/>
          <w:tab w:val="left" w:pos="840"/>
        </w:tabs>
        <w:spacing w:before="119"/>
        <w:ind w:left="839" w:right="128"/>
        <w:rPr>
          <w:sz w:val="24"/>
        </w:rPr>
      </w:pPr>
      <w:r>
        <w:rPr>
          <w:sz w:val="24"/>
        </w:rPr>
        <w:t>Boating</w:t>
      </w:r>
      <w:r>
        <w:rPr>
          <w:spacing w:val="-4"/>
          <w:sz w:val="24"/>
        </w:rPr>
        <w:t xml:space="preserve"> </w:t>
      </w:r>
      <w:r>
        <w:rPr>
          <w:sz w:val="24"/>
        </w:rPr>
        <w:t>facilities,</w:t>
      </w:r>
      <w:r>
        <w:rPr>
          <w:spacing w:val="-4"/>
          <w:sz w:val="24"/>
        </w:rPr>
        <w:t xml:space="preserve"> </w:t>
      </w:r>
      <w:r>
        <w:rPr>
          <w:sz w:val="24"/>
        </w:rPr>
        <w:t>including</w:t>
      </w:r>
      <w:r>
        <w:rPr>
          <w:spacing w:val="-4"/>
          <w:sz w:val="24"/>
        </w:rPr>
        <w:t xml:space="preserve"> </w:t>
      </w:r>
      <w:r>
        <w:rPr>
          <w:sz w:val="24"/>
        </w:rPr>
        <w:t>minor</w:t>
      </w:r>
      <w:r>
        <w:rPr>
          <w:spacing w:val="-4"/>
          <w:sz w:val="24"/>
        </w:rPr>
        <w:t xml:space="preserve"> </w:t>
      </w:r>
      <w:r>
        <w:rPr>
          <w:sz w:val="24"/>
        </w:rPr>
        <w:t>accessory</w:t>
      </w:r>
      <w:r>
        <w:rPr>
          <w:spacing w:val="-4"/>
          <w:sz w:val="24"/>
        </w:rPr>
        <w:t xml:space="preserve"> </w:t>
      </w:r>
      <w:r>
        <w:rPr>
          <w:sz w:val="24"/>
        </w:rPr>
        <w:t>buildings</w:t>
      </w:r>
      <w:r>
        <w:rPr>
          <w:spacing w:val="-4"/>
          <w:sz w:val="24"/>
        </w:rPr>
        <w:t xml:space="preserve"> </w:t>
      </w:r>
      <w:r>
        <w:rPr>
          <w:sz w:val="24"/>
        </w:rPr>
        <w:t>and</w:t>
      </w:r>
      <w:r>
        <w:rPr>
          <w:spacing w:val="-4"/>
          <w:sz w:val="24"/>
        </w:rPr>
        <w:t xml:space="preserve"> </w:t>
      </w:r>
      <w:r>
        <w:rPr>
          <w:sz w:val="24"/>
        </w:rPr>
        <w:t>haul-out</w:t>
      </w:r>
      <w:r>
        <w:rPr>
          <w:spacing w:val="-4"/>
          <w:sz w:val="24"/>
        </w:rPr>
        <w:t xml:space="preserve"> </w:t>
      </w:r>
      <w:r>
        <w:rPr>
          <w:sz w:val="24"/>
        </w:rPr>
        <w:t>facilities,</w:t>
      </w:r>
      <w:r>
        <w:rPr>
          <w:spacing w:val="-6"/>
          <w:sz w:val="24"/>
        </w:rPr>
        <w:t xml:space="preserve"> </w:t>
      </w:r>
      <w:r>
        <w:rPr>
          <w:strike/>
          <w:color w:val="FF0000"/>
          <w:sz w:val="24"/>
        </w:rPr>
        <w:t>shall</w:t>
      </w:r>
      <w:r>
        <w:rPr>
          <w:color w:val="FF0000"/>
          <w:spacing w:val="-4"/>
          <w:sz w:val="24"/>
        </w:rPr>
        <w:t xml:space="preserve"> </w:t>
      </w:r>
      <w:r>
        <w:rPr>
          <w:color w:val="FF0000"/>
          <w:sz w:val="24"/>
        </w:rPr>
        <w:t xml:space="preserve">should </w:t>
      </w:r>
      <w:r>
        <w:rPr>
          <w:sz w:val="24"/>
        </w:rPr>
        <w:t xml:space="preserve">be in character and scale with the surrounding shoreline and </w:t>
      </w:r>
      <w:r>
        <w:rPr>
          <w:strike/>
          <w:color w:val="FF0000"/>
          <w:sz w:val="24"/>
        </w:rPr>
        <w:t>shall</w:t>
      </w:r>
      <w:r>
        <w:rPr>
          <w:color w:val="FF0000"/>
          <w:sz w:val="24"/>
        </w:rPr>
        <w:t xml:space="preserve"> should </w:t>
      </w:r>
      <w:r>
        <w:rPr>
          <w:sz w:val="24"/>
        </w:rPr>
        <w:t>be designed so their structures and operations will be aesthetically compatible with or will enhance existing shoreline features and uses.</w:t>
      </w:r>
      <w:r>
        <w:rPr>
          <w:spacing w:val="40"/>
          <w:sz w:val="24"/>
        </w:rPr>
        <w:t xml:space="preserve"> </w:t>
      </w:r>
      <w:r>
        <w:rPr>
          <w:sz w:val="24"/>
        </w:rPr>
        <w:t>Boating facilities should be proposed at the time of subdivision or planned development application.</w:t>
      </w:r>
    </w:p>
    <w:p w14:paraId="6BA3527B" w14:textId="77777777" w:rsidR="00310E18" w:rsidRDefault="0004215F">
      <w:pPr>
        <w:pStyle w:val="ListParagraph"/>
        <w:numPr>
          <w:ilvl w:val="0"/>
          <w:numId w:val="29"/>
        </w:numPr>
        <w:tabs>
          <w:tab w:val="left" w:pos="839"/>
          <w:tab w:val="left" w:pos="840"/>
        </w:tabs>
        <w:spacing w:before="121"/>
        <w:ind w:right="153"/>
        <w:rPr>
          <w:sz w:val="24"/>
        </w:rPr>
      </w:pPr>
      <w:r>
        <w:rPr>
          <w:sz w:val="24"/>
        </w:rPr>
        <w:t>Boating</w:t>
      </w:r>
      <w:r>
        <w:rPr>
          <w:spacing w:val="-3"/>
          <w:sz w:val="24"/>
        </w:rPr>
        <w:t xml:space="preserve"> </w:t>
      </w:r>
      <w:r>
        <w:rPr>
          <w:sz w:val="24"/>
        </w:rPr>
        <w:t>facilities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located</w:t>
      </w:r>
      <w:r>
        <w:rPr>
          <w:spacing w:val="-3"/>
          <w:sz w:val="24"/>
        </w:rPr>
        <w:t xml:space="preserve"> </w:t>
      </w:r>
      <w:r>
        <w:rPr>
          <w:sz w:val="24"/>
        </w:rPr>
        <w:t>and</w:t>
      </w:r>
      <w:r>
        <w:rPr>
          <w:spacing w:val="-3"/>
          <w:sz w:val="24"/>
        </w:rPr>
        <w:t xml:space="preserve"> </w:t>
      </w:r>
      <w:r>
        <w:rPr>
          <w:sz w:val="24"/>
        </w:rPr>
        <w:t>designed</w:t>
      </w:r>
      <w:r>
        <w:rPr>
          <w:spacing w:val="-3"/>
          <w:sz w:val="24"/>
        </w:rPr>
        <w:t xml:space="preserve"> </w:t>
      </w:r>
      <w:r>
        <w:rPr>
          <w:sz w:val="24"/>
        </w:rPr>
        <w:t>so</w:t>
      </w:r>
      <w:r>
        <w:rPr>
          <w:spacing w:val="-3"/>
          <w:sz w:val="24"/>
        </w:rPr>
        <w:t xml:space="preserve"> </w:t>
      </w:r>
      <w:r>
        <w:rPr>
          <w:sz w:val="24"/>
        </w:rPr>
        <w:t>their</w:t>
      </w:r>
      <w:r>
        <w:rPr>
          <w:spacing w:val="-3"/>
          <w:sz w:val="24"/>
        </w:rPr>
        <w:t xml:space="preserve"> </w:t>
      </w:r>
      <w:r>
        <w:rPr>
          <w:sz w:val="24"/>
        </w:rPr>
        <w:t>structures</w:t>
      </w:r>
      <w:r>
        <w:rPr>
          <w:spacing w:val="-3"/>
          <w:sz w:val="24"/>
        </w:rPr>
        <w:t xml:space="preserve"> </w:t>
      </w:r>
      <w:r>
        <w:rPr>
          <w:sz w:val="24"/>
        </w:rPr>
        <w:t>and</w:t>
      </w:r>
      <w:r>
        <w:rPr>
          <w:spacing w:val="-3"/>
          <w:sz w:val="24"/>
        </w:rPr>
        <w:t xml:space="preserve"> </w:t>
      </w:r>
      <w:r>
        <w:rPr>
          <w:sz w:val="24"/>
        </w:rPr>
        <w:t>operations</w:t>
      </w:r>
      <w:r>
        <w:rPr>
          <w:spacing w:val="-3"/>
          <w:sz w:val="24"/>
        </w:rPr>
        <w:t xml:space="preserve"> </w:t>
      </w:r>
      <w:r>
        <w:rPr>
          <w:sz w:val="24"/>
        </w:rPr>
        <w:t>will</w:t>
      </w:r>
      <w:r>
        <w:rPr>
          <w:spacing w:val="-3"/>
          <w:sz w:val="24"/>
        </w:rPr>
        <w:t xml:space="preserve"> </w:t>
      </w:r>
      <w:r>
        <w:rPr>
          <w:sz w:val="24"/>
        </w:rPr>
        <w:t>be aesthetically compatible with the area visually affected and will not unreasonably impair shoreline views.</w:t>
      </w:r>
      <w:r>
        <w:rPr>
          <w:spacing w:val="40"/>
          <w:sz w:val="24"/>
        </w:rPr>
        <w:t xml:space="preserve"> </w:t>
      </w:r>
      <w:r>
        <w:rPr>
          <w:sz w:val="24"/>
        </w:rPr>
        <w:t>Use of natural non-reflective materials should be encouraged.</w:t>
      </w:r>
    </w:p>
    <w:p w14:paraId="6BA3527C" w14:textId="77777777" w:rsidR="00310E18" w:rsidRDefault="0004215F">
      <w:pPr>
        <w:pStyle w:val="ListParagraph"/>
        <w:numPr>
          <w:ilvl w:val="0"/>
          <w:numId w:val="29"/>
        </w:numPr>
        <w:tabs>
          <w:tab w:val="left" w:pos="840"/>
        </w:tabs>
        <w:ind w:right="473"/>
        <w:rPr>
          <w:sz w:val="24"/>
        </w:rPr>
      </w:pPr>
      <w:r>
        <w:rPr>
          <w:sz w:val="24"/>
        </w:rPr>
        <w:t>Public</w:t>
      </w:r>
      <w:r>
        <w:rPr>
          <w:spacing w:val="-4"/>
          <w:sz w:val="24"/>
        </w:rPr>
        <w:t xml:space="preserve"> </w:t>
      </w:r>
      <w:r>
        <w:rPr>
          <w:sz w:val="24"/>
        </w:rPr>
        <w:t>and</w:t>
      </w:r>
      <w:r>
        <w:rPr>
          <w:spacing w:val="-4"/>
          <w:sz w:val="24"/>
        </w:rPr>
        <w:t xml:space="preserve"> </w:t>
      </w:r>
      <w:r>
        <w:rPr>
          <w:sz w:val="24"/>
        </w:rPr>
        <w:t>community</w:t>
      </w:r>
      <w:r>
        <w:rPr>
          <w:spacing w:val="-3"/>
          <w:sz w:val="24"/>
        </w:rPr>
        <w:t xml:space="preserve"> </w:t>
      </w:r>
      <w:r>
        <w:rPr>
          <w:sz w:val="24"/>
        </w:rPr>
        <w:t>(private)</w:t>
      </w:r>
      <w:r>
        <w:rPr>
          <w:spacing w:val="-6"/>
          <w:sz w:val="24"/>
        </w:rPr>
        <w:t xml:space="preserve"> </w:t>
      </w:r>
      <w:r>
        <w:rPr>
          <w:sz w:val="24"/>
        </w:rPr>
        <w:t>boating</w:t>
      </w:r>
      <w:r>
        <w:rPr>
          <w:spacing w:val="-4"/>
          <w:sz w:val="24"/>
        </w:rPr>
        <w:t xml:space="preserve"> </w:t>
      </w:r>
      <w:r>
        <w:rPr>
          <w:sz w:val="24"/>
        </w:rPr>
        <w:t>facilities</w:t>
      </w:r>
      <w:r>
        <w:rPr>
          <w:spacing w:val="-4"/>
          <w:sz w:val="24"/>
        </w:rPr>
        <w:t xml:space="preserve"> </w:t>
      </w:r>
      <w:r>
        <w:rPr>
          <w:sz w:val="24"/>
        </w:rPr>
        <w:t>are</w:t>
      </w:r>
      <w:r>
        <w:rPr>
          <w:spacing w:val="-4"/>
          <w:sz w:val="24"/>
        </w:rPr>
        <w:t xml:space="preserve"> </w:t>
      </w:r>
      <w:r>
        <w:rPr>
          <w:sz w:val="24"/>
        </w:rPr>
        <w:t>preferred</w:t>
      </w:r>
      <w:r>
        <w:rPr>
          <w:spacing w:val="-4"/>
          <w:sz w:val="24"/>
        </w:rPr>
        <w:t xml:space="preserve"> </w:t>
      </w:r>
      <w:r>
        <w:rPr>
          <w:sz w:val="24"/>
        </w:rPr>
        <w:t>over</w:t>
      </w:r>
      <w:r>
        <w:rPr>
          <w:spacing w:val="-4"/>
          <w:sz w:val="24"/>
        </w:rPr>
        <w:t xml:space="preserve"> </w:t>
      </w:r>
      <w:r>
        <w:rPr>
          <w:sz w:val="24"/>
        </w:rPr>
        <w:t>individual</w:t>
      </w:r>
      <w:r>
        <w:rPr>
          <w:spacing w:val="-4"/>
          <w:sz w:val="24"/>
        </w:rPr>
        <w:t xml:space="preserve"> </w:t>
      </w:r>
      <w:r>
        <w:rPr>
          <w:sz w:val="24"/>
        </w:rPr>
        <w:t xml:space="preserve">private </w:t>
      </w:r>
      <w:r>
        <w:rPr>
          <w:spacing w:val="-2"/>
          <w:sz w:val="24"/>
        </w:rPr>
        <w:t>facilities.</w:t>
      </w:r>
    </w:p>
    <w:p w14:paraId="6BA3527D" w14:textId="77777777" w:rsidR="00310E18" w:rsidRDefault="0004215F">
      <w:pPr>
        <w:pStyle w:val="ListParagraph"/>
        <w:numPr>
          <w:ilvl w:val="0"/>
          <w:numId w:val="29"/>
        </w:numPr>
        <w:tabs>
          <w:tab w:val="left" w:pos="839"/>
          <w:tab w:val="left" w:pos="840"/>
        </w:tabs>
        <w:spacing w:before="119"/>
        <w:rPr>
          <w:sz w:val="24"/>
        </w:rPr>
      </w:pPr>
      <w:r>
        <w:rPr>
          <w:sz w:val="24"/>
        </w:rPr>
        <w:t>Individual</w:t>
      </w:r>
      <w:r>
        <w:rPr>
          <w:spacing w:val="-6"/>
          <w:sz w:val="24"/>
        </w:rPr>
        <w:t xml:space="preserve"> </w:t>
      </w:r>
      <w:r>
        <w:rPr>
          <w:sz w:val="24"/>
        </w:rPr>
        <w:t>private</w:t>
      </w:r>
      <w:r>
        <w:rPr>
          <w:spacing w:val="-6"/>
          <w:sz w:val="24"/>
        </w:rPr>
        <w:t xml:space="preserve"> </w:t>
      </w:r>
      <w:r>
        <w:rPr>
          <w:sz w:val="24"/>
        </w:rPr>
        <w:t>launches/ramps</w:t>
      </w:r>
      <w:r>
        <w:rPr>
          <w:spacing w:val="-6"/>
          <w:sz w:val="24"/>
        </w:rPr>
        <w:t xml:space="preserve"> </w:t>
      </w:r>
      <w:r>
        <w:rPr>
          <w:sz w:val="24"/>
        </w:rPr>
        <w:t>for</w:t>
      </w:r>
      <w:r>
        <w:rPr>
          <w:spacing w:val="-5"/>
          <w:sz w:val="24"/>
        </w:rPr>
        <w:t xml:space="preserve"> </w:t>
      </w:r>
      <w:r>
        <w:rPr>
          <w:sz w:val="24"/>
        </w:rPr>
        <w:t>motorized</w:t>
      </w:r>
      <w:r>
        <w:rPr>
          <w:spacing w:val="-6"/>
          <w:sz w:val="24"/>
        </w:rPr>
        <w:t xml:space="preserve"> </w:t>
      </w:r>
      <w:r>
        <w:rPr>
          <w:sz w:val="24"/>
        </w:rPr>
        <w:t>watercraft</w:t>
      </w:r>
      <w:r>
        <w:rPr>
          <w:spacing w:val="-6"/>
          <w:sz w:val="24"/>
        </w:rPr>
        <w:t xml:space="preserve"> </w:t>
      </w:r>
      <w:r>
        <w:rPr>
          <w:sz w:val="24"/>
        </w:rPr>
        <w:t>should</w:t>
      </w:r>
      <w:r>
        <w:rPr>
          <w:spacing w:val="-6"/>
          <w:sz w:val="24"/>
        </w:rPr>
        <w:t xml:space="preserve"> </w:t>
      </w:r>
      <w:r>
        <w:rPr>
          <w:sz w:val="24"/>
        </w:rPr>
        <w:t>be</w:t>
      </w:r>
      <w:r>
        <w:rPr>
          <w:spacing w:val="-5"/>
          <w:sz w:val="24"/>
        </w:rPr>
        <w:t xml:space="preserve"> </w:t>
      </w:r>
      <w:r>
        <w:rPr>
          <w:spacing w:val="-2"/>
          <w:sz w:val="24"/>
        </w:rPr>
        <w:t>prohibited.</w:t>
      </w:r>
    </w:p>
    <w:p w14:paraId="6BA3527E" w14:textId="77777777" w:rsidR="00310E18" w:rsidRDefault="0004215F">
      <w:pPr>
        <w:pStyle w:val="ListParagraph"/>
        <w:numPr>
          <w:ilvl w:val="0"/>
          <w:numId w:val="29"/>
        </w:numPr>
        <w:tabs>
          <w:tab w:val="left" w:pos="840"/>
        </w:tabs>
        <w:spacing w:before="121"/>
        <w:ind w:right="147"/>
        <w:rPr>
          <w:sz w:val="24"/>
        </w:rPr>
      </w:pPr>
      <w:r>
        <w:rPr>
          <w:sz w:val="24"/>
        </w:rPr>
        <w:t>Community</w:t>
      </w:r>
      <w:r>
        <w:rPr>
          <w:spacing w:val="-4"/>
          <w:sz w:val="24"/>
        </w:rPr>
        <w:t xml:space="preserve"> </w:t>
      </w:r>
      <w:r>
        <w:rPr>
          <w:sz w:val="24"/>
        </w:rPr>
        <w:t>or</w:t>
      </w:r>
      <w:r>
        <w:rPr>
          <w:spacing w:val="-3"/>
          <w:sz w:val="24"/>
        </w:rPr>
        <w:t xml:space="preserve"> </w:t>
      </w:r>
      <w:r>
        <w:rPr>
          <w:sz w:val="24"/>
        </w:rPr>
        <w:t>group</w:t>
      </w:r>
      <w:r>
        <w:rPr>
          <w:spacing w:val="-3"/>
          <w:sz w:val="24"/>
        </w:rPr>
        <w:t xml:space="preserve"> </w:t>
      </w:r>
      <w:r>
        <w:rPr>
          <w:sz w:val="24"/>
        </w:rPr>
        <w:t>facilities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required</w:t>
      </w:r>
      <w:r>
        <w:rPr>
          <w:spacing w:val="-3"/>
          <w:sz w:val="24"/>
        </w:rPr>
        <w:t xml:space="preserve"> </w:t>
      </w:r>
      <w:r>
        <w:rPr>
          <w:sz w:val="24"/>
        </w:rPr>
        <w:t>of</w:t>
      </w:r>
      <w:r>
        <w:rPr>
          <w:spacing w:val="-3"/>
          <w:sz w:val="24"/>
        </w:rPr>
        <w:t xml:space="preserve"> </w:t>
      </w:r>
      <w:r>
        <w:rPr>
          <w:sz w:val="24"/>
        </w:rPr>
        <w:t>developments</w:t>
      </w:r>
      <w:r>
        <w:rPr>
          <w:spacing w:val="-3"/>
          <w:sz w:val="24"/>
        </w:rPr>
        <w:t xml:space="preserve"> </w:t>
      </w:r>
      <w:r>
        <w:rPr>
          <w:sz w:val="24"/>
        </w:rPr>
        <w:t>that</w:t>
      </w:r>
      <w:r>
        <w:rPr>
          <w:spacing w:val="-3"/>
          <w:sz w:val="24"/>
        </w:rPr>
        <w:t xml:space="preserve"> </w:t>
      </w:r>
      <w:r>
        <w:rPr>
          <w:sz w:val="24"/>
        </w:rPr>
        <w:t>serve</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four dwelling units.</w:t>
      </w:r>
    </w:p>
    <w:p w14:paraId="6BA3527F" w14:textId="77777777" w:rsidR="00310E18" w:rsidRDefault="0004215F">
      <w:pPr>
        <w:pStyle w:val="ListParagraph"/>
        <w:numPr>
          <w:ilvl w:val="0"/>
          <w:numId w:val="29"/>
        </w:numPr>
        <w:tabs>
          <w:tab w:val="left" w:pos="840"/>
        </w:tabs>
        <w:spacing w:before="119"/>
        <w:ind w:right="1303"/>
        <w:rPr>
          <w:sz w:val="24"/>
        </w:rPr>
      </w:pPr>
      <w:r>
        <w:rPr>
          <w:sz w:val="24"/>
        </w:rPr>
        <w:t>Private</w:t>
      </w:r>
      <w:r>
        <w:rPr>
          <w:spacing w:val="-4"/>
          <w:sz w:val="24"/>
        </w:rPr>
        <w:t xml:space="preserve"> </w:t>
      </w:r>
      <w:r>
        <w:rPr>
          <w:sz w:val="24"/>
        </w:rPr>
        <w:t>and/or</w:t>
      </w:r>
      <w:r>
        <w:rPr>
          <w:spacing w:val="-4"/>
          <w:sz w:val="24"/>
        </w:rPr>
        <w:t xml:space="preserve"> </w:t>
      </w:r>
      <w:r>
        <w:rPr>
          <w:sz w:val="24"/>
        </w:rPr>
        <w:t>commercial</w:t>
      </w:r>
      <w:r>
        <w:rPr>
          <w:spacing w:val="-4"/>
          <w:sz w:val="24"/>
        </w:rPr>
        <w:t xml:space="preserve"> </w:t>
      </w:r>
      <w:r>
        <w:rPr>
          <w:sz w:val="24"/>
        </w:rPr>
        <w:t>boating</w:t>
      </w:r>
      <w:r>
        <w:rPr>
          <w:spacing w:val="-4"/>
          <w:sz w:val="24"/>
        </w:rPr>
        <w:t xml:space="preserve"> </w:t>
      </w:r>
      <w:r>
        <w:rPr>
          <w:sz w:val="24"/>
        </w:rPr>
        <w:t>facilities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sited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appropriate environmental designation.</w:t>
      </w:r>
    </w:p>
    <w:p w14:paraId="6BA35280" w14:textId="77777777" w:rsidR="00310E18" w:rsidRDefault="0004215F">
      <w:pPr>
        <w:pStyle w:val="ListParagraph"/>
        <w:numPr>
          <w:ilvl w:val="0"/>
          <w:numId w:val="29"/>
        </w:numPr>
        <w:tabs>
          <w:tab w:val="left" w:pos="840"/>
        </w:tabs>
        <w:spacing w:before="121"/>
        <w:ind w:right="254"/>
        <w:rPr>
          <w:sz w:val="24"/>
        </w:rPr>
      </w:pPr>
      <w:r>
        <w:rPr>
          <w:sz w:val="24"/>
        </w:rPr>
        <w:t>Regional as well as local needs should be considered when determining the location of boat</w:t>
      </w:r>
      <w:r>
        <w:rPr>
          <w:spacing w:val="-3"/>
          <w:sz w:val="24"/>
        </w:rPr>
        <w:t xml:space="preserve"> </w:t>
      </w:r>
      <w:r>
        <w:rPr>
          <w:sz w:val="24"/>
        </w:rPr>
        <w:t>launches</w:t>
      </w:r>
      <w:r>
        <w:rPr>
          <w:spacing w:val="-3"/>
          <w:sz w:val="24"/>
        </w:rPr>
        <w:t xml:space="preserve"> </w:t>
      </w:r>
      <w:r>
        <w:rPr>
          <w:sz w:val="24"/>
        </w:rPr>
        <w:t>and</w:t>
      </w:r>
      <w:r>
        <w:rPr>
          <w:spacing w:val="-3"/>
          <w:sz w:val="24"/>
        </w:rPr>
        <w:t xml:space="preserve"> </w:t>
      </w:r>
      <w:r>
        <w:rPr>
          <w:sz w:val="24"/>
        </w:rPr>
        <w:t>floats.</w:t>
      </w:r>
      <w:r>
        <w:rPr>
          <w:spacing w:val="40"/>
          <w:sz w:val="24"/>
        </w:rPr>
        <w:t xml:space="preserve"> </w:t>
      </w:r>
      <w:r>
        <w:rPr>
          <w:sz w:val="24"/>
        </w:rPr>
        <w:t>Potential</w:t>
      </w:r>
      <w:r>
        <w:rPr>
          <w:spacing w:val="-2"/>
          <w:sz w:val="24"/>
        </w:rPr>
        <w:t xml:space="preserve"> </w:t>
      </w:r>
      <w:r>
        <w:rPr>
          <w:sz w:val="24"/>
        </w:rPr>
        <w:t>sites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identified</w:t>
      </w:r>
      <w:r>
        <w:rPr>
          <w:spacing w:val="-3"/>
          <w:sz w:val="24"/>
        </w:rPr>
        <w:t xml:space="preserve"> </w:t>
      </w:r>
      <w:r>
        <w:rPr>
          <w:sz w:val="24"/>
        </w:rPr>
        <w:t>near</w:t>
      </w:r>
      <w:r>
        <w:rPr>
          <w:spacing w:val="-3"/>
          <w:sz w:val="24"/>
        </w:rPr>
        <w:t xml:space="preserve"> </w:t>
      </w:r>
      <w:r>
        <w:rPr>
          <w:sz w:val="24"/>
        </w:rPr>
        <w:t>high-use</w:t>
      </w:r>
      <w:r>
        <w:rPr>
          <w:spacing w:val="-3"/>
          <w:sz w:val="24"/>
        </w:rPr>
        <w:t xml:space="preserve"> </w:t>
      </w:r>
      <w:r>
        <w:rPr>
          <w:sz w:val="24"/>
        </w:rPr>
        <w:t>or</w:t>
      </w:r>
      <w:r>
        <w:rPr>
          <w:spacing w:val="-3"/>
          <w:sz w:val="24"/>
        </w:rPr>
        <w:t xml:space="preserve"> </w:t>
      </w:r>
      <w:r>
        <w:rPr>
          <w:sz w:val="24"/>
        </w:rPr>
        <w:t>potentially high-use areas.</w:t>
      </w:r>
    </w:p>
    <w:p w14:paraId="6BA35281" w14:textId="77777777" w:rsidR="00310E18" w:rsidRDefault="0004215F">
      <w:pPr>
        <w:pStyle w:val="ListParagraph"/>
        <w:numPr>
          <w:ilvl w:val="0"/>
          <w:numId w:val="29"/>
        </w:numPr>
        <w:tabs>
          <w:tab w:val="left" w:pos="840"/>
        </w:tabs>
        <w:ind w:right="198"/>
        <w:rPr>
          <w:sz w:val="24"/>
        </w:rPr>
      </w:pPr>
      <w:r>
        <w:rPr>
          <w:sz w:val="24"/>
        </w:rPr>
        <w:t>Dry boat storage should not be considered a water-oriented use.</w:t>
      </w:r>
      <w:r>
        <w:rPr>
          <w:spacing w:val="40"/>
          <w:sz w:val="24"/>
        </w:rPr>
        <w:t xml:space="preserve"> </w:t>
      </w:r>
      <w:r>
        <w:rPr>
          <w:sz w:val="24"/>
        </w:rPr>
        <w:t>Boat launch ramps, and access</w:t>
      </w:r>
      <w:r>
        <w:rPr>
          <w:spacing w:val="-3"/>
          <w:sz w:val="24"/>
        </w:rPr>
        <w:t xml:space="preserve"> </w:t>
      </w:r>
      <w:r>
        <w:rPr>
          <w:sz w:val="24"/>
        </w:rPr>
        <w:t>routes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dry</w:t>
      </w:r>
      <w:r>
        <w:rPr>
          <w:spacing w:val="-3"/>
          <w:sz w:val="24"/>
        </w:rPr>
        <w:t xml:space="preserve"> </w:t>
      </w:r>
      <w:r>
        <w:rPr>
          <w:sz w:val="24"/>
        </w:rPr>
        <w:t>boat</w:t>
      </w:r>
      <w:r>
        <w:rPr>
          <w:spacing w:val="-3"/>
          <w:sz w:val="24"/>
        </w:rPr>
        <w:t xml:space="preserve"> </w:t>
      </w:r>
      <w:r>
        <w:rPr>
          <w:sz w:val="24"/>
        </w:rPr>
        <w:t>storage</w:t>
      </w:r>
      <w:r>
        <w:rPr>
          <w:spacing w:val="-3"/>
          <w:sz w:val="24"/>
        </w:rPr>
        <w:t xml:space="preserve"> </w:t>
      </w:r>
      <w:r>
        <w:rPr>
          <w:sz w:val="24"/>
        </w:rPr>
        <w:t>facility</w:t>
      </w:r>
      <w:r>
        <w:rPr>
          <w:spacing w:val="-4"/>
          <w:sz w:val="24"/>
        </w:rPr>
        <w:t xml:space="preserve"> </w:t>
      </w:r>
      <w:r>
        <w:rPr>
          <w:sz w:val="24"/>
        </w:rPr>
        <w:t>should,</w:t>
      </w:r>
      <w:r>
        <w:rPr>
          <w:spacing w:val="-3"/>
          <w:sz w:val="24"/>
        </w:rPr>
        <w:t xml:space="preserve"> </w:t>
      </w:r>
      <w:r>
        <w:rPr>
          <w:sz w:val="24"/>
        </w:rPr>
        <w:t>however,</w:t>
      </w:r>
      <w:r>
        <w:rPr>
          <w:spacing w:val="-3"/>
          <w:sz w:val="24"/>
        </w:rPr>
        <w:t xml:space="preserve"> </w:t>
      </w:r>
      <w:r>
        <w:rPr>
          <w:sz w:val="24"/>
        </w:rPr>
        <w:t>be</w:t>
      </w:r>
      <w:r>
        <w:rPr>
          <w:spacing w:val="-3"/>
          <w:sz w:val="24"/>
        </w:rPr>
        <w:t xml:space="preserve"> </w:t>
      </w:r>
      <w:r>
        <w:rPr>
          <w:sz w:val="24"/>
        </w:rPr>
        <w:t>considered</w:t>
      </w:r>
      <w:r>
        <w:rPr>
          <w:spacing w:val="-3"/>
          <w:sz w:val="24"/>
        </w:rPr>
        <w:t xml:space="preserve"> </w:t>
      </w:r>
      <w:r>
        <w:rPr>
          <w:sz w:val="24"/>
        </w:rPr>
        <w:t>to constitute a water-oriented use.</w:t>
      </w:r>
    </w:p>
    <w:p w14:paraId="6BA35282" w14:textId="77777777" w:rsidR="00310E18" w:rsidRDefault="0004215F">
      <w:pPr>
        <w:pStyle w:val="ListParagraph"/>
        <w:numPr>
          <w:ilvl w:val="0"/>
          <w:numId w:val="29"/>
        </w:numPr>
        <w:tabs>
          <w:tab w:val="left" w:pos="840"/>
        </w:tabs>
        <w:spacing w:before="119"/>
        <w:ind w:right="673"/>
        <w:rPr>
          <w:sz w:val="24"/>
        </w:rPr>
      </w:pPr>
      <w:r>
        <w:rPr>
          <w:sz w:val="24"/>
        </w:rPr>
        <w:t>Because</w:t>
      </w:r>
      <w:r>
        <w:rPr>
          <w:spacing w:val="-3"/>
          <w:sz w:val="24"/>
        </w:rPr>
        <w:t xml:space="preserve"> </w:t>
      </w:r>
      <w:r>
        <w:rPr>
          <w:sz w:val="24"/>
        </w:rPr>
        <w:t>docks</w:t>
      </w:r>
      <w:r>
        <w:rPr>
          <w:spacing w:val="-3"/>
          <w:sz w:val="24"/>
        </w:rPr>
        <w:t xml:space="preserve"> </w:t>
      </w:r>
      <w:r>
        <w:rPr>
          <w:sz w:val="24"/>
        </w:rPr>
        <w:t>can</w:t>
      </w:r>
      <w:r>
        <w:rPr>
          <w:spacing w:val="-3"/>
          <w:sz w:val="24"/>
        </w:rPr>
        <w:t xml:space="preserve"> </w:t>
      </w:r>
      <w:r>
        <w:rPr>
          <w:sz w:val="24"/>
        </w:rPr>
        <w:t>have</w:t>
      </w:r>
      <w:r>
        <w:rPr>
          <w:spacing w:val="-3"/>
          <w:sz w:val="24"/>
        </w:rPr>
        <w:t xml:space="preserve"> </w:t>
      </w:r>
      <w:r>
        <w:rPr>
          <w:sz w:val="24"/>
        </w:rPr>
        <w:t>a</w:t>
      </w:r>
      <w:r>
        <w:rPr>
          <w:spacing w:val="-5"/>
          <w:sz w:val="24"/>
        </w:rPr>
        <w:t xml:space="preserve"> </w:t>
      </w:r>
      <w:r>
        <w:rPr>
          <w:sz w:val="24"/>
        </w:rPr>
        <w:t>significant</w:t>
      </w:r>
      <w:r>
        <w:rPr>
          <w:spacing w:val="-3"/>
          <w:sz w:val="24"/>
        </w:rPr>
        <w:t xml:space="preserve"> </w:t>
      </w:r>
      <w:r>
        <w:rPr>
          <w:sz w:val="24"/>
        </w:rPr>
        <w:t>impact</w:t>
      </w:r>
      <w:r>
        <w:rPr>
          <w:spacing w:val="-3"/>
          <w:sz w:val="24"/>
        </w:rPr>
        <w:t xml:space="preserve"> </w:t>
      </w:r>
      <w:r>
        <w:rPr>
          <w:sz w:val="24"/>
        </w:rPr>
        <w:t>on</w:t>
      </w:r>
      <w:r>
        <w:rPr>
          <w:spacing w:val="-3"/>
          <w:sz w:val="24"/>
        </w:rPr>
        <w:t xml:space="preserve"> </w:t>
      </w:r>
      <w:r>
        <w:rPr>
          <w:sz w:val="24"/>
        </w:rPr>
        <w:t>shoreline</w:t>
      </w:r>
      <w:r>
        <w:rPr>
          <w:spacing w:val="-3"/>
          <w:sz w:val="24"/>
        </w:rPr>
        <w:t xml:space="preserve"> </w:t>
      </w:r>
      <w:r>
        <w:rPr>
          <w:sz w:val="24"/>
        </w:rPr>
        <w:t>habitat</w:t>
      </w:r>
      <w:r>
        <w:rPr>
          <w:spacing w:val="-3"/>
          <w:sz w:val="24"/>
        </w:rPr>
        <w:t xml:space="preserve"> </w:t>
      </w:r>
      <w:r>
        <w:rPr>
          <w:sz w:val="24"/>
        </w:rPr>
        <w:t>and</w:t>
      </w:r>
      <w:r>
        <w:rPr>
          <w:spacing w:val="-3"/>
          <w:sz w:val="24"/>
        </w:rPr>
        <w:t xml:space="preserve"> </w:t>
      </w:r>
      <w:r>
        <w:rPr>
          <w:sz w:val="24"/>
        </w:rPr>
        <w:t>functions,</w:t>
      </w:r>
      <w:r>
        <w:rPr>
          <w:spacing w:val="-3"/>
          <w:sz w:val="24"/>
        </w:rPr>
        <w:t xml:space="preserve"> </w:t>
      </w:r>
      <w:r>
        <w:rPr>
          <w:sz w:val="24"/>
        </w:rPr>
        <w:t>they should not be allowed in the shorelines of Omak.</w:t>
      </w:r>
    </w:p>
    <w:p w14:paraId="6BA35283" w14:textId="77777777" w:rsidR="00310E18" w:rsidRDefault="0004215F">
      <w:pPr>
        <w:pStyle w:val="ListParagraph"/>
        <w:numPr>
          <w:ilvl w:val="0"/>
          <w:numId w:val="29"/>
        </w:numPr>
        <w:tabs>
          <w:tab w:val="left" w:pos="840"/>
        </w:tabs>
        <w:spacing w:before="121"/>
        <w:rPr>
          <w:sz w:val="24"/>
        </w:rPr>
      </w:pPr>
      <w:r>
        <w:rPr>
          <w:sz w:val="24"/>
        </w:rPr>
        <w:t>New</w:t>
      </w:r>
      <w:r>
        <w:rPr>
          <w:spacing w:val="-5"/>
          <w:sz w:val="24"/>
        </w:rPr>
        <w:t xml:space="preserve"> </w:t>
      </w:r>
      <w:r>
        <w:rPr>
          <w:sz w:val="24"/>
        </w:rPr>
        <w:t>commercial</w:t>
      </w:r>
      <w:r>
        <w:rPr>
          <w:spacing w:val="-3"/>
          <w:sz w:val="24"/>
        </w:rPr>
        <w:t xml:space="preserve"> </w:t>
      </w:r>
      <w:r>
        <w:rPr>
          <w:sz w:val="24"/>
        </w:rPr>
        <w:t>docks</w:t>
      </w:r>
      <w:r>
        <w:rPr>
          <w:spacing w:val="-3"/>
          <w:sz w:val="24"/>
        </w:rPr>
        <w:t xml:space="preserve"> </w:t>
      </w:r>
      <w:r>
        <w:rPr>
          <w:sz w:val="24"/>
        </w:rPr>
        <w:t>and</w:t>
      </w:r>
      <w:r>
        <w:rPr>
          <w:spacing w:val="-3"/>
          <w:sz w:val="24"/>
        </w:rPr>
        <w:t xml:space="preserve"> </w:t>
      </w:r>
      <w:r>
        <w:rPr>
          <w:sz w:val="24"/>
        </w:rPr>
        <w:t>marinas</w:t>
      </w:r>
      <w:r>
        <w:rPr>
          <w:spacing w:val="-3"/>
          <w:sz w:val="24"/>
        </w:rPr>
        <w:t xml:space="preserve"> </w:t>
      </w:r>
      <w:r>
        <w:rPr>
          <w:sz w:val="24"/>
        </w:rPr>
        <w:t>should</w:t>
      </w:r>
      <w:r>
        <w:rPr>
          <w:spacing w:val="-3"/>
          <w:sz w:val="24"/>
        </w:rPr>
        <w:t xml:space="preserve"> </w:t>
      </w:r>
      <w:r>
        <w:rPr>
          <w:sz w:val="24"/>
        </w:rPr>
        <w:t>be</w:t>
      </w:r>
      <w:r>
        <w:rPr>
          <w:spacing w:val="-2"/>
          <w:sz w:val="24"/>
        </w:rPr>
        <w:t xml:space="preserve"> prohibited.</w:t>
      </w:r>
    </w:p>
    <w:p w14:paraId="6BA35284" w14:textId="77777777" w:rsidR="00310E18" w:rsidRDefault="0004215F">
      <w:pPr>
        <w:pStyle w:val="ListParagraph"/>
        <w:numPr>
          <w:ilvl w:val="0"/>
          <w:numId w:val="29"/>
        </w:numPr>
        <w:tabs>
          <w:tab w:val="left" w:pos="840"/>
        </w:tabs>
        <w:spacing w:before="119"/>
        <w:ind w:left="839" w:right="368"/>
        <w:jc w:val="both"/>
        <w:rPr>
          <w:sz w:val="24"/>
        </w:rPr>
      </w:pPr>
      <w:r>
        <w:rPr>
          <w:sz w:val="24"/>
        </w:rPr>
        <w:t>Buoys</w:t>
      </w:r>
      <w:r>
        <w:rPr>
          <w:spacing w:val="-4"/>
          <w:sz w:val="24"/>
        </w:rPr>
        <w:t xml:space="preserve"> </w:t>
      </w:r>
      <w:r>
        <w:rPr>
          <w:sz w:val="24"/>
        </w:rPr>
        <w:t>associated</w:t>
      </w:r>
      <w:r>
        <w:rPr>
          <w:spacing w:val="-5"/>
          <w:sz w:val="24"/>
        </w:rPr>
        <w:t xml:space="preserve"> </w:t>
      </w:r>
      <w:r>
        <w:rPr>
          <w:sz w:val="24"/>
        </w:rPr>
        <w:t>with</w:t>
      </w:r>
      <w:r>
        <w:rPr>
          <w:spacing w:val="-4"/>
          <w:sz w:val="24"/>
        </w:rPr>
        <w:t xml:space="preserve"> </w:t>
      </w:r>
      <w:r>
        <w:rPr>
          <w:sz w:val="24"/>
        </w:rPr>
        <w:t>boating</w:t>
      </w:r>
      <w:r>
        <w:rPr>
          <w:spacing w:val="-4"/>
          <w:sz w:val="24"/>
        </w:rPr>
        <w:t xml:space="preserve"> </w:t>
      </w:r>
      <w:r>
        <w:rPr>
          <w:sz w:val="24"/>
        </w:rPr>
        <w:t>facilities</w:t>
      </w:r>
      <w:r>
        <w:rPr>
          <w:spacing w:val="-5"/>
          <w:sz w:val="24"/>
        </w:rPr>
        <w:t xml:space="preserve"> </w:t>
      </w:r>
      <w:r>
        <w:rPr>
          <w:sz w:val="24"/>
        </w:rPr>
        <w:t>should</w:t>
      </w:r>
      <w:r>
        <w:rPr>
          <w:spacing w:val="-5"/>
          <w:sz w:val="24"/>
        </w:rPr>
        <w:t xml:space="preserve"> </w:t>
      </w:r>
      <w:r>
        <w:rPr>
          <w:sz w:val="24"/>
        </w:rPr>
        <w:t>not</w:t>
      </w:r>
      <w:r>
        <w:rPr>
          <w:spacing w:val="-5"/>
          <w:sz w:val="24"/>
        </w:rPr>
        <w:t xml:space="preserve"> </w:t>
      </w:r>
      <w:r>
        <w:rPr>
          <w:sz w:val="24"/>
        </w:rPr>
        <w:t>impede</w:t>
      </w:r>
      <w:r>
        <w:rPr>
          <w:spacing w:val="-5"/>
          <w:sz w:val="24"/>
        </w:rPr>
        <w:t xml:space="preserve"> </w:t>
      </w:r>
      <w:r>
        <w:rPr>
          <w:sz w:val="24"/>
        </w:rPr>
        <w:t>existing</w:t>
      </w:r>
      <w:r>
        <w:rPr>
          <w:spacing w:val="-5"/>
          <w:sz w:val="24"/>
        </w:rPr>
        <w:t xml:space="preserve"> </w:t>
      </w:r>
      <w:r>
        <w:rPr>
          <w:sz w:val="24"/>
        </w:rPr>
        <w:t>navigational</w:t>
      </w:r>
      <w:r>
        <w:rPr>
          <w:spacing w:val="-5"/>
          <w:sz w:val="24"/>
        </w:rPr>
        <w:t xml:space="preserve"> </w:t>
      </w:r>
      <w:r>
        <w:rPr>
          <w:sz w:val="24"/>
        </w:rPr>
        <w:t>routes, infringe</w:t>
      </w:r>
      <w:r>
        <w:rPr>
          <w:spacing w:val="-3"/>
          <w:sz w:val="24"/>
        </w:rPr>
        <w:t xml:space="preserve"> </w:t>
      </w:r>
      <w:r>
        <w:rPr>
          <w:sz w:val="24"/>
        </w:rPr>
        <w:t>on</w:t>
      </w:r>
      <w:r>
        <w:rPr>
          <w:spacing w:val="-3"/>
          <w:sz w:val="24"/>
        </w:rPr>
        <w:t xml:space="preserve"> </w:t>
      </w:r>
      <w:r>
        <w:rPr>
          <w:sz w:val="24"/>
        </w:rPr>
        <w:t>swimming</w:t>
      </w:r>
      <w:r>
        <w:rPr>
          <w:spacing w:val="-3"/>
          <w:sz w:val="24"/>
        </w:rPr>
        <w:t xml:space="preserve"> </w:t>
      </w:r>
      <w:r>
        <w:rPr>
          <w:sz w:val="24"/>
        </w:rPr>
        <w:t>beaches,</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public</w:t>
      </w:r>
      <w:r>
        <w:rPr>
          <w:spacing w:val="-2"/>
          <w:sz w:val="24"/>
        </w:rPr>
        <w:t xml:space="preserve"> </w:t>
      </w:r>
      <w:r>
        <w:rPr>
          <w:sz w:val="24"/>
        </w:rPr>
        <w:t>access</w:t>
      </w:r>
      <w:r>
        <w:rPr>
          <w:spacing w:val="-3"/>
          <w:sz w:val="24"/>
        </w:rPr>
        <w:t xml:space="preserve"> </w:t>
      </w:r>
      <w:r>
        <w:rPr>
          <w:sz w:val="24"/>
        </w:rPr>
        <w:t>areas.</w:t>
      </w:r>
      <w:r>
        <w:rPr>
          <w:spacing w:val="40"/>
          <w:sz w:val="24"/>
        </w:rPr>
        <w:t xml:space="preserve"> </w:t>
      </w:r>
      <w:r>
        <w:rPr>
          <w:sz w:val="24"/>
        </w:rPr>
        <w:t>Buoys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limited</w:t>
      </w:r>
      <w:r>
        <w:rPr>
          <w:spacing w:val="-3"/>
          <w:sz w:val="24"/>
        </w:rPr>
        <w:t xml:space="preserve"> </w:t>
      </w:r>
      <w:r>
        <w:rPr>
          <w:sz w:val="24"/>
        </w:rPr>
        <w:t>to the minimum number needed to provide moorage to the development.</w:t>
      </w:r>
    </w:p>
    <w:p w14:paraId="6BA35285" w14:textId="77777777" w:rsidR="00310E18" w:rsidRDefault="00310E18">
      <w:pPr>
        <w:jc w:val="both"/>
        <w:rPr>
          <w:sz w:val="24"/>
        </w:rPr>
        <w:sectPr w:rsidR="00310E18">
          <w:pgSz w:w="12240" w:h="15840"/>
          <w:pgMar w:top="1360" w:right="960" w:bottom="1360" w:left="1320" w:header="365" w:footer="1130" w:gutter="0"/>
          <w:cols w:space="720"/>
        </w:sectPr>
      </w:pPr>
    </w:p>
    <w:p w14:paraId="6BA35286" w14:textId="77777777" w:rsidR="00310E18" w:rsidRDefault="0004215F">
      <w:pPr>
        <w:pStyle w:val="Heading3"/>
        <w:spacing w:before="90"/>
        <w:ind w:left="120"/>
        <w:rPr>
          <w:u w:val="none"/>
        </w:rPr>
      </w:pPr>
      <w:r>
        <w:lastRenderedPageBreak/>
        <w:t>Commercial</w:t>
      </w:r>
      <w:r>
        <w:rPr>
          <w:spacing w:val="-13"/>
        </w:rPr>
        <w:t xml:space="preserve"> </w:t>
      </w:r>
      <w:r>
        <w:rPr>
          <w:spacing w:val="-4"/>
        </w:rPr>
        <w:t>Uses</w:t>
      </w:r>
    </w:p>
    <w:p w14:paraId="6BA35287" w14:textId="77777777" w:rsidR="00310E18" w:rsidRDefault="0004215F">
      <w:pPr>
        <w:pStyle w:val="ListParagraph"/>
        <w:numPr>
          <w:ilvl w:val="0"/>
          <w:numId w:val="28"/>
        </w:numPr>
        <w:tabs>
          <w:tab w:val="left" w:pos="839"/>
          <w:tab w:val="left" w:pos="840"/>
        </w:tabs>
        <w:ind w:left="839" w:right="192"/>
        <w:rPr>
          <w:sz w:val="24"/>
        </w:rPr>
      </w:pPr>
      <w:r>
        <w:rPr>
          <w:sz w:val="24"/>
        </w:rPr>
        <w:t>New</w:t>
      </w:r>
      <w:r>
        <w:rPr>
          <w:spacing w:val="-6"/>
          <w:sz w:val="24"/>
        </w:rPr>
        <w:t xml:space="preserve"> </w:t>
      </w:r>
      <w:r>
        <w:rPr>
          <w:sz w:val="24"/>
        </w:rPr>
        <w:t>commercial</w:t>
      </w:r>
      <w:r>
        <w:rPr>
          <w:spacing w:val="-4"/>
          <w:sz w:val="24"/>
        </w:rPr>
        <w:t xml:space="preserve"> </w:t>
      </w:r>
      <w:r>
        <w:rPr>
          <w:sz w:val="24"/>
        </w:rPr>
        <w:t>development</w:t>
      </w:r>
      <w:r>
        <w:rPr>
          <w:spacing w:val="-4"/>
          <w:sz w:val="24"/>
        </w:rPr>
        <w:t xml:space="preserve"> </w:t>
      </w:r>
      <w:r>
        <w:rPr>
          <w:sz w:val="24"/>
        </w:rPr>
        <w:t>in</w:t>
      </w:r>
      <w:r>
        <w:rPr>
          <w:spacing w:val="-5"/>
          <w:sz w:val="24"/>
        </w:rPr>
        <w:t xml:space="preserve"> </w:t>
      </w:r>
      <w:r>
        <w:rPr>
          <w:sz w:val="24"/>
        </w:rPr>
        <w:t>shoreline</w:t>
      </w:r>
      <w:r>
        <w:rPr>
          <w:spacing w:val="-4"/>
          <w:sz w:val="24"/>
        </w:rPr>
        <w:t xml:space="preserve"> </w:t>
      </w:r>
      <w:r>
        <w:rPr>
          <w:sz w:val="24"/>
        </w:rPr>
        <w:t>areas</w:t>
      </w:r>
      <w:r>
        <w:rPr>
          <w:spacing w:val="-4"/>
          <w:sz w:val="24"/>
        </w:rPr>
        <w:t xml:space="preserve"> </w:t>
      </w:r>
      <w:r>
        <w:rPr>
          <w:sz w:val="24"/>
        </w:rPr>
        <w:t>should</w:t>
      </w:r>
      <w:r>
        <w:rPr>
          <w:spacing w:val="-4"/>
          <w:sz w:val="24"/>
        </w:rPr>
        <w:t xml:space="preserve"> </w:t>
      </w:r>
      <w:r>
        <w:rPr>
          <w:sz w:val="24"/>
        </w:rPr>
        <w:t>be</w:t>
      </w:r>
      <w:r>
        <w:rPr>
          <w:spacing w:val="-3"/>
          <w:sz w:val="24"/>
        </w:rPr>
        <w:t xml:space="preserve"> </w:t>
      </w:r>
      <w:r>
        <w:rPr>
          <w:sz w:val="24"/>
        </w:rPr>
        <w:t>consistent</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applicable local Comprehensive Plan.</w:t>
      </w:r>
    </w:p>
    <w:p w14:paraId="6BA35288" w14:textId="77777777" w:rsidR="00310E18" w:rsidRDefault="0004215F">
      <w:pPr>
        <w:pStyle w:val="ListParagraph"/>
        <w:numPr>
          <w:ilvl w:val="0"/>
          <w:numId w:val="28"/>
        </w:numPr>
        <w:tabs>
          <w:tab w:val="left" w:pos="839"/>
          <w:tab w:val="left" w:pos="840"/>
        </w:tabs>
        <w:ind w:left="839" w:right="259"/>
        <w:rPr>
          <w:sz w:val="24"/>
        </w:rPr>
      </w:pPr>
      <w:r>
        <w:rPr>
          <w:sz w:val="24"/>
        </w:rPr>
        <w:t>Because</w:t>
      </w:r>
      <w:r>
        <w:rPr>
          <w:spacing w:val="-4"/>
          <w:sz w:val="24"/>
        </w:rPr>
        <w:t xml:space="preserve"> </w:t>
      </w:r>
      <w:r>
        <w:rPr>
          <w:sz w:val="24"/>
        </w:rPr>
        <w:t>shorelines</w:t>
      </w:r>
      <w:r>
        <w:rPr>
          <w:spacing w:val="-4"/>
          <w:sz w:val="24"/>
        </w:rPr>
        <w:t xml:space="preserve"> </w:t>
      </w:r>
      <w:r>
        <w:rPr>
          <w:sz w:val="24"/>
        </w:rPr>
        <w:t>are</w:t>
      </w:r>
      <w:r>
        <w:rPr>
          <w:spacing w:val="-4"/>
          <w:sz w:val="24"/>
        </w:rPr>
        <w:t xml:space="preserve"> </w:t>
      </w:r>
      <w:r>
        <w:rPr>
          <w:sz w:val="24"/>
        </w:rPr>
        <w:t>a</w:t>
      </w:r>
      <w:r>
        <w:rPr>
          <w:spacing w:val="-4"/>
          <w:sz w:val="24"/>
        </w:rPr>
        <w:t xml:space="preserve"> </w:t>
      </w:r>
      <w:r>
        <w:rPr>
          <w:sz w:val="24"/>
        </w:rPr>
        <w:t>limited</w:t>
      </w:r>
      <w:r>
        <w:rPr>
          <w:spacing w:val="-4"/>
          <w:sz w:val="24"/>
        </w:rPr>
        <w:t xml:space="preserve"> </w:t>
      </w:r>
      <w:r>
        <w:rPr>
          <w:sz w:val="24"/>
        </w:rPr>
        <w:t>resource,</w:t>
      </w:r>
      <w:r>
        <w:rPr>
          <w:spacing w:val="-4"/>
          <w:sz w:val="24"/>
        </w:rPr>
        <w:t xml:space="preserve"> </w:t>
      </w:r>
      <w:r>
        <w:rPr>
          <w:sz w:val="24"/>
        </w:rPr>
        <w:t>preference</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given</w:t>
      </w:r>
      <w:r>
        <w:rPr>
          <w:spacing w:val="-4"/>
          <w:sz w:val="24"/>
        </w:rPr>
        <w:t xml:space="preserve"> </w:t>
      </w:r>
      <w:r>
        <w:rPr>
          <w:sz w:val="24"/>
        </w:rPr>
        <w:t>to</w:t>
      </w:r>
      <w:r>
        <w:rPr>
          <w:spacing w:val="-4"/>
          <w:sz w:val="24"/>
        </w:rPr>
        <w:t xml:space="preserve"> </w:t>
      </w:r>
      <w:r>
        <w:rPr>
          <w:sz w:val="24"/>
        </w:rPr>
        <w:t>water-dependent and oriented uses, especially those uses particularly dependent</w:t>
      </w:r>
      <w:r>
        <w:rPr>
          <w:spacing w:val="-1"/>
          <w:sz w:val="24"/>
        </w:rPr>
        <w:t xml:space="preserve"> </w:t>
      </w:r>
      <w:r>
        <w:rPr>
          <w:sz w:val="24"/>
        </w:rPr>
        <w:t>on a</w:t>
      </w:r>
      <w:r>
        <w:rPr>
          <w:spacing w:val="-1"/>
          <w:sz w:val="24"/>
        </w:rPr>
        <w:t xml:space="preserve"> </w:t>
      </w:r>
      <w:r>
        <w:rPr>
          <w:sz w:val="24"/>
        </w:rPr>
        <w:t xml:space="preserve">shoreline location or those that will provide the opportunity for substantial numbers of people to enjoy the </w:t>
      </w:r>
      <w:r>
        <w:rPr>
          <w:spacing w:val="-2"/>
          <w:sz w:val="24"/>
        </w:rPr>
        <w:t>shoreline.</w:t>
      </w:r>
    </w:p>
    <w:p w14:paraId="6BA35289" w14:textId="77777777" w:rsidR="00310E18" w:rsidRDefault="0004215F">
      <w:pPr>
        <w:pStyle w:val="ListParagraph"/>
        <w:numPr>
          <w:ilvl w:val="0"/>
          <w:numId w:val="28"/>
        </w:numPr>
        <w:tabs>
          <w:tab w:val="left" w:pos="839"/>
          <w:tab w:val="left" w:pos="840"/>
        </w:tabs>
        <w:ind w:left="839" w:right="377"/>
        <w:rPr>
          <w:sz w:val="24"/>
        </w:rPr>
      </w:pPr>
      <w:r>
        <w:rPr>
          <w:sz w:val="24"/>
        </w:rPr>
        <w:t>Over-water</w:t>
      </w:r>
      <w:r>
        <w:rPr>
          <w:spacing w:val="-5"/>
          <w:sz w:val="24"/>
        </w:rPr>
        <w:t xml:space="preserve"> </w:t>
      </w:r>
      <w:r>
        <w:rPr>
          <w:sz w:val="24"/>
        </w:rPr>
        <w:t>construction</w:t>
      </w:r>
      <w:r>
        <w:rPr>
          <w:spacing w:val="-5"/>
          <w:sz w:val="24"/>
        </w:rPr>
        <w:t xml:space="preserve"> </w:t>
      </w:r>
      <w:r>
        <w:rPr>
          <w:sz w:val="24"/>
        </w:rPr>
        <w:t>for</w:t>
      </w:r>
      <w:r>
        <w:rPr>
          <w:spacing w:val="-5"/>
          <w:sz w:val="24"/>
        </w:rPr>
        <w:t xml:space="preserve"> </w:t>
      </w:r>
      <w:r>
        <w:rPr>
          <w:sz w:val="24"/>
        </w:rPr>
        <w:t>non-water-dependent</w:t>
      </w:r>
      <w:r>
        <w:rPr>
          <w:spacing w:val="-5"/>
          <w:sz w:val="24"/>
        </w:rPr>
        <w:t xml:space="preserve"> </w:t>
      </w:r>
      <w:r>
        <w:rPr>
          <w:sz w:val="24"/>
        </w:rPr>
        <w:t>commercial</w:t>
      </w:r>
      <w:r>
        <w:rPr>
          <w:spacing w:val="-5"/>
          <w:sz w:val="24"/>
        </w:rPr>
        <w:t xml:space="preserve"> </w:t>
      </w:r>
      <w:r>
        <w:rPr>
          <w:sz w:val="24"/>
        </w:rPr>
        <w:t>developments</w:t>
      </w:r>
      <w:r>
        <w:rPr>
          <w:spacing w:val="-5"/>
          <w:sz w:val="24"/>
        </w:rPr>
        <w:t xml:space="preserve"> </w:t>
      </w:r>
      <w:r>
        <w:rPr>
          <w:sz w:val="24"/>
        </w:rPr>
        <w:t>should</w:t>
      </w:r>
      <w:r>
        <w:rPr>
          <w:spacing w:val="-5"/>
          <w:sz w:val="24"/>
        </w:rPr>
        <w:t xml:space="preserve"> </w:t>
      </w:r>
      <w:r>
        <w:rPr>
          <w:sz w:val="24"/>
        </w:rPr>
        <w:t xml:space="preserve">be </w:t>
      </w:r>
      <w:r>
        <w:rPr>
          <w:spacing w:val="-2"/>
          <w:sz w:val="24"/>
        </w:rPr>
        <w:t>prohibited.</w:t>
      </w:r>
    </w:p>
    <w:p w14:paraId="6BA3528A" w14:textId="77777777" w:rsidR="00310E18" w:rsidRDefault="0004215F">
      <w:pPr>
        <w:pStyle w:val="ListParagraph"/>
        <w:numPr>
          <w:ilvl w:val="0"/>
          <w:numId w:val="28"/>
        </w:numPr>
        <w:tabs>
          <w:tab w:val="left" w:pos="840"/>
        </w:tabs>
        <w:spacing w:before="119"/>
        <w:ind w:left="839" w:right="132"/>
        <w:rPr>
          <w:sz w:val="24"/>
        </w:rPr>
      </w:pPr>
      <w:r>
        <w:rPr>
          <w:sz w:val="24"/>
        </w:rPr>
        <w:t>Commercial development should be designed to provide physical or visual shoreline access or other opportunities for the public to enjoy the shoreline location.</w:t>
      </w:r>
      <w:r>
        <w:rPr>
          <w:spacing w:val="40"/>
          <w:sz w:val="24"/>
        </w:rPr>
        <w:t xml:space="preserve"> </w:t>
      </w:r>
      <w:r>
        <w:rPr>
          <w:sz w:val="24"/>
        </w:rPr>
        <w:t>Public access should include amenities appropriate to the type and scale of the development and the qualities and character of the site, which may include walkways, viewpoints, restrooms, and</w:t>
      </w:r>
      <w:r>
        <w:rPr>
          <w:spacing w:val="-4"/>
          <w:sz w:val="24"/>
        </w:rPr>
        <w:t xml:space="preserve"> </w:t>
      </w:r>
      <w:r>
        <w:rPr>
          <w:sz w:val="24"/>
        </w:rPr>
        <w:t>other</w:t>
      </w:r>
      <w:r>
        <w:rPr>
          <w:spacing w:val="-4"/>
          <w:sz w:val="24"/>
        </w:rPr>
        <w:t xml:space="preserve"> </w:t>
      </w:r>
      <w:r>
        <w:rPr>
          <w:sz w:val="24"/>
        </w:rPr>
        <w:t>recreational</w:t>
      </w:r>
      <w:r>
        <w:rPr>
          <w:spacing w:val="-4"/>
          <w:sz w:val="24"/>
        </w:rPr>
        <w:t xml:space="preserve"> </w:t>
      </w:r>
      <w:r>
        <w:rPr>
          <w:sz w:val="24"/>
        </w:rPr>
        <w:t>facilities.</w:t>
      </w:r>
      <w:r>
        <w:rPr>
          <w:spacing w:val="40"/>
          <w:sz w:val="24"/>
        </w:rPr>
        <w:t xml:space="preserve"> </w:t>
      </w:r>
      <w:r>
        <w:rPr>
          <w:sz w:val="24"/>
        </w:rPr>
        <w:t>Where</w:t>
      </w:r>
      <w:r>
        <w:rPr>
          <w:spacing w:val="-4"/>
          <w:sz w:val="24"/>
        </w:rPr>
        <w:t xml:space="preserve"> </w:t>
      </w:r>
      <w:r>
        <w:rPr>
          <w:sz w:val="24"/>
        </w:rPr>
        <w:t>possible,</w:t>
      </w:r>
      <w:r>
        <w:rPr>
          <w:spacing w:val="-4"/>
          <w:sz w:val="24"/>
        </w:rPr>
        <w:t xml:space="preserve"> </w:t>
      </w:r>
      <w:r>
        <w:rPr>
          <w:sz w:val="24"/>
        </w:rPr>
        <w:t>commercial</w:t>
      </w:r>
      <w:r>
        <w:rPr>
          <w:spacing w:val="-4"/>
          <w:sz w:val="24"/>
        </w:rPr>
        <w:t xml:space="preserve"> </w:t>
      </w:r>
      <w:r>
        <w:rPr>
          <w:sz w:val="24"/>
        </w:rPr>
        <w:t>facilities</w:t>
      </w:r>
      <w:r>
        <w:rPr>
          <w:spacing w:val="-6"/>
          <w:sz w:val="24"/>
        </w:rPr>
        <w:t xml:space="preserve"> </w:t>
      </w:r>
      <w:r>
        <w:rPr>
          <w:sz w:val="24"/>
        </w:rPr>
        <w:t>should</w:t>
      </w:r>
      <w:r>
        <w:rPr>
          <w:spacing w:val="-4"/>
          <w:sz w:val="24"/>
        </w:rPr>
        <w:t xml:space="preserve"> </w:t>
      </w:r>
      <w:r>
        <w:rPr>
          <w:sz w:val="24"/>
        </w:rPr>
        <w:t>be</w:t>
      </w:r>
      <w:r>
        <w:rPr>
          <w:spacing w:val="-4"/>
          <w:sz w:val="24"/>
        </w:rPr>
        <w:t xml:space="preserve"> </w:t>
      </w:r>
      <w:r>
        <w:rPr>
          <w:sz w:val="24"/>
        </w:rPr>
        <w:t>designed to permit pedestrian waterfront activities.</w:t>
      </w:r>
    </w:p>
    <w:p w14:paraId="6BA3528B" w14:textId="77777777" w:rsidR="00310E18" w:rsidRDefault="0004215F">
      <w:pPr>
        <w:pStyle w:val="ListParagraph"/>
        <w:numPr>
          <w:ilvl w:val="0"/>
          <w:numId w:val="28"/>
        </w:numPr>
        <w:tabs>
          <w:tab w:val="left" w:pos="839"/>
          <w:tab w:val="left" w:pos="840"/>
        </w:tabs>
        <w:spacing w:before="121"/>
        <w:ind w:left="839" w:right="244"/>
        <w:rPr>
          <w:sz w:val="24"/>
        </w:rPr>
      </w:pPr>
      <w:r>
        <w:rPr>
          <w:sz w:val="24"/>
        </w:rPr>
        <w:t>Site plans for commercial developments should incorporate multiple-use concepts that include</w:t>
      </w:r>
      <w:r>
        <w:rPr>
          <w:spacing w:val="-3"/>
          <w:sz w:val="24"/>
        </w:rPr>
        <w:t xml:space="preserve"> </w:t>
      </w:r>
      <w:r>
        <w:rPr>
          <w:sz w:val="24"/>
        </w:rPr>
        <w:t>open</w:t>
      </w:r>
      <w:r>
        <w:rPr>
          <w:spacing w:val="-3"/>
          <w:sz w:val="24"/>
        </w:rPr>
        <w:t xml:space="preserve"> </w:t>
      </w:r>
      <w:r>
        <w:rPr>
          <w:sz w:val="24"/>
        </w:rPr>
        <w:t>space</w:t>
      </w:r>
      <w:r>
        <w:rPr>
          <w:spacing w:val="-3"/>
          <w:sz w:val="24"/>
        </w:rPr>
        <w:t xml:space="preserve"> </w:t>
      </w:r>
      <w:r>
        <w:rPr>
          <w:sz w:val="24"/>
        </w:rPr>
        <w:t>and</w:t>
      </w:r>
      <w:r>
        <w:rPr>
          <w:spacing w:val="-3"/>
          <w:sz w:val="24"/>
        </w:rPr>
        <w:t xml:space="preserve"> </w:t>
      </w:r>
      <w:r>
        <w:rPr>
          <w:sz w:val="24"/>
        </w:rPr>
        <w:t>recreation</w:t>
      </w:r>
      <w:r>
        <w:rPr>
          <w:spacing w:val="-3"/>
          <w:sz w:val="24"/>
        </w:rPr>
        <w:t xml:space="preserve"> </w:t>
      </w:r>
      <w:r>
        <w:rPr>
          <w:sz w:val="24"/>
        </w:rPr>
        <w:t>where</w:t>
      </w:r>
      <w:r>
        <w:rPr>
          <w:spacing w:val="-3"/>
          <w:sz w:val="24"/>
        </w:rPr>
        <w:t xml:space="preserve"> </w:t>
      </w:r>
      <w:r>
        <w:rPr>
          <w:sz w:val="24"/>
        </w:rPr>
        <w:t>appropriate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scope</w:t>
      </w:r>
      <w:r>
        <w:rPr>
          <w:spacing w:val="-3"/>
          <w:sz w:val="24"/>
        </w:rPr>
        <w:t xml:space="preserve"> </w:t>
      </w:r>
      <w:r>
        <w:rPr>
          <w:sz w:val="24"/>
        </w:rPr>
        <w:t>and</w:t>
      </w:r>
      <w:r>
        <w:rPr>
          <w:spacing w:val="-3"/>
          <w:sz w:val="24"/>
        </w:rPr>
        <w:t xml:space="preserve"> </w:t>
      </w:r>
      <w:r>
        <w:rPr>
          <w:sz w:val="24"/>
        </w:rPr>
        <w:t>scale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project.</w:t>
      </w:r>
    </w:p>
    <w:p w14:paraId="6BA3528C" w14:textId="77777777" w:rsidR="00310E18" w:rsidRDefault="0004215F">
      <w:pPr>
        <w:pStyle w:val="ListParagraph"/>
        <w:numPr>
          <w:ilvl w:val="0"/>
          <w:numId w:val="28"/>
        </w:numPr>
        <w:tabs>
          <w:tab w:val="left" w:pos="840"/>
        </w:tabs>
        <w:ind w:left="839" w:right="223"/>
        <w:rPr>
          <w:sz w:val="24"/>
        </w:rPr>
      </w:pPr>
      <w:r>
        <w:rPr>
          <w:sz w:val="24"/>
        </w:rPr>
        <w:t>Commercial</w:t>
      </w:r>
      <w:r>
        <w:rPr>
          <w:spacing w:val="-5"/>
          <w:sz w:val="24"/>
        </w:rPr>
        <w:t xml:space="preserve"> </w:t>
      </w:r>
      <w:r>
        <w:rPr>
          <w:sz w:val="24"/>
        </w:rPr>
        <w:t>developments</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aesthetically</w:t>
      </w:r>
      <w:r>
        <w:rPr>
          <w:spacing w:val="-5"/>
          <w:sz w:val="24"/>
        </w:rPr>
        <w:t xml:space="preserve"> </w:t>
      </w:r>
      <w:r>
        <w:rPr>
          <w:sz w:val="24"/>
        </w:rPr>
        <w:t>compatible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surrounding</w:t>
      </w:r>
      <w:r>
        <w:rPr>
          <w:spacing w:val="-5"/>
          <w:sz w:val="24"/>
        </w:rPr>
        <w:t xml:space="preserve"> </w:t>
      </w:r>
      <w:r>
        <w:rPr>
          <w:sz w:val="24"/>
        </w:rPr>
        <w:t>area. Aesthetic considerations should be actively promoted by means such as sign control regulations, appropriate development siting, screening and architectural standards, planned unit developments, and landscaping with native plants, including, where appropriate, enhancement of natural vegetative buffers.</w:t>
      </w:r>
    </w:p>
    <w:p w14:paraId="6BA3528D" w14:textId="77777777" w:rsidR="00310E18" w:rsidRDefault="0004215F">
      <w:pPr>
        <w:pStyle w:val="Heading3"/>
        <w:ind w:left="119"/>
        <w:rPr>
          <w:u w:val="none"/>
        </w:rPr>
      </w:pPr>
      <w:r>
        <w:t>Industrial</w:t>
      </w:r>
      <w:r>
        <w:rPr>
          <w:spacing w:val="-11"/>
        </w:rPr>
        <w:t xml:space="preserve"> </w:t>
      </w:r>
      <w:r>
        <w:rPr>
          <w:spacing w:val="-4"/>
        </w:rPr>
        <w:t>Uses</w:t>
      </w:r>
    </w:p>
    <w:p w14:paraId="6BA3528E" w14:textId="77777777" w:rsidR="00310E18" w:rsidRDefault="0004215F">
      <w:pPr>
        <w:pStyle w:val="ListParagraph"/>
        <w:numPr>
          <w:ilvl w:val="0"/>
          <w:numId w:val="27"/>
        </w:numPr>
        <w:tabs>
          <w:tab w:val="left" w:pos="839"/>
          <w:tab w:val="left" w:pos="840"/>
        </w:tabs>
        <w:spacing w:before="119"/>
        <w:ind w:right="239"/>
        <w:rPr>
          <w:sz w:val="24"/>
        </w:rPr>
      </w:pPr>
      <w:r>
        <w:rPr>
          <w:sz w:val="24"/>
        </w:rPr>
        <w:t>No</w:t>
      </w:r>
      <w:r>
        <w:rPr>
          <w:spacing w:val="-4"/>
          <w:sz w:val="24"/>
        </w:rPr>
        <w:t xml:space="preserve"> </w:t>
      </w:r>
      <w:r>
        <w:rPr>
          <w:sz w:val="24"/>
        </w:rPr>
        <w:t>new</w:t>
      </w:r>
      <w:r>
        <w:rPr>
          <w:spacing w:val="-6"/>
          <w:sz w:val="24"/>
        </w:rPr>
        <w:t xml:space="preserve"> </w:t>
      </w:r>
      <w:r>
        <w:rPr>
          <w:sz w:val="24"/>
        </w:rPr>
        <w:t>non-water-dependent</w:t>
      </w:r>
      <w:r>
        <w:rPr>
          <w:spacing w:val="-4"/>
          <w:sz w:val="24"/>
        </w:rPr>
        <w:t xml:space="preserve"> </w:t>
      </w:r>
      <w:r>
        <w:rPr>
          <w:sz w:val="24"/>
        </w:rPr>
        <w:t>industrial</w:t>
      </w:r>
      <w:r>
        <w:rPr>
          <w:spacing w:val="-4"/>
          <w:sz w:val="24"/>
        </w:rPr>
        <w:t xml:space="preserve"> </w:t>
      </w:r>
      <w:r>
        <w:rPr>
          <w:sz w:val="24"/>
        </w:rPr>
        <w:t>development</w:t>
      </w:r>
      <w:r>
        <w:rPr>
          <w:spacing w:val="-4"/>
          <w:sz w:val="24"/>
        </w:rPr>
        <w:t xml:space="preserve"> </w:t>
      </w:r>
      <w:r>
        <w:rPr>
          <w:sz w:val="24"/>
        </w:rPr>
        <w:t>should</w:t>
      </w:r>
      <w:r>
        <w:rPr>
          <w:spacing w:val="-4"/>
          <w:sz w:val="24"/>
        </w:rPr>
        <w:t xml:space="preserve"> </w:t>
      </w:r>
      <w:r>
        <w:rPr>
          <w:sz w:val="24"/>
        </w:rPr>
        <w:t>be</w:t>
      </w:r>
      <w:r>
        <w:rPr>
          <w:spacing w:val="-3"/>
          <w:sz w:val="24"/>
        </w:rPr>
        <w:t xml:space="preserve"> </w:t>
      </w:r>
      <w:r>
        <w:rPr>
          <w:sz w:val="24"/>
        </w:rPr>
        <w:t>allowed</w:t>
      </w:r>
      <w:r>
        <w:rPr>
          <w:spacing w:val="-4"/>
          <w:sz w:val="24"/>
        </w:rPr>
        <w:t xml:space="preserve"> </w:t>
      </w:r>
      <w:r>
        <w:rPr>
          <w:sz w:val="24"/>
        </w:rPr>
        <w:t>to</w:t>
      </w:r>
      <w:r>
        <w:rPr>
          <w:spacing w:val="-4"/>
          <w:sz w:val="24"/>
        </w:rPr>
        <w:t xml:space="preserve"> </w:t>
      </w:r>
      <w:r>
        <w:rPr>
          <w:sz w:val="24"/>
        </w:rPr>
        <w:t>locate</w:t>
      </w:r>
      <w:r>
        <w:rPr>
          <w:spacing w:val="-4"/>
          <w:sz w:val="24"/>
        </w:rPr>
        <w:t xml:space="preserve"> </w:t>
      </w:r>
      <w:r>
        <w:rPr>
          <w:sz w:val="24"/>
        </w:rPr>
        <w:t>within shoreline areas except when:</w:t>
      </w:r>
    </w:p>
    <w:p w14:paraId="6BA3528F" w14:textId="77777777" w:rsidR="00310E18" w:rsidRDefault="0004215F">
      <w:pPr>
        <w:pStyle w:val="ListParagraph"/>
        <w:numPr>
          <w:ilvl w:val="1"/>
          <w:numId w:val="27"/>
        </w:numPr>
        <w:tabs>
          <w:tab w:val="left" w:pos="1199"/>
          <w:tab w:val="left" w:pos="1200"/>
        </w:tabs>
        <w:spacing w:before="111"/>
        <w:rPr>
          <w:sz w:val="24"/>
        </w:rPr>
      </w:pPr>
      <w:r>
        <w:rPr>
          <w:sz w:val="24"/>
        </w:rPr>
        <w:t>The</w:t>
      </w:r>
      <w:r>
        <w:rPr>
          <w:spacing w:val="-5"/>
          <w:sz w:val="24"/>
        </w:rPr>
        <w:t xml:space="preserve"> </w:t>
      </w:r>
      <w:r>
        <w:rPr>
          <w:sz w:val="24"/>
        </w:rPr>
        <w:t>use</w:t>
      </w:r>
      <w:r>
        <w:rPr>
          <w:spacing w:val="-4"/>
          <w:sz w:val="24"/>
        </w:rPr>
        <w:t xml:space="preserve"> </w:t>
      </w:r>
      <w:r>
        <w:rPr>
          <w:sz w:val="24"/>
        </w:rPr>
        <w:t>entails</w:t>
      </w:r>
      <w:r>
        <w:rPr>
          <w:spacing w:val="-4"/>
          <w:sz w:val="24"/>
        </w:rPr>
        <w:t xml:space="preserve"> </w:t>
      </w:r>
      <w:r>
        <w:rPr>
          <w:sz w:val="24"/>
        </w:rPr>
        <w:t>reuse</w:t>
      </w:r>
      <w:r>
        <w:rPr>
          <w:spacing w:val="-4"/>
          <w:sz w:val="24"/>
        </w:rPr>
        <w:t xml:space="preserve"> </w:t>
      </w:r>
      <w:r>
        <w:rPr>
          <w:sz w:val="24"/>
        </w:rPr>
        <w:t>of</w:t>
      </w:r>
      <w:r>
        <w:rPr>
          <w:spacing w:val="-3"/>
          <w:sz w:val="24"/>
        </w:rPr>
        <w:t xml:space="preserve"> </w:t>
      </w:r>
      <w:r>
        <w:rPr>
          <w:sz w:val="24"/>
        </w:rPr>
        <w:t>an</w:t>
      </w:r>
      <w:r>
        <w:rPr>
          <w:spacing w:val="-4"/>
          <w:sz w:val="24"/>
        </w:rPr>
        <w:t xml:space="preserve"> </w:t>
      </w:r>
      <w:r>
        <w:rPr>
          <w:sz w:val="24"/>
        </w:rPr>
        <w:t>existing</w:t>
      </w:r>
      <w:r>
        <w:rPr>
          <w:spacing w:val="-4"/>
          <w:sz w:val="24"/>
        </w:rPr>
        <w:t xml:space="preserve"> </w:t>
      </w:r>
      <w:r>
        <w:rPr>
          <w:sz w:val="24"/>
        </w:rPr>
        <w:t>structure</w:t>
      </w:r>
      <w:r>
        <w:rPr>
          <w:spacing w:val="-3"/>
          <w:sz w:val="24"/>
        </w:rPr>
        <w:t xml:space="preserve"> </w:t>
      </w:r>
      <w:r>
        <w:rPr>
          <w:sz w:val="24"/>
        </w:rPr>
        <w:t>or</w:t>
      </w:r>
      <w:r>
        <w:rPr>
          <w:spacing w:val="-4"/>
          <w:sz w:val="24"/>
        </w:rPr>
        <w:t xml:space="preserve"> </w:t>
      </w:r>
      <w:r>
        <w:rPr>
          <w:sz w:val="24"/>
        </w:rPr>
        <w:t>developed</w:t>
      </w:r>
      <w:r>
        <w:rPr>
          <w:spacing w:val="-3"/>
          <w:sz w:val="24"/>
        </w:rPr>
        <w:t xml:space="preserve"> </w:t>
      </w:r>
      <w:r>
        <w:rPr>
          <w:spacing w:val="-2"/>
          <w:sz w:val="24"/>
        </w:rPr>
        <w:t>area.</w:t>
      </w:r>
    </w:p>
    <w:p w14:paraId="6BA35290" w14:textId="77777777" w:rsidR="00310E18" w:rsidRDefault="0004215F">
      <w:pPr>
        <w:pStyle w:val="ListParagraph"/>
        <w:numPr>
          <w:ilvl w:val="1"/>
          <w:numId w:val="27"/>
        </w:numPr>
        <w:tabs>
          <w:tab w:val="left" w:pos="1199"/>
          <w:tab w:val="left" w:pos="1200"/>
        </w:tabs>
        <w:spacing w:before="111"/>
        <w:rPr>
          <w:sz w:val="24"/>
        </w:rPr>
      </w:pPr>
      <w:r>
        <w:rPr>
          <w:sz w:val="24"/>
        </w:rPr>
        <w:t>The</w:t>
      </w:r>
      <w:r>
        <w:rPr>
          <w:spacing w:val="-6"/>
          <w:sz w:val="24"/>
        </w:rPr>
        <w:t xml:space="preserve"> </w:t>
      </w:r>
      <w:r>
        <w:rPr>
          <w:sz w:val="24"/>
        </w:rPr>
        <w:t>use</w:t>
      </w:r>
      <w:r>
        <w:rPr>
          <w:spacing w:val="-4"/>
          <w:sz w:val="24"/>
        </w:rPr>
        <w:t xml:space="preserve"> </w:t>
      </w:r>
      <w:r>
        <w:rPr>
          <w:sz w:val="24"/>
        </w:rPr>
        <w:t>is</w:t>
      </w:r>
      <w:r>
        <w:rPr>
          <w:spacing w:val="-4"/>
          <w:sz w:val="24"/>
        </w:rPr>
        <w:t xml:space="preserve"> </w:t>
      </w:r>
      <w:r>
        <w:rPr>
          <w:sz w:val="24"/>
        </w:rPr>
        <w:t>consistent</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comprehensive</w:t>
      </w:r>
      <w:r>
        <w:rPr>
          <w:spacing w:val="-3"/>
          <w:sz w:val="24"/>
        </w:rPr>
        <w:t xml:space="preserve"> </w:t>
      </w:r>
      <w:r>
        <w:rPr>
          <w:sz w:val="24"/>
        </w:rPr>
        <w:t>plan</w:t>
      </w:r>
      <w:r>
        <w:rPr>
          <w:spacing w:val="-4"/>
          <w:sz w:val="24"/>
        </w:rPr>
        <w:t xml:space="preserve"> </w:t>
      </w:r>
      <w:r>
        <w:rPr>
          <w:sz w:val="24"/>
        </w:rPr>
        <w:t>and</w:t>
      </w:r>
      <w:r>
        <w:rPr>
          <w:spacing w:val="-4"/>
          <w:sz w:val="24"/>
        </w:rPr>
        <w:t xml:space="preserve"> </w:t>
      </w:r>
      <w:r>
        <w:rPr>
          <w:sz w:val="24"/>
        </w:rPr>
        <w:t>zoning</w:t>
      </w:r>
      <w:r>
        <w:rPr>
          <w:spacing w:val="-3"/>
          <w:sz w:val="24"/>
        </w:rPr>
        <w:t xml:space="preserve"> </w:t>
      </w:r>
      <w:r>
        <w:rPr>
          <w:spacing w:val="-2"/>
          <w:sz w:val="24"/>
        </w:rPr>
        <w:t>regulations.</w:t>
      </w:r>
    </w:p>
    <w:p w14:paraId="6BA35291" w14:textId="77777777" w:rsidR="00310E18" w:rsidRDefault="0004215F">
      <w:pPr>
        <w:pStyle w:val="ListParagraph"/>
        <w:numPr>
          <w:ilvl w:val="1"/>
          <w:numId w:val="27"/>
        </w:numPr>
        <w:tabs>
          <w:tab w:val="left" w:pos="1199"/>
          <w:tab w:val="left" w:pos="1200"/>
        </w:tabs>
        <w:spacing w:before="110"/>
        <w:ind w:right="281"/>
        <w:rPr>
          <w:sz w:val="24"/>
        </w:rPr>
      </w:pPr>
      <w:r>
        <w:rPr>
          <w:sz w:val="24"/>
        </w:rPr>
        <w:t>The use is part of a mixed-use project that includes water-dependent uses and provides</w:t>
      </w:r>
      <w:r>
        <w:rPr>
          <w:spacing w:val="-4"/>
          <w:sz w:val="24"/>
        </w:rPr>
        <w:t xml:space="preserve"> </w:t>
      </w:r>
      <w:r>
        <w:rPr>
          <w:sz w:val="24"/>
        </w:rPr>
        <w:t>a</w:t>
      </w:r>
      <w:r>
        <w:rPr>
          <w:spacing w:val="-6"/>
          <w:sz w:val="24"/>
        </w:rPr>
        <w:t xml:space="preserve"> </w:t>
      </w:r>
      <w:r>
        <w:rPr>
          <w:sz w:val="24"/>
        </w:rPr>
        <w:t>significant</w:t>
      </w:r>
      <w:r>
        <w:rPr>
          <w:spacing w:val="-4"/>
          <w:sz w:val="24"/>
        </w:rPr>
        <w:t xml:space="preserve"> </w:t>
      </w:r>
      <w:r>
        <w:rPr>
          <w:sz w:val="24"/>
        </w:rPr>
        <w:t>public</w:t>
      </w:r>
      <w:r>
        <w:rPr>
          <w:spacing w:val="-4"/>
          <w:sz w:val="24"/>
        </w:rPr>
        <w:t xml:space="preserve"> </w:t>
      </w:r>
      <w:r>
        <w:rPr>
          <w:sz w:val="24"/>
        </w:rPr>
        <w:t>benefit</w:t>
      </w:r>
      <w:r>
        <w:rPr>
          <w:spacing w:val="-4"/>
          <w:sz w:val="24"/>
        </w:rPr>
        <w:t xml:space="preserve"> </w:t>
      </w:r>
      <w:r>
        <w:rPr>
          <w:sz w:val="24"/>
        </w:rPr>
        <w:t>with</w:t>
      </w:r>
      <w:r>
        <w:rPr>
          <w:spacing w:val="-3"/>
          <w:sz w:val="24"/>
        </w:rPr>
        <w:t xml:space="preserve"> </w:t>
      </w:r>
      <w:r>
        <w:rPr>
          <w:sz w:val="24"/>
        </w:rPr>
        <w:t>respect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Shoreline</w:t>
      </w:r>
      <w:r>
        <w:rPr>
          <w:spacing w:val="-4"/>
          <w:sz w:val="24"/>
        </w:rPr>
        <w:t xml:space="preserve"> </w:t>
      </w:r>
      <w:r>
        <w:rPr>
          <w:sz w:val="24"/>
        </w:rPr>
        <w:t>Management</w:t>
      </w:r>
      <w:r>
        <w:rPr>
          <w:spacing w:val="-4"/>
          <w:sz w:val="24"/>
        </w:rPr>
        <w:t xml:space="preserve"> </w:t>
      </w:r>
      <w:r>
        <w:rPr>
          <w:sz w:val="24"/>
        </w:rPr>
        <w:t>Act's objectives such as providing public access and ecological restoration; or</w:t>
      </w:r>
    </w:p>
    <w:p w14:paraId="6BA35292" w14:textId="77777777" w:rsidR="00310E18" w:rsidRDefault="0004215F">
      <w:pPr>
        <w:pStyle w:val="ListParagraph"/>
        <w:numPr>
          <w:ilvl w:val="1"/>
          <w:numId w:val="27"/>
        </w:numPr>
        <w:tabs>
          <w:tab w:val="left" w:pos="1199"/>
          <w:tab w:val="left" w:pos="1200"/>
        </w:tabs>
        <w:spacing w:before="112"/>
        <w:ind w:right="240"/>
        <w:rPr>
          <w:sz w:val="24"/>
        </w:rPr>
      </w:pPr>
      <w:r>
        <w:rPr>
          <w:sz w:val="24"/>
        </w:rPr>
        <w:t>Navigability</w:t>
      </w:r>
      <w:r>
        <w:rPr>
          <w:spacing w:val="-3"/>
          <w:sz w:val="24"/>
        </w:rPr>
        <w:t xml:space="preserve"> </w:t>
      </w:r>
      <w:r>
        <w:rPr>
          <w:sz w:val="24"/>
        </w:rPr>
        <w:t>is</w:t>
      </w:r>
      <w:r>
        <w:rPr>
          <w:spacing w:val="-3"/>
          <w:sz w:val="24"/>
        </w:rPr>
        <w:t xml:space="preserve"> </w:t>
      </w:r>
      <w:r>
        <w:rPr>
          <w:sz w:val="24"/>
        </w:rPr>
        <w:t>severely</w:t>
      </w:r>
      <w:r>
        <w:rPr>
          <w:spacing w:val="-3"/>
          <w:sz w:val="24"/>
        </w:rPr>
        <w:t xml:space="preserve"> </w:t>
      </w:r>
      <w:r>
        <w:rPr>
          <w:sz w:val="24"/>
        </w:rPr>
        <w:t>limited</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site;</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industrial</w:t>
      </w:r>
      <w:r>
        <w:rPr>
          <w:spacing w:val="-3"/>
          <w:sz w:val="24"/>
        </w:rPr>
        <w:t xml:space="preserve"> </w:t>
      </w:r>
      <w:r>
        <w:rPr>
          <w:sz w:val="24"/>
        </w:rPr>
        <w:t>use</w:t>
      </w:r>
      <w:r>
        <w:rPr>
          <w:spacing w:val="-3"/>
          <w:sz w:val="24"/>
        </w:rPr>
        <w:t xml:space="preserve"> </w:t>
      </w:r>
      <w:r>
        <w:rPr>
          <w:sz w:val="24"/>
        </w:rPr>
        <w:t>provides</w:t>
      </w:r>
      <w:r>
        <w:rPr>
          <w:spacing w:val="-3"/>
          <w:sz w:val="24"/>
        </w:rPr>
        <w:t xml:space="preserve"> </w:t>
      </w:r>
      <w:r>
        <w:rPr>
          <w:sz w:val="24"/>
        </w:rPr>
        <w:t>a significant public benefit with respect to the Shoreline Management Act's objectives such as providing public access and ecological restoration.</w:t>
      </w:r>
    </w:p>
    <w:p w14:paraId="6BA35293" w14:textId="77777777" w:rsidR="00310E18" w:rsidRDefault="0004215F">
      <w:pPr>
        <w:pStyle w:val="ListParagraph"/>
        <w:numPr>
          <w:ilvl w:val="1"/>
          <w:numId w:val="27"/>
        </w:numPr>
        <w:tabs>
          <w:tab w:val="left" w:pos="1199"/>
          <w:tab w:val="left" w:pos="1200"/>
        </w:tabs>
        <w:spacing w:before="110"/>
        <w:ind w:right="645"/>
        <w:rPr>
          <w:sz w:val="24"/>
        </w:rPr>
      </w:pPr>
      <w:r>
        <w:rPr>
          <w:sz w:val="24"/>
        </w:rPr>
        <w:t xml:space="preserve">In areas designated for industrial use, </w:t>
      </w:r>
      <w:proofErr w:type="spellStart"/>
      <w:r>
        <w:rPr>
          <w:sz w:val="24"/>
        </w:rPr>
        <w:t>nonwater</w:t>
      </w:r>
      <w:proofErr w:type="spellEnd"/>
      <w:r>
        <w:rPr>
          <w:sz w:val="24"/>
        </w:rPr>
        <w:t>-oriented industrial uses can be allowed</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site</w:t>
      </w:r>
      <w:r>
        <w:rPr>
          <w:spacing w:val="-3"/>
          <w:sz w:val="24"/>
        </w:rPr>
        <w:t xml:space="preserve"> </w:t>
      </w:r>
      <w:r>
        <w:rPr>
          <w:sz w:val="24"/>
        </w:rPr>
        <w:t>is</w:t>
      </w:r>
      <w:r>
        <w:rPr>
          <w:spacing w:val="-3"/>
          <w:sz w:val="24"/>
        </w:rPr>
        <w:t xml:space="preserve"> </w:t>
      </w:r>
      <w:r>
        <w:rPr>
          <w:sz w:val="24"/>
        </w:rPr>
        <w:t>physically</w:t>
      </w:r>
      <w:r>
        <w:rPr>
          <w:spacing w:val="-3"/>
          <w:sz w:val="24"/>
        </w:rPr>
        <w:t xml:space="preserve"> </w:t>
      </w:r>
      <w:r>
        <w:rPr>
          <w:sz w:val="24"/>
        </w:rPr>
        <w:t>separated</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shoreline</w:t>
      </w:r>
      <w:r>
        <w:rPr>
          <w:spacing w:val="-3"/>
          <w:sz w:val="24"/>
        </w:rPr>
        <w:t xml:space="preserve"> </w:t>
      </w:r>
      <w:r>
        <w:rPr>
          <w:sz w:val="24"/>
        </w:rPr>
        <w:t>by</w:t>
      </w:r>
      <w:r>
        <w:rPr>
          <w:spacing w:val="-3"/>
          <w:sz w:val="24"/>
        </w:rPr>
        <w:t xml:space="preserve"> </w:t>
      </w:r>
      <w:r>
        <w:rPr>
          <w:sz w:val="24"/>
        </w:rPr>
        <w:t>another</w:t>
      </w:r>
      <w:r>
        <w:rPr>
          <w:spacing w:val="-3"/>
          <w:sz w:val="24"/>
        </w:rPr>
        <w:t xml:space="preserve"> </w:t>
      </w:r>
      <w:r>
        <w:rPr>
          <w:sz w:val="24"/>
        </w:rPr>
        <w:t>property, public</w:t>
      </w:r>
      <w:r>
        <w:rPr>
          <w:spacing w:val="-2"/>
          <w:sz w:val="24"/>
        </w:rPr>
        <w:t xml:space="preserve"> </w:t>
      </w:r>
      <w:r>
        <w:rPr>
          <w:sz w:val="24"/>
        </w:rPr>
        <w:t>right</w:t>
      </w:r>
      <w:r>
        <w:rPr>
          <w:spacing w:val="-2"/>
          <w:sz w:val="24"/>
        </w:rPr>
        <w:t xml:space="preserve"> </w:t>
      </w:r>
      <w:r>
        <w:rPr>
          <w:sz w:val="24"/>
        </w:rPr>
        <w:t>of</w:t>
      </w:r>
      <w:r>
        <w:rPr>
          <w:spacing w:val="-2"/>
          <w:sz w:val="24"/>
        </w:rPr>
        <w:t xml:space="preserve"> </w:t>
      </w:r>
      <w:r>
        <w:rPr>
          <w:sz w:val="24"/>
        </w:rPr>
        <w:t>way</w:t>
      </w:r>
      <w:r>
        <w:rPr>
          <w:spacing w:val="-2"/>
          <w:sz w:val="24"/>
        </w:rPr>
        <w:t xml:space="preserve"> </w:t>
      </w:r>
      <w:r>
        <w:rPr>
          <w:sz w:val="24"/>
        </w:rPr>
        <w:t>or</w:t>
      </w:r>
      <w:r>
        <w:rPr>
          <w:spacing w:val="-2"/>
          <w:sz w:val="24"/>
        </w:rPr>
        <w:t xml:space="preserve"> </w:t>
      </w:r>
      <w:r>
        <w:rPr>
          <w:sz w:val="24"/>
        </w:rPr>
        <w:t>entails</w:t>
      </w:r>
      <w:r>
        <w:rPr>
          <w:spacing w:val="-2"/>
          <w:sz w:val="24"/>
        </w:rPr>
        <w:t xml:space="preserve"> </w:t>
      </w:r>
      <w:r>
        <w:rPr>
          <w:sz w:val="24"/>
        </w:rPr>
        <w:t>the</w:t>
      </w:r>
      <w:r>
        <w:rPr>
          <w:spacing w:val="-2"/>
          <w:sz w:val="24"/>
        </w:rPr>
        <w:t xml:space="preserve"> </w:t>
      </w:r>
      <w:r>
        <w:rPr>
          <w:sz w:val="24"/>
        </w:rPr>
        <w:t>reuse</w:t>
      </w:r>
      <w:r>
        <w:rPr>
          <w:spacing w:val="-2"/>
          <w:sz w:val="24"/>
        </w:rPr>
        <w:t xml:space="preserve"> </w:t>
      </w:r>
      <w:r>
        <w:rPr>
          <w:sz w:val="24"/>
        </w:rPr>
        <w:t>of</w:t>
      </w:r>
      <w:r>
        <w:rPr>
          <w:spacing w:val="-1"/>
          <w:sz w:val="24"/>
        </w:rPr>
        <w:t xml:space="preserve"> </w:t>
      </w:r>
      <w:r>
        <w:rPr>
          <w:sz w:val="24"/>
        </w:rPr>
        <w:t>an</w:t>
      </w:r>
      <w:r>
        <w:rPr>
          <w:spacing w:val="-2"/>
          <w:sz w:val="24"/>
        </w:rPr>
        <w:t xml:space="preserve"> </w:t>
      </w:r>
      <w:r>
        <w:rPr>
          <w:sz w:val="24"/>
        </w:rPr>
        <w:t>existing</w:t>
      </w:r>
      <w:r>
        <w:rPr>
          <w:spacing w:val="-2"/>
          <w:sz w:val="24"/>
        </w:rPr>
        <w:t xml:space="preserve"> </w:t>
      </w:r>
      <w:r>
        <w:rPr>
          <w:sz w:val="24"/>
        </w:rPr>
        <w:t>structure</w:t>
      </w:r>
      <w:r>
        <w:rPr>
          <w:spacing w:val="-2"/>
          <w:sz w:val="24"/>
        </w:rPr>
        <w:t xml:space="preserve"> </w:t>
      </w:r>
      <w:r>
        <w:rPr>
          <w:sz w:val="24"/>
        </w:rPr>
        <w:t>or</w:t>
      </w:r>
      <w:r>
        <w:rPr>
          <w:spacing w:val="-2"/>
          <w:sz w:val="24"/>
        </w:rPr>
        <w:t xml:space="preserve"> </w:t>
      </w:r>
      <w:r>
        <w:rPr>
          <w:sz w:val="24"/>
        </w:rPr>
        <w:t>developed</w:t>
      </w:r>
      <w:r>
        <w:rPr>
          <w:spacing w:val="-2"/>
          <w:sz w:val="24"/>
        </w:rPr>
        <w:t xml:space="preserve"> </w:t>
      </w:r>
      <w:r>
        <w:rPr>
          <w:sz w:val="24"/>
        </w:rPr>
        <w:t>area.</w:t>
      </w:r>
    </w:p>
    <w:p w14:paraId="6BA35294" w14:textId="77777777" w:rsidR="00310E18" w:rsidRDefault="0004215F">
      <w:pPr>
        <w:pStyle w:val="ListParagraph"/>
        <w:numPr>
          <w:ilvl w:val="0"/>
          <w:numId w:val="27"/>
        </w:numPr>
        <w:tabs>
          <w:tab w:val="left" w:pos="839"/>
          <w:tab w:val="left" w:pos="840"/>
        </w:tabs>
        <w:ind w:right="194"/>
        <w:rPr>
          <w:sz w:val="24"/>
        </w:rPr>
      </w:pPr>
      <w:r>
        <w:rPr>
          <w:sz w:val="24"/>
        </w:rPr>
        <w:t>New industrial development in shoreline areas should be consistent with the city of Omak</w:t>
      </w:r>
      <w:r>
        <w:rPr>
          <w:spacing w:val="-4"/>
          <w:sz w:val="24"/>
        </w:rPr>
        <w:t xml:space="preserve"> </w:t>
      </w:r>
      <w:r>
        <w:rPr>
          <w:sz w:val="24"/>
        </w:rPr>
        <w:t>Comprehensive</w:t>
      </w:r>
      <w:r>
        <w:rPr>
          <w:spacing w:val="-4"/>
          <w:sz w:val="24"/>
        </w:rPr>
        <w:t xml:space="preserve"> </w:t>
      </w:r>
      <w:r>
        <w:rPr>
          <w:sz w:val="24"/>
        </w:rPr>
        <w:t>Plan</w:t>
      </w:r>
      <w:r>
        <w:rPr>
          <w:spacing w:val="-4"/>
          <w:sz w:val="24"/>
        </w:rPr>
        <w:t xml:space="preserve"> </w:t>
      </w:r>
      <w:r>
        <w:rPr>
          <w:sz w:val="24"/>
        </w:rPr>
        <w:t>and</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located</w:t>
      </w:r>
      <w:r>
        <w:rPr>
          <w:spacing w:val="-4"/>
          <w:sz w:val="24"/>
        </w:rPr>
        <w:t xml:space="preserve"> </w:t>
      </w:r>
      <w:r>
        <w:rPr>
          <w:sz w:val="24"/>
        </w:rPr>
        <w:t>to</w:t>
      </w:r>
      <w:r>
        <w:rPr>
          <w:spacing w:val="-4"/>
          <w:sz w:val="24"/>
        </w:rPr>
        <w:t xml:space="preserve"> </w:t>
      </w:r>
      <w:r>
        <w:rPr>
          <w:sz w:val="24"/>
        </w:rPr>
        <w:t>minimize</w:t>
      </w:r>
      <w:r>
        <w:rPr>
          <w:spacing w:val="-4"/>
          <w:sz w:val="24"/>
        </w:rPr>
        <w:t xml:space="preserve"> </w:t>
      </w:r>
      <w:r>
        <w:rPr>
          <w:sz w:val="24"/>
        </w:rPr>
        <w:t>sprawl</w:t>
      </w:r>
      <w:r>
        <w:rPr>
          <w:spacing w:val="-3"/>
          <w:sz w:val="24"/>
        </w:rPr>
        <w:t xml:space="preserve"> </w:t>
      </w:r>
      <w:r>
        <w:rPr>
          <w:sz w:val="24"/>
        </w:rPr>
        <w:t>and</w:t>
      </w:r>
      <w:r>
        <w:rPr>
          <w:spacing w:val="-4"/>
          <w:sz w:val="24"/>
        </w:rPr>
        <w:t xml:space="preserve"> </w:t>
      </w:r>
      <w:r>
        <w:rPr>
          <w:sz w:val="24"/>
        </w:rPr>
        <w:t>inefficient</w:t>
      </w:r>
      <w:r>
        <w:rPr>
          <w:spacing w:val="-4"/>
          <w:sz w:val="24"/>
        </w:rPr>
        <w:t xml:space="preserve"> </w:t>
      </w:r>
      <w:r>
        <w:rPr>
          <w:sz w:val="24"/>
        </w:rPr>
        <w:t>use of shoreline areas and, where applicable, to promote trip reduction.</w:t>
      </w:r>
    </w:p>
    <w:p w14:paraId="6BA35295" w14:textId="77777777" w:rsidR="00310E18" w:rsidRDefault="00310E18">
      <w:pPr>
        <w:rPr>
          <w:sz w:val="24"/>
        </w:rPr>
        <w:sectPr w:rsidR="00310E18">
          <w:pgSz w:w="12240" w:h="15840"/>
          <w:pgMar w:top="1360" w:right="960" w:bottom="1360" w:left="1320" w:header="365" w:footer="1130" w:gutter="0"/>
          <w:cols w:space="720"/>
        </w:sectPr>
      </w:pPr>
    </w:p>
    <w:p w14:paraId="6BA35296" w14:textId="77777777" w:rsidR="00310E18" w:rsidRDefault="0004215F">
      <w:pPr>
        <w:pStyle w:val="ListParagraph"/>
        <w:numPr>
          <w:ilvl w:val="0"/>
          <w:numId w:val="27"/>
        </w:numPr>
        <w:tabs>
          <w:tab w:val="left" w:pos="839"/>
          <w:tab w:val="left" w:pos="840"/>
        </w:tabs>
        <w:spacing w:before="90"/>
        <w:ind w:right="607"/>
        <w:rPr>
          <w:sz w:val="24"/>
        </w:rPr>
      </w:pPr>
      <w:r>
        <w:rPr>
          <w:sz w:val="24"/>
        </w:rPr>
        <w:lastRenderedPageBreak/>
        <w:t>New</w:t>
      </w:r>
      <w:r>
        <w:rPr>
          <w:spacing w:val="-5"/>
          <w:sz w:val="24"/>
        </w:rPr>
        <w:t xml:space="preserve"> </w:t>
      </w:r>
      <w:r>
        <w:rPr>
          <w:sz w:val="24"/>
        </w:rPr>
        <w:t>over-water</w:t>
      </w:r>
      <w:r>
        <w:rPr>
          <w:spacing w:val="-3"/>
          <w:sz w:val="24"/>
        </w:rPr>
        <w:t xml:space="preserve"> </w:t>
      </w:r>
      <w:r>
        <w:rPr>
          <w:sz w:val="24"/>
        </w:rPr>
        <w:t>construction</w:t>
      </w:r>
      <w:r>
        <w:rPr>
          <w:spacing w:val="-3"/>
          <w:sz w:val="24"/>
        </w:rPr>
        <w:t xml:space="preserve"> </w:t>
      </w:r>
      <w:r>
        <w:rPr>
          <w:sz w:val="24"/>
        </w:rPr>
        <w:t>for</w:t>
      </w:r>
      <w:r>
        <w:rPr>
          <w:spacing w:val="-3"/>
          <w:sz w:val="24"/>
        </w:rPr>
        <w:t xml:space="preserve"> </w:t>
      </w:r>
      <w:r>
        <w:rPr>
          <w:sz w:val="24"/>
        </w:rPr>
        <w:t>industrial</w:t>
      </w:r>
      <w:r>
        <w:rPr>
          <w:spacing w:val="-3"/>
          <w:sz w:val="24"/>
        </w:rPr>
        <w:t xml:space="preserve"> </w:t>
      </w:r>
      <w:r>
        <w:rPr>
          <w:sz w:val="24"/>
        </w:rPr>
        <w:t>uses</w:t>
      </w:r>
      <w:r>
        <w:rPr>
          <w:spacing w:val="-3"/>
          <w:sz w:val="24"/>
        </w:rPr>
        <w:t xml:space="preserve"> </w:t>
      </w:r>
      <w:r>
        <w:rPr>
          <w:sz w:val="24"/>
        </w:rPr>
        <w:t>should</w:t>
      </w:r>
      <w:r>
        <w:rPr>
          <w:spacing w:val="-3"/>
          <w:sz w:val="24"/>
        </w:rPr>
        <w:t xml:space="preserve"> </w:t>
      </w:r>
      <w:r>
        <w:rPr>
          <w:sz w:val="24"/>
        </w:rPr>
        <w:t>be</w:t>
      </w:r>
      <w:r>
        <w:rPr>
          <w:spacing w:val="-2"/>
          <w:sz w:val="24"/>
        </w:rPr>
        <w:t xml:space="preserve"> </w:t>
      </w:r>
      <w:r>
        <w:rPr>
          <w:sz w:val="24"/>
        </w:rPr>
        <w:t>prohibited</w:t>
      </w:r>
      <w:r>
        <w:rPr>
          <w:spacing w:val="-3"/>
          <w:sz w:val="24"/>
        </w:rPr>
        <w:t xml:space="preserve"> </w:t>
      </w:r>
      <w:r>
        <w:rPr>
          <w:sz w:val="24"/>
        </w:rPr>
        <w:t>unless</w:t>
      </w:r>
      <w:r>
        <w:rPr>
          <w:spacing w:val="-3"/>
          <w:sz w:val="24"/>
        </w:rPr>
        <w:t xml:space="preserve"> </w:t>
      </w:r>
      <w:r>
        <w:rPr>
          <w:sz w:val="24"/>
        </w:rPr>
        <w:t>it</w:t>
      </w:r>
      <w:r>
        <w:rPr>
          <w:spacing w:val="-3"/>
          <w:sz w:val="24"/>
        </w:rPr>
        <w:t xml:space="preserve"> </w:t>
      </w:r>
      <w:r>
        <w:rPr>
          <w:sz w:val="24"/>
        </w:rPr>
        <w:t>can</w:t>
      </w:r>
      <w:r>
        <w:rPr>
          <w:spacing w:val="-3"/>
          <w:sz w:val="24"/>
        </w:rPr>
        <w:t xml:space="preserve"> </w:t>
      </w:r>
      <w:r>
        <w:rPr>
          <w:sz w:val="24"/>
        </w:rPr>
        <w:t>be shown to be essential to a water-dependent industrial use.</w:t>
      </w:r>
    </w:p>
    <w:p w14:paraId="6BA35297" w14:textId="77777777" w:rsidR="00310E18" w:rsidRDefault="0004215F">
      <w:pPr>
        <w:pStyle w:val="ListParagraph"/>
        <w:numPr>
          <w:ilvl w:val="0"/>
          <w:numId w:val="27"/>
        </w:numPr>
        <w:tabs>
          <w:tab w:val="left" w:pos="840"/>
        </w:tabs>
        <w:spacing w:before="119"/>
        <w:ind w:left="839" w:right="171"/>
        <w:rPr>
          <w:sz w:val="24"/>
        </w:rPr>
      </w:pPr>
      <w:r>
        <w:rPr>
          <w:sz w:val="24"/>
        </w:rPr>
        <w:t>New industrial development should be designed to provide physical or visual shoreline access or other opportunities for the public to enjoy the shoreline location unless such access would be incompatible for reasons of safety, security, or impact to the shoreline environment.</w:t>
      </w:r>
      <w:r>
        <w:rPr>
          <w:spacing w:val="40"/>
          <w:sz w:val="24"/>
        </w:rPr>
        <w:t xml:space="preserve"> </w:t>
      </w:r>
      <w:r>
        <w:rPr>
          <w:sz w:val="24"/>
        </w:rPr>
        <w:t>Where public access is incompatible with the proposed use, any loss of public</w:t>
      </w:r>
      <w:r>
        <w:rPr>
          <w:spacing w:val="-4"/>
          <w:sz w:val="24"/>
        </w:rPr>
        <w:t xml:space="preserve"> </w:t>
      </w:r>
      <w:r>
        <w:rPr>
          <w:sz w:val="24"/>
        </w:rPr>
        <w:t>access</w:t>
      </w:r>
      <w:r>
        <w:rPr>
          <w:spacing w:val="-4"/>
          <w:sz w:val="24"/>
        </w:rPr>
        <w:t xml:space="preserve"> </w:t>
      </w:r>
      <w:r>
        <w:rPr>
          <w:sz w:val="24"/>
        </w:rPr>
        <w:t>opportunity</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mitigated.</w:t>
      </w:r>
      <w:r>
        <w:rPr>
          <w:spacing w:val="40"/>
          <w:sz w:val="24"/>
        </w:rPr>
        <w:t xml:space="preserve"> </w:t>
      </w:r>
      <w:r>
        <w:rPr>
          <w:sz w:val="24"/>
        </w:rPr>
        <w:t>Where</w:t>
      </w:r>
      <w:r>
        <w:rPr>
          <w:spacing w:val="-4"/>
          <w:sz w:val="24"/>
        </w:rPr>
        <w:t xml:space="preserve"> </w:t>
      </w:r>
      <w:r>
        <w:rPr>
          <w:sz w:val="24"/>
        </w:rPr>
        <w:t>public</w:t>
      </w:r>
      <w:r>
        <w:rPr>
          <w:spacing w:val="-4"/>
          <w:sz w:val="24"/>
        </w:rPr>
        <w:t xml:space="preserve"> </w:t>
      </w:r>
      <w:r>
        <w:rPr>
          <w:sz w:val="24"/>
        </w:rPr>
        <w:t>access</w:t>
      </w:r>
      <w:r>
        <w:rPr>
          <w:spacing w:val="-3"/>
          <w:sz w:val="24"/>
        </w:rPr>
        <w:t xml:space="preserve"> </w:t>
      </w:r>
      <w:r>
        <w:rPr>
          <w:sz w:val="24"/>
        </w:rPr>
        <w:t>is</w:t>
      </w:r>
      <w:r>
        <w:rPr>
          <w:spacing w:val="-4"/>
          <w:sz w:val="24"/>
        </w:rPr>
        <w:t xml:space="preserve"> </w:t>
      </w:r>
      <w:r>
        <w:rPr>
          <w:sz w:val="24"/>
        </w:rPr>
        <w:t>provided,</w:t>
      </w:r>
      <w:r>
        <w:rPr>
          <w:spacing w:val="-4"/>
          <w:sz w:val="24"/>
        </w:rPr>
        <w:t xml:space="preserve"> </w:t>
      </w:r>
      <w:r>
        <w:rPr>
          <w:sz w:val="24"/>
        </w:rPr>
        <w:t>it</w:t>
      </w:r>
      <w:r>
        <w:rPr>
          <w:spacing w:val="-4"/>
          <w:sz w:val="24"/>
        </w:rPr>
        <w:t xml:space="preserve"> </w:t>
      </w:r>
      <w:r>
        <w:rPr>
          <w:sz w:val="24"/>
        </w:rPr>
        <w:t>should include amenities appropriate to the type and scale of the development and the qualities and character of the site, which may include walkways, viewpoints, restrooms, and other recreational facilities.</w:t>
      </w:r>
      <w:r>
        <w:rPr>
          <w:spacing w:val="40"/>
          <w:sz w:val="24"/>
        </w:rPr>
        <w:t xml:space="preserve"> </w:t>
      </w:r>
      <w:r>
        <w:rPr>
          <w:sz w:val="24"/>
        </w:rPr>
        <w:t>Where possible, industrial developments should be designed to permit pedestrian waterfront activities.</w:t>
      </w:r>
    </w:p>
    <w:p w14:paraId="6BA35298" w14:textId="77777777" w:rsidR="00310E18" w:rsidRDefault="0004215F">
      <w:pPr>
        <w:pStyle w:val="ListParagraph"/>
        <w:numPr>
          <w:ilvl w:val="0"/>
          <w:numId w:val="27"/>
        </w:numPr>
        <w:tabs>
          <w:tab w:val="left" w:pos="839"/>
          <w:tab w:val="left" w:pos="840"/>
        </w:tabs>
        <w:spacing w:before="121"/>
        <w:ind w:left="839" w:right="244"/>
        <w:rPr>
          <w:sz w:val="24"/>
        </w:rPr>
      </w:pPr>
      <w:r>
        <w:rPr>
          <w:sz w:val="24"/>
        </w:rPr>
        <w:t>Site plans for industrial developments should incorporate multiple-use concepts that include</w:t>
      </w:r>
      <w:r>
        <w:rPr>
          <w:spacing w:val="-3"/>
          <w:sz w:val="24"/>
        </w:rPr>
        <w:t xml:space="preserve"> </w:t>
      </w:r>
      <w:r>
        <w:rPr>
          <w:sz w:val="24"/>
        </w:rPr>
        <w:t>open</w:t>
      </w:r>
      <w:r>
        <w:rPr>
          <w:spacing w:val="-3"/>
          <w:sz w:val="24"/>
        </w:rPr>
        <w:t xml:space="preserve"> </w:t>
      </w:r>
      <w:r>
        <w:rPr>
          <w:sz w:val="24"/>
        </w:rPr>
        <w:t>space</w:t>
      </w:r>
      <w:r>
        <w:rPr>
          <w:spacing w:val="-3"/>
          <w:sz w:val="24"/>
        </w:rPr>
        <w:t xml:space="preserve"> </w:t>
      </w:r>
      <w:r>
        <w:rPr>
          <w:sz w:val="24"/>
        </w:rPr>
        <w:t>and</w:t>
      </w:r>
      <w:r>
        <w:rPr>
          <w:spacing w:val="-3"/>
          <w:sz w:val="24"/>
        </w:rPr>
        <w:t xml:space="preserve"> </w:t>
      </w:r>
      <w:r>
        <w:rPr>
          <w:sz w:val="24"/>
        </w:rPr>
        <w:t>recreation</w:t>
      </w:r>
      <w:r>
        <w:rPr>
          <w:spacing w:val="-3"/>
          <w:sz w:val="24"/>
        </w:rPr>
        <w:t xml:space="preserve"> </w:t>
      </w:r>
      <w:r>
        <w:rPr>
          <w:sz w:val="24"/>
        </w:rPr>
        <w:t>where</w:t>
      </w:r>
      <w:r>
        <w:rPr>
          <w:spacing w:val="-3"/>
          <w:sz w:val="24"/>
        </w:rPr>
        <w:t xml:space="preserve"> </w:t>
      </w:r>
      <w:r>
        <w:rPr>
          <w:sz w:val="24"/>
        </w:rPr>
        <w:t>appropriate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scope</w:t>
      </w:r>
      <w:r>
        <w:rPr>
          <w:spacing w:val="-3"/>
          <w:sz w:val="24"/>
        </w:rPr>
        <w:t xml:space="preserve"> </w:t>
      </w:r>
      <w:r>
        <w:rPr>
          <w:sz w:val="24"/>
        </w:rPr>
        <w:t>and</w:t>
      </w:r>
      <w:r>
        <w:rPr>
          <w:spacing w:val="-3"/>
          <w:sz w:val="24"/>
        </w:rPr>
        <w:t xml:space="preserve"> </w:t>
      </w:r>
      <w:r>
        <w:rPr>
          <w:sz w:val="24"/>
        </w:rPr>
        <w:t>scale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project.</w:t>
      </w:r>
    </w:p>
    <w:p w14:paraId="6BA35299" w14:textId="77777777" w:rsidR="00310E18" w:rsidRDefault="0004215F">
      <w:pPr>
        <w:pStyle w:val="ListParagraph"/>
        <w:numPr>
          <w:ilvl w:val="0"/>
          <w:numId w:val="27"/>
        </w:numPr>
        <w:tabs>
          <w:tab w:val="left" w:pos="840"/>
        </w:tabs>
        <w:spacing w:before="119"/>
        <w:ind w:left="839" w:right="328"/>
        <w:rPr>
          <w:sz w:val="24"/>
        </w:rPr>
      </w:pPr>
      <w:r>
        <w:rPr>
          <w:sz w:val="24"/>
        </w:rPr>
        <w:t>To the extent feasible, industrial developments should be aesthetically compatible with the surrounding area.</w:t>
      </w:r>
      <w:r>
        <w:rPr>
          <w:spacing w:val="40"/>
          <w:sz w:val="24"/>
        </w:rPr>
        <w:t xml:space="preserve"> </w:t>
      </w:r>
      <w:r>
        <w:rPr>
          <w:sz w:val="24"/>
        </w:rPr>
        <w:t>Aesthetic considerations should be actively promoted by means such as sign control regulations, appropriate development siting, screening and architectural</w:t>
      </w:r>
      <w:r>
        <w:rPr>
          <w:spacing w:val="-5"/>
          <w:sz w:val="24"/>
        </w:rPr>
        <w:t xml:space="preserve"> </w:t>
      </w:r>
      <w:r>
        <w:rPr>
          <w:sz w:val="24"/>
        </w:rPr>
        <w:t>standards,</w:t>
      </w:r>
      <w:r>
        <w:rPr>
          <w:spacing w:val="-5"/>
          <w:sz w:val="24"/>
        </w:rPr>
        <w:t xml:space="preserve"> </w:t>
      </w:r>
      <w:r>
        <w:rPr>
          <w:sz w:val="24"/>
        </w:rPr>
        <w:t>planned</w:t>
      </w:r>
      <w:r>
        <w:rPr>
          <w:spacing w:val="-5"/>
          <w:sz w:val="24"/>
        </w:rPr>
        <w:t xml:space="preserve"> </w:t>
      </w:r>
      <w:r>
        <w:rPr>
          <w:sz w:val="24"/>
        </w:rPr>
        <w:t>unit</w:t>
      </w:r>
      <w:r>
        <w:rPr>
          <w:spacing w:val="-5"/>
          <w:sz w:val="24"/>
        </w:rPr>
        <w:t xml:space="preserve"> </w:t>
      </w:r>
      <w:r>
        <w:rPr>
          <w:sz w:val="24"/>
        </w:rPr>
        <w:t>developments,</w:t>
      </w:r>
      <w:r>
        <w:rPr>
          <w:spacing w:val="-5"/>
          <w:sz w:val="24"/>
        </w:rPr>
        <w:t xml:space="preserve"> </w:t>
      </w:r>
      <w:r>
        <w:rPr>
          <w:sz w:val="24"/>
        </w:rPr>
        <w:t>and</w:t>
      </w:r>
      <w:r>
        <w:rPr>
          <w:spacing w:val="-5"/>
          <w:sz w:val="24"/>
        </w:rPr>
        <w:t xml:space="preserve"> </w:t>
      </w:r>
      <w:r>
        <w:rPr>
          <w:sz w:val="24"/>
        </w:rPr>
        <w:t>landscaping</w:t>
      </w:r>
      <w:r>
        <w:rPr>
          <w:spacing w:val="-5"/>
          <w:sz w:val="24"/>
        </w:rPr>
        <w:t xml:space="preserve"> </w:t>
      </w:r>
      <w:r>
        <w:rPr>
          <w:sz w:val="24"/>
        </w:rPr>
        <w:t>with</w:t>
      </w:r>
      <w:r>
        <w:rPr>
          <w:spacing w:val="-5"/>
          <w:sz w:val="24"/>
        </w:rPr>
        <w:t xml:space="preserve"> </w:t>
      </w:r>
      <w:r>
        <w:rPr>
          <w:sz w:val="24"/>
        </w:rPr>
        <w:t>native</w:t>
      </w:r>
      <w:r>
        <w:rPr>
          <w:spacing w:val="-5"/>
          <w:sz w:val="24"/>
        </w:rPr>
        <w:t xml:space="preserve"> </w:t>
      </w:r>
      <w:r>
        <w:rPr>
          <w:sz w:val="24"/>
        </w:rPr>
        <w:t>plants, including, where appropriate, enhancement of natural vegetative buffers.</w:t>
      </w:r>
    </w:p>
    <w:p w14:paraId="6BA3529A" w14:textId="77777777" w:rsidR="00310E18" w:rsidRDefault="0004215F">
      <w:pPr>
        <w:pStyle w:val="Heading3"/>
        <w:spacing w:before="121"/>
        <w:ind w:left="119"/>
        <w:rPr>
          <w:u w:val="none"/>
        </w:rPr>
      </w:pPr>
      <w:r>
        <w:t>In-stream</w:t>
      </w:r>
      <w:r>
        <w:rPr>
          <w:spacing w:val="-8"/>
        </w:rPr>
        <w:t xml:space="preserve"> </w:t>
      </w:r>
      <w:r>
        <w:t>Uses</w:t>
      </w:r>
      <w:r>
        <w:rPr>
          <w:spacing w:val="-7"/>
        </w:rPr>
        <w:t xml:space="preserve"> </w:t>
      </w:r>
      <w:r>
        <w:t>or</w:t>
      </w:r>
      <w:r>
        <w:rPr>
          <w:spacing w:val="-8"/>
        </w:rPr>
        <w:t xml:space="preserve"> </w:t>
      </w:r>
      <w:r>
        <w:rPr>
          <w:spacing w:val="-2"/>
        </w:rPr>
        <w:t>Structures</w:t>
      </w:r>
    </w:p>
    <w:p w14:paraId="6BA3529B" w14:textId="77777777" w:rsidR="00310E18" w:rsidRDefault="0004215F">
      <w:pPr>
        <w:pStyle w:val="ListParagraph"/>
        <w:numPr>
          <w:ilvl w:val="0"/>
          <w:numId w:val="26"/>
        </w:numPr>
        <w:tabs>
          <w:tab w:val="left" w:pos="839"/>
          <w:tab w:val="left" w:pos="840"/>
        </w:tabs>
        <w:ind w:right="483"/>
        <w:rPr>
          <w:sz w:val="24"/>
        </w:rPr>
      </w:pPr>
      <w:r>
        <w:rPr>
          <w:sz w:val="24"/>
        </w:rPr>
        <w:t>In-stream</w:t>
      </w:r>
      <w:r>
        <w:rPr>
          <w:spacing w:val="-3"/>
          <w:sz w:val="24"/>
        </w:rPr>
        <w:t xml:space="preserve"> </w:t>
      </w:r>
      <w:r>
        <w:rPr>
          <w:sz w:val="24"/>
        </w:rPr>
        <w:t>structures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benefit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should</w:t>
      </w:r>
      <w:r>
        <w:rPr>
          <w:spacing w:val="-4"/>
          <w:sz w:val="24"/>
        </w:rPr>
        <w:t xml:space="preserve"> </w:t>
      </w:r>
      <w:r>
        <w:rPr>
          <w:sz w:val="24"/>
        </w:rPr>
        <w:t>be</w:t>
      </w:r>
      <w:r>
        <w:rPr>
          <w:spacing w:val="-3"/>
          <w:sz w:val="24"/>
        </w:rPr>
        <w:t xml:space="preserve"> </w:t>
      </w:r>
      <w:r>
        <w:rPr>
          <w:sz w:val="24"/>
        </w:rPr>
        <w:t>permitted</w:t>
      </w:r>
      <w:r>
        <w:rPr>
          <w:spacing w:val="-3"/>
          <w:sz w:val="24"/>
        </w:rPr>
        <w:t xml:space="preserve"> </w:t>
      </w:r>
      <w:r>
        <w:rPr>
          <w:sz w:val="24"/>
        </w:rPr>
        <w:t>and</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all state and federal regulations for in-stream uses,</w:t>
      </w:r>
    </w:p>
    <w:p w14:paraId="6BA3529C" w14:textId="77777777" w:rsidR="00310E18" w:rsidRDefault="0004215F">
      <w:pPr>
        <w:pStyle w:val="ListParagraph"/>
        <w:numPr>
          <w:ilvl w:val="0"/>
          <w:numId w:val="26"/>
        </w:numPr>
        <w:tabs>
          <w:tab w:val="left" w:pos="839"/>
          <w:tab w:val="left" w:pos="840"/>
        </w:tabs>
        <w:ind w:right="289"/>
        <w:rPr>
          <w:sz w:val="24"/>
        </w:rPr>
      </w:pPr>
      <w:r>
        <w:rPr>
          <w:sz w:val="24"/>
        </w:rPr>
        <w:t>Any</w:t>
      </w:r>
      <w:r>
        <w:rPr>
          <w:spacing w:val="-4"/>
          <w:sz w:val="24"/>
        </w:rPr>
        <w:t xml:space="preserve"> </w:t>
      </w:r>
      <w:r>
        <w:rPr>
          <w:sz w:val="24"/>
        </w:rPr>
        <w:t>permitted</w:t>
      </w:r>
      <w:r>
        <w:rPr>
          <w:spacing w:val="-4"/>
          <w:sz w:val="24"/>
        </w:rPr>
        <w:t xml:space="preserve"> </w:t>
      </w:r>
      <w:r>
        <w:rPr>
          <w:sz w:val="24"/>
        </w:rPr>
        <w:t>in-stream</w:t>
      </w:r>
      <w:r>
        <w:rPr>
          <w:spacing w:val="-4"/>
          <w:sz w:val="24"/>
        </w:rPr>
        <w:t xml:space="preserve"> </w:t>
      </w:r>
      <w:r>
        <w:rPr>
          <w:sz w:val="24"/>
        </w:rPr>
        <w:t>structure</w:t>
      </w:r>
      <w:r>
        <w:rPr>
          <w:spacing w:val="-4"/>
          <w:sz w:val="24"/>
        </w:rPr>
        <w:t xml:space="preserve"> </w:t>
      </w:r>
      <w:r>
        <w:rPr>
          <w:sz w:val="24"/>
        </w:rPr>
        <w:t>should</w:t>
      </w:r>
      <w:r>
        <w:rPr>
          <w:spacing w:val="-4"/>
          <w:sz w:val="24"/>
        </w:rPr>
        <w:t xml:space="preserve"> </w:t>
      </w:r>
      <w:r>
        <w:rPr>
          <w:sz w:val="24"/>
        </w:rPr>
        <w:t>provide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protection</w:t>
      </w:r>
      <w:r>
        <w:rPr>
          <w:spacing w:val="-4"/>
          <w:sz w:val="24"/>
        </w:rPr>
        <w:t xml:space="preserve"> </w:t>
      </w:r>
      <w:r>
        <w:rPr>
          <w:sz w:val="24"/>
        </w:rPr>
        <w:t>and</w:t>
      </w:r>
      <w:r>
        <w:rPr>
          <w:spacing w:val="-4"/>
          <w:sz w:val="24"/>
        </w:rPr>
        <w:t xml:space="preserve"> </w:t>
      </w:r>
      <w:r>
        <w:rPr>
          <w:sz w:val="24"/>
        </w:rPr>
        <w:t>preservation</w:t>
      </w:r>
      <w:r>
        <w:rPr>
          <w:spacing w:val="-4"/>
          <w:sz w:val="24"/>
        </w:rPr>
        <w:t xml:space="preserve"> </w:t>
      </w:r>
      <w:r>
        <w:rPr>
          <w:sz w:val="24"/>
        </w:rPr>
        <w:t>of ecological and ecosystem-wide services including, but not limited to, fish and fish passage, wildlife and water resources, shoreline</w:t>
      </w:r>
      <w:r>
        <w:rPr>
          <w:spacing w:val="-1"/>
          <w:sz w:val="24"/>
        </w:rPr>
        <w:t xml:space="preserve"> </w:t>
      </w:r>
      <w:r>
        <w:rPr>
          <w:sz w:val="24"/>
        </w:rPr>
        <w:t>critical</w:t>
      </w:r>
      <w:r>
        <w:rPr>
          <w:spacing w:val="-1"/>
          <w:sz w:val="24"/>
        </w:rPr>
        <w:t xml:space="preserve"> </w:t>
      </w:r>
      <w:r>
        <w:rPr>
          <w:sz w:val="24"/>
        </w:rPr>
        <w:t>areas,</w:t>
      </w:r>
      <w:r>
        <w:rPr>
          <w:spacing w:val="-1"/>
          <w:sz w:val="24"/>
        </w:rPr>
        <w:t xml:space="preserve"> </w:t>
      </w:r>
      <w:r>
        <w:rPr>
          <w:sz w:val="24"/>
        </w:rPr>
        <w:t>hydrogeological</w:t>
      </w:r>
      <w:r>
        <w:rPr>
          <w:spacing w:val="-1"/>
          <w:sz w:val="24"/>
        </w:rPr>
        <w:t xml:space="preserve"> </w:t>
      </w:r>
      <w:r>
        <w:rPr>
          <w:sz w:val="24"/>
        </w:rPr>
        <w:t>processes, and natural scenic vistas.</w:t>
      </w:r>
    </w:p>
    <w:p w14:paraId="6BA3529D" w14:textId="52D0AA6F" w:rsidR="00310E18" w:rsidRDefault="0004215F">
      <w:pPr>
        <w:pStyle w:val="ListParagraph"/>
        <w:numPr>
          <w:ilvl w:val="0"/>
          <w:numId w:val="26"/>
        </w:numPr>
        <w:tabs>
          <w:tab w:val="left" w:pos="839"/>
          <w:tab w:val="left" w:pos="840"/>
        </w:tabs>
        <w:ind w:left="839" w:right="716"/>
        <w:rPr>
          <w:sz w:val="24"/>
        </w:rPr>
      </w:pPr>
      <w:r>
        <w:rPr>
          <w:sz w:val="24"/>
        </w:rPr>
        <w:t>In-stream</w:t>
      </w:r>
      <w:r>
        <w:rPr>
          <w:spacing w:val="-3"/>
          <w:sz w:val="24"/>
        </w:rPr>
        <w:t xml:space="preserve"> </w:t>
      </w:r>
      <w:r>
        <w:rPr>
          <w:sz w:val="24"/>
        </w:rPr>
        <w:t>structures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benefit</w:t>
      </w:r>
      <w:r>
        <w:rPr>
          <w:spacing w:val="-3"/>
          <w:sz w:val="24"/>
        </w:rPr>
        <w:t xml:space="preserve"> </w:t>
      </w:r>
      <w:r>
        <w:rPr>
          <w:sz w:val="24"/>
        </w:rPr>
        <w:t>of</w:t>
      </w:r>
      <w:r>
        <w:rPr>
          <w:spacing w:val="-3"/>
          <w:sz w:val="24"/>
        </w:rPr>
        <w:t xml:space="preserve"> </w:t>
      </w:r>
      <w:r>
        <w:rPr>
          <w:sz w:val="24"/>
        </w:rPr>
        <w:t>fish</w:t>
      </w:r>
      <w:r>
        <w:rPr>
          <w:spacing w:val="-4"/>
          <w:sz w:val="24"/>
        </w:rPr>
        <w:t xml:space="preserve"> </w:t>
      </w:r>
      <w:r>
        <w:rPr>
          <w:sz w:val="24"/>
        </w:rPr>
        <w:t>enhancement</w:t>
      </w:r>
      <w:r>
        <w:rPr>
          <w:spacing w:val="-3"/>
          <w:sz w:val="24"/>
        </w:rPr>
        <w:t xml:space="preserve"> </w:t>
      </w:r>
      <w:r>
        <w:rPr>
          <w:sz w:val="24"/>
        </w:rPr>
        <w:t>and</w:t>
      </w:r>
      <w:r>
        <w:rPr>
          <w:spacing w:val="-3"/>
          <w:sz w:val="24"/>
        </w:rPr>
        <w:t xml:space="preserve"> </w:t>
      </w:r>
      <w:r>
        <w:rPr>
          <w:sz w:val="24"/>
        </w:rPr>
        <w:t>recovery</w:t>
      </w:r>
      <w:r>
        <w:rPr>
          <w:spacing w:val="-3"/>
          <w:sz w:val="24"/>
        </w:rPr>
        <w:t xml:space="preserve"> </w:t>
      </w:r>
      <w:r>
        <w:rPr>
          <w:sz w:val="24"/>
        </w:rPr>
        <w:t>adjacent</w:t>
      </w:r>
      <w:r>
        <w:rPr>
          <w:spacing w:val="-3"/>
          <w:sz w:val="24"/>
        </w:rPr>
        <w:t xml:space="preserve"> </w:t>
      </w:r>
      <w:r>
        <w:rPr>
          <w:sz w:val="24"/>
        </w:rPr>
        <w:t>to</w:t>
      </w:r>
      <w:r>
        <w:rPr>
          <w:spacing w:val="-3"/>
          <w:sz w:val="24"/>
        </w:rPr>
        <w:t xml:space="preserve"> </w:t>
      </w:r>
      <w:r>
        <w:rPr>
          <w:sz w:val="24"/>
        </w:rPr>
        <w:t>or visible from public</w:t>
      </w:r>
      <w:del w:id="21" w:author="Kurt Danison" w:date="2022-11-18T11:11:00Z">
        <w:r w:rsidDel="0004215F">
          <w:rPr>
            <w:sz w:val="24"/>
          </w:rPr>
          <w:delText>ally</w:delText>
        </w:r>
      </w:del>
      <w:r>
        <w:rPr>
          <w:sz w:val="24"/>
        </w:rPr>
        <w:t>-owned shorelines, including bridges and overlooks, should incorporate a public education element.</w:t>
      </w:r>
    </w:p>
    <w:p w14:paraId="6BA3529E" w14:textId="77777777" w:rsidR="00310E18" w:rsidRDefault="0004215F">
      <w:pPr>
        <w:pStyle w:val="ListParagraph"/>
        <w:numPr>
          <w:ilvl w:val="0"/>
          <w:numId w:val="26"/>
        </w:numPr>
        <w:tabs>
          <w:tab w:val="left" w:pos="840"/>
        </w:tabs>
        <w:ind w:left="839" w:right="225"/>
        <w:rPr>
          <w:sz w:val="24"/>
        </w:rPr>
      </w:pPr>
      <w:r>
        <w:rPr>
          <w:sz w:val="24"/>
        </w:rPr>
        <w:t>The location and planning of in-stream structures should give due consideration to the full range of public interests, watershed functions and processes, and environmental concerns,</w:t>
      </w:r>
      <w:r>
        <w:rPr>
          <w:spacing w:val="-4"/>
          <w:sz w:val="24"/>
        </w:rPr>
        <w:t xml:space="preserve"> </w:t>
      </w:r>
      <w:r>
        <w:rPr>
          <w:sz w:val="24"/>
        </w:rPr>
        <w:t>with</w:t>
      </w:r>
      <w:r>
        <w:rPr>
          <w:spacing w:val="-4"/>
          <w:sz w:val="24"/>
        </w:rPr>
        <w:t xml:space="preserve"> </w:t>
      </w:r>
      <w:r>
        <w:rPr>
          <w:sz w:val="24"/>
        </w:rPr>
        <w:t>special</w:t>
      </w:r>
      <w:r>
        <w:rPr>
          <w:spacing w:val="-4"/>
          <w:sz w:val="24"/>
        </w:rPr>
        <w:t xml:space="preserve"> </w:t>
      </w:r>
      <w:r>
        <w:rPr>
          <w:sz w:val="24"/>
        </w:rPr>
        <w:t>emphasis</w:t>
      </w:r>
      <w:r>
        <w:rPr>
          <w:spacing w:val="-6"/>
          <w:sz w:val="24"/>
        </w:rPr>
        <w:t xml:space="preserve"> </w:t>
      </w:r>
      <w:r>
        <w:rPr>
          <w:sz w:val="24"/>
        </w:rPr>
        <w:t>on</w:t>
      </w:r>
      <w:r>
        <w:rPr>
          <w:spacing w:val="-4"/>
          <w:sz w:val="24"/>
        </w:rPr>
        <w:t xml:space="preserve"> </w:t>
      </w:r>
      <w:r>
        <w:rPr>
          <w:sz w:val="24"/>
        </w:rPr>
        <w:t>protecting</w:t>
      </w:r>
      <w:r>
        <w:rPr>
          <w:spacing w:val="-4"/>
          <w:sz w:val="24"/>
        </w:rPr>
        <w:t xml:space="preserve"> </w:t>
      </w:r>
      <w:r>
        <w:rPr>
          <w:sz w:val="24"/>
        </w:rPr>
        <w:t>and</w:t>
      </w:r>
      <w:r>
        <w:rPr>
          <w:spacing w:val="-4"/>
          <w:sz w:val="24"/>
        </w:rPr>
        <w:t xml:space="preserve"> </w:t>
      </w:r>
      <w:r>
        <w:rPr>
          <w:sz w:val="24"/>
        </w:rPr>
        <w:t>restoring</w:t>
      </w:r>
      <w:r>
        <w:rPr>
          <w:spacing w:val="-4"/>
          <w:sz w:val="24"/>
        </w:rPr>
        <w:t xml:space="preserve"> </w:t>
      </w:r>
      <w:r>
        <w:rPr>
          <w:sz w:val="24"/>
        </w:rPr>
        <w:t>priority</w:t>
      </w:r>
      <w:r>
        <w:rPr>
          <w:spacing w:val="-4"/>
          <w:sz w:val="24"/>
        </w:rPr>
        <w:t xml:space="preserve"> </w:t>
      </w:r>
      <w:r>
        <w:rPr>
          <w:sz w:val="24"/>
        </w:rPr>
        <w:t>habitats</w:t>
      </w:r>
      <w:r>
        <w:rPr>
          <w:spacing w:val="-4"/>
          <w:sz w:val="24"/>
        </w:rPr>
        <w:t xml:space="preserve"> </w:t>
      </w:r>
      <w:r>
        <w:rPr>
          <w:sz w:val="24"/>
        </w:rPr>
        <w:t>and</w:t>
      </w:r>
      <w:r>
        <w:rPr>
          <w:spacing w:val="-4"/>
          <w:sz w:val="24"/>
        </w:rPr>
        <w:t xml:space="preserve"> </w:t>
      </w:r>
      <w:r>
        <w:rPr>
          <w:sz w:val="24"/>
        </w:rPr>
        <w:t>species.</w:t>
      </w:r>
    </w:p>
    <w:p w14:paraId="6BA3529F" w14:textId="77777777" w:rsidR="00310E18" w:rsidRDefault="0004215F">
      <w:pPr>
        <w:pStyle w:val="Heading3"/>
        <w:ind w:left="119"/>
        <w:rPr>
          <w:u w:val="none"/>
        </w:rPr>
      </w:pPr>
      <w:r>
        <w:rPr>
          <w:spacing w:val="-2"/>
        </w:rPr>
        <w:t>Mining</w:t>
      </w:r>
    </w:p>
    <w:p w14:paraId="6BA352A0" w14:textId="77777777" w:rsidR="00310E18" w:rsidRDefault="0004215F">
      <w:pPr>
        <w:pStyle w:val="ListParagraph"/>
        <w:numPr>
          <w:ilvl w:val="0"/>
          <w:numId w:val="25"/>
        </w:numPr>
        <w:tabs>
          <w:tab w:val="left" w:pos="839"/>
          <w:tab w:val="left" w:pos="840"/>
        </w:tabs>
        <w:ind w:right="177"/>
        <w:rPr>
          <w:sz w:val="24"/>
        </w:rPr>
      </w:pPr>
      <w:r>
        <w:rPr>
          <w:sz w:val="24"/>
        </w:rPr>
        <w:t>Commercial</w:t>
      </w:r>
      <w:r>
        <w:rPr>
          <w:spacing w:val="-4"/>
          <w:sz w:val="24"/>
        </w:rPr>
        <w:t xml:space="preserve"> </w:t>
      </w:r>
      <w:r>
        <w:rPr>
          <w:sz w:val="24"/>
        </w:rPr>
        <w:t>mining</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prohibited.</w:t>
      </w:r>
      <w:r>
        <w:rPr>
          <w:spacing w:val="40"/>
          <w:sz w:val="24"/>
        </w:rPr>
        <w:t xml:space="preserve"> </w:t>
      </w:r>
      <w:r>
        <w:rPr>
          <w:sz w:val="24"/>
        </w:rPr>
        <w:t>Mineral</w:t>
      </w:r>
      <w:r>
        <w:rPr>
          <w:spacing w:val="-4"/>
          <w:sz w:val="24"/>
        </w:rPr>
        <w:t xml:space="preserve"> </w:t>
      </w:r>
      <w:r>
        <w:rPr>
          <w:sz w:val="24"/>
        </w:rPr>
        <w:t>prospecting</w:t>
      </w:r>
      <w:r>
        <w:rPr>
          <w:spacing w:val="-4"/>
          <w:sz w:val="24"/>
        </w:rPr>
        <w:t xml:space="preserve"> </w:t>
      </w:r>
      <w:r>
        <w:rPr>
          <w:sz w:val="24"/>
        </w:rPr>
        <w:t>and</w:t>
      </w:r>
      <w:r>
        <w:rPr>
          <w:spacing w:val="-4"/>
          <w:sz w:val="24"/>
        </w:rPr>
        <w:t xml:space="preserve"> </w:t>
      </w:r>
      <w:r>
        <w:rPr>
          <w:sz w:val="24"/>
        </w:rPr>
        <w:t>placer</w:t>
      </w:r>
      <w:r>
        <w:rPr>
          <w:spacing w:val="-4"/>
          <w:sz w:val="24"/>
        </w:rPr>
        <w:t xml:space="preserve"> </w:t>
      </w:r>
      <w:r>
        <w:rPr>
          <w:sz w:val="24"/>
        </w:rPr>
        <w:t>mining</w:t>
      </w:r>
      <w:r>
        <w:rPr>
          <w:spacing w:val="-4"/>
          <w:sz w:val="24"/>
        </w:rPr>
        <w:t xml:space="preserve"> </w:t>
      </w:r>
      <w:r>
        <w:rPr>
          <w:sz w:val="24"/>
        </w:rPr>
        <w:t xml:space="preserve">should be allowed subject to the </w:t>
      </w:r>
      <w:r>
        <w:rPr>
          <w:i/>
          <w:sz w:val="24"/>
        </w:rPr>
        <w:t xml:space="preserve">Gold and Fish Rules and Regulations </w:t>
      </w:r>
      <w:r>
        <w:rPr>
          <w:sz w:val="24"/>
        </w:rPr>
        <w:t>as they now exist or hereinafter amended.</w:t>
      </w:r>
    </w:p>
    <w:p w14:paraId="6BA352A1" w14:textId="77777777" w:rsidR="00310E18" w:rsidRDefault="0004215F">
      <w:pPr>
        <w:pStyle w:val="Heading3"/>
        <w:ind w:left="120"/>
        <w:rPr>
          <w:u w:val="none"/>
        </w:rPr>
      </w:pPr>
      <w:r>
        <w:t>Municipal</w:t>
      </w:r>
      <w:r>
        <w:rPr>
          <w:spacing w:val="-15"/>
        </w:rPr>
        <w:t xml:space="preserve"> </w:t>
      </w:r>
      <w:r>
        <w:rPr>
          <w:spacing w:val="-4"/>
        </w:rPr>
        <w:t>Uses</w:t>
      </w:r>
    </w:p>
    <w:p w14:paraId="6BA352A2" w14:textId="77777777" w:rsidR="00310E18" w:rsidRDefault="0004215F">
      <w:pPr>
        <w:pStyle w:val="ListParagraph"/>
        <w:numPr>
          <w:ilvl w:val="0"/>
          <w:numId w:val="24"/>
        </w:numPr>
        <w:tabs>
          <w:tab w:val="left" w:pos="839"/>
          <w:tab w:val="left" w:pos="840"/>
        </w:tabs>
        <w:ind w:right="287"/>
        <w:rPr>
          <w:sz w:val="24"/>
        </w:rPr>
      </w:pPr>
      <w:r>
        <w:rPr>
          <w:sz w:val="24"/>
        </w:rPr>
        <w:t>New</w:t>
      </w:r>
      <w:r>
        <w:rPr>
          <w:spacing w:val="-5"/>
          <w:sz w:val="24"/>
        </w:rPr>
        <w:t xml:space="preserve"> </w:t>
      </w:r>
      <w:r>
        <w:rPr>
          <w:sz w:val="24"/>
        </w:rPr>
        <w:t>municipal</w:t>
      </w:r>
      <w:r>
        <w:rPr>
          <w:spacing w:val="-3"/>
          <w:sz w:val="24"/>
        </w:rPr>
        <w:t xml:space="preserve"> </w:t>
      </w:r>
      <w:r>
        <w:rPr>
          <w:sz w:val="24"/>
        </w:rPr>
        <w:t>uses</w:t>
      </w:r>
      <w:r>
        <w:rPr>
          <w:spacing w:val="-2"/>
          <w:sz w:val="24"/>
        </w:rPr>
        <w:t xml:space="preserve"> </w:t>
      </w:r>
      <w:r>
        <w:rPr>
          <w:sz w:val="24"/>
        </w:rPr>
        <w:t>in</w:t>
      </w:r>
      <w:r>
        <w:rPr>
          <w:spacing w:val="-3"/>
          <w:sz w:val="24"/>
        </w:rPr>
        <w:t xml:space="preserve"> </w:t>
      </w:r>
      <w:r>
        <w:rPr>
          <w:sz w:val="24"/>
        </w:rPr>
        <w:t>shoreline</w:t>
      </w:r>
      <w:r>
        <w:rPr>
          <w:spacing w:val="-3"/>
          <w:sz w:val="24"/>
        </w:rPr>
        <w:t xml:space="preserve"> </w:t>
      </w:r>
      <w:r>
        <w:rPr>
          <w:sz w:val="24"/>
        </w:rPr>
        <w:t>areas</w:t>
      </w:r>
      <w:r>
        <w:rPr>
          <w:spacing w:val="-3"/>
          <w:sz w:val="24"/>
        </w:rPr>
        <w:t xml:space="preserve"> </w:t>
      </w:r>
      <w:r>
        <w:rPr>
          <w:sz w:val="24"/>
        </w:rPr>
        <w:t>should</w:t>
      </w:r>
      <w:r>
        <w:rPr>
          <w:spacing w:val="-4"/>
          <w:sz w:val="24"/>
        </w:rPr>
        <w:t xml:space="preserve"> </w:t>
      </w:r>
      <w:r>
        <w:rPr>
          <w:sz w:val="24"/>
        </w:rPr>
        <w:t>be</w:t>
      </w:r>
      <w:r>
        <w:rPr>
          <w:spacing w:val="-3"/>
          <w:sz w:val="24"/>
        </w:rPr>
        <w:t xml:space="preserve"> </w:t>
      </w:r>
      <w:r>
        <w:rPr>
          <w:sz w:val="24"/>
        </w:rPr>
        <w:t>consistent</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comprehensive</w:t>
      </w:r>
      <w:r>
        <w:rPr>
          <w:spacing w:val="-3"/>
          <w:sz w:val="24"/>
        </w:rPr>
        <w:t xml:space="preserve"> </w:t>
      </w:r>
      <w:r>
        <w:rPr>
          <w:sz w:val="24"/>
        </w:rPr>
        <w:t>and recreation plans of the city of Omak.</w:t>
      </w:r>
    </w:p>
    <w:p w14:paraId="6BA352A3" w14:textId="77777777" w:rsidR="00310E18" w:rsidRDefault="0004215F">
      <w:pPr>
        <w:pStyle w:val="ListParagraph"/>
        <w:numPr>
          <w:ilvl w:val="0"/>
          <w:numId w:val="24"/>
        </w:numPr>
        <w:tabs>
          <w:tab w:val="left" w:pos="839"/>
          <w:tab w:val="left" w:pos="840"/>
        </w:tabs>
        <w:ind w:right="1184"/>
        <w:rPr>
          <w:sz w:val="24"/>
        </w:rPr>
      </w:pPr>
      <w:r>
        <w:rPr>
          <w:sz w:val="24"/>
        </w:rPr>
        <w:t>No</w:t>
      </w:r>
      <w:r>
        <w:rPr>
          <w:spacing w:val="-4"/>
          <w:sz w:val="24"/>
        </w:rPr>
        <w:t xml:space="preserve"> </w:t>
      </w:r>
      <w:r>
        <w:rPr>
          <w:sz w:val="24"/>
        </w:rPr>
        <w:t>municipal</w:t>
      </w:r>
      <w:r>
        <w:rPr>
          <w:spacing w:val="-4"/>
          <w:sz w:val="24"/>
        </w:rPr>
        <w:t xml:space="preserve"> </w:t>
      </w:r>
      <w:r>
        <w:rPr>
          <w:sz w:val="24"/>
        </w:rPr>
        <w:t>uses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allowed</w:t>
      </w:r>
      <w:r>
        <w:rPr>
          <w:spacing w:val="-4"/>
          <w:sz w:val="24"/>
        </w:rPr>
        <w:t xml:space="preserve"> </w:t>
      </w:r>
      <w:r>
        <w:rPr>
          <w:sz w:val="24"/>
        </w:rPr>
        <w:t>in</w:t>
      </w:r>
      <w:r>
        <w:rPr>
          <w:spacing w:val="-4"/>
          <w:sz w:val="24"/>
        </w:rPr>
        <w:t xml:space="preserve"> </w:t>
      </w:r>
      <w:r>
        <w:rPr>
          <w:sz w:val="24"/>
        </w:rPr>
        <w:t>wetlands,</w:t>
      </w:r>
      <w:r>
        <w:rPr>
          <w:spacing w:val="-4"/>
          <w:sz w:val="24"/>
        </w:rPr>
        <w:t xml:space="preserve"> </w:t>
      </w:r>
      <w:r>
        <w:rPr>
          <w:sz w:val="24"/>
        </w:rPr>
        <w:t>shoreline</w:t>
      </w:r>
      <w:r>
        <w:rPr>
          <w:spacing w:val="-4"/>
          <w:sz w:val="24"/>
        </w:rPr>
        <w:t xml:space="preserve"> </w:t>
      </w:r>
      <w:r>
        <w:rPr>
          <w:sz w:val="24"/>
        </w:rPr>
        <w:t>riparian</w:t>
      </w:r>
      <w:r>
        <w:rPr>
          <w:spacing w:val="-4"/>
          <w:sz w:val="24"/>
        </w:rPr>
        <w:t xml:space="preserve"> </w:t>
      </w:r>
      <w:r>
        <w:rPr>
          <w:sz w:val="24"/>
        </w:rPr>
        <w:t>vegetation conservation areas or their buffers without following mitigation sequencing.</w:t>
      </w:r>
    </w:p>
    <w:p w14:paraId="6BA352A4" w14:textId="77777777" w:rsidR="00310E18" w:rsidRDefault="00310E18">
      <w:pPr>
        <w:rPr>
          <w:sz w:val="24"/>
        </w:rPr>
        <w:sectPr w:rsidR="00310E18">
          <w:pgSz w:w="12240" w:h="15840"/>
          <w:pgMar w:top="1360" w:right="960" w:bottom="1360" w:left="1320" w:header="365" w:footer="1130" w:gutter="0"/>
          <w:cols w:space="720"/>
        </w:sectPr>
      </w:pPr>
    </w:p>
    <w:p w14:paraId="6BA352A5" w14:textId="77777777" w:rsidR="00310E18" w:rsidRDefault="0004215F">
      <w:pPr>
        <w:pStyle w:val="ListParagraph"/>
        <w:numPr>
          <w:ilvl w:val="0"/>
          <w:numId w:val="24"/>
        </w:numPr>
        <w:tabs>
          <w:tab w:val="left" w:pos="839"/>
          <w:tab w:val="left" w:pos="840"/>
        </w:tabs>
        <w:spacing w:before="90"/>
        <w:ind w:right="259"/>
        <w:rPr>
          <w:sz w:val="24"/>
        </w:rPr>
      </w:pPr>
      <w:r>
        <w:rPr>
          <w:sz w:val="24"/>
        </w:rPr>
        <w:lastRenderedPageBreak/>
        <w:t>Because</w:t>
      </w:r>
      <w:r>
        <w:rPr>
          <w:spacing w:val="-4"/>
          <w:sz w:val="24"/>
        </w:rPr>
        <w:t xml:space="preserve"> </w:t>
      </w:r>
      <w:r>
        <w:rPr>
          <w:sz w:val="24"/>
        </w:rPr>
        <w:t>shorelines</w:t>
      </w:r>
      <w:r>
        <w:rPr>
          <w:spacing w:val="-4"/>
          <w:sz w:val="24"/>
        </w:rPr>
        <w:t xml:space="preserve"> </w:t>
      </w:r>
      <w:r>
        <w:rPr>
          <w:sz w:val="24"/>
        </w:rPr>
        <w:t>are</w:t>
      </w:r>
      <w:r>
        <w:rPr>
          <w:spacing w:val="-4"/>
          <w:sz w:val="24"/>
        </w:rPr>
        <w:t xml:space="preserve"> </w:t>
      </w:r>
      <w:r>
        <w:rPr>
          <w:sz w:val="24"/>
        </w:rPr>
        <w:t>a</w:t>
      </w:r>
      <w:r>
        <w:rPr>
          <w:spacing w:val="-4"/>
          <w:sz w:val="24"/>
        </w:rPr>
        <w:t xml:space="preserve"> </w:t>
      </w:r>
      <w:r>
        <w:rPr>
          <w:sz w:val="24"/>
        </w:rPr>
        <w:t>limited</w:t>
      </w:r>
      <w:r>
        <w:rPr>
          <w:spacing w:val="-4"/>
          <w:sz w:val="24"/>
        </w:rPr>
        <w:t xml:space="preserve"> </w:t>
      </w:r>
      <w:r>
        <w:rPr>
          <w:sz w:val="24"/>
        </w:rPr>
        <w:t>resource,</w:t>
      </w:r>
      <w:r>
        <w:rPr>
          <w:spacing w:val="-4"/>
          <w:sz w:val="24"/>
        </w:rPr>
        <w:t xml:space="preserve"> </w:t>
      </w:r>
      <w:r>
        <w:rPr>
          <w:sz w:val="24"/>
        </w:rPr>
        <w:t>preference</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given</w:t>
      </w:r>
      <w:r>
        <w:rPr>
          <w:spacing w:val="-4"/>
          <w:sz w:val="24"/>
        </w:rPr>
        <w:t xml:space="preserve"> </w:t>
      </w:r>
      <w:r>
        <w:rPr>
          <w:sz w:val="24"/>
        </w:rPr>
        <w:t>to</w:t>
      </w:r>
      <w:r>
        <w:rPr>
          <w:spacing w:val="-4"/>
          <w:sz w:val="24"/>
        </w:rPr>
        <w:t xml:space="preserve"> </w:t>
      </w:r>
      <w:r>
        <w:rPr>
          <w:sz w:val="24"/>
        </w:rPr>
        <w:t>water-dependent and oriented uses, especially those uses particularly dependent</w:t>
      </w:r>
      <w:r>
        <w:rPr>
          <w:spacing w:val="-1"/>
          <w:sz w:val="24"/>
        </w:rPr>
        <w:t xml:space="preserve"> </w:t>
      </w:r>
      <w:r>
        <w:rPr>
          <w:sz w:val="24"/>
        </w:rPr>
        <w:t>on a</w:t>
      </w:r>
      <w:r>
        <w:rPr>
          <w:spacing w:val="-1"/>
          <w:sz w:val="24"/>
        </w:rPr>
        <w:t xml:space="preserve"> </w:t>
      </w:r>
      <w:r>
        <w:rPr>
          <w:sz w:val="24"/>
        </w:rPr>
        <w:t xml:space="preserve">shoreline location or those that will provide the opportunity for substantial numbers of people to enjoy the </w:t>
      </w:r>
      <w:r>
        <w:rPr>
          <w:spacing w:val="-2"/>
          <w:sz w:val="24"/>
        </w:rPr>
        <w:t>shoreline.</w:t>
      </w:r>
    </w:p>
    <w:p w14:paraId="6BA352A6" w14:textId="77777777" w:rsidR="00310E18" w:rsidRDefault="0004215F">
      <w:pPr>
        <w:pStyle w:val="ListParagraph"/>
        <w:numPr>
          <w:ilvl w:val="0"/>
          <w:numId w:val="24"/>
        </w:numPr>
        <w:tabs>
          <w:tab w:val="left" w:pos="840"/>
        </w:tabs>
        <w:rPr>
          <w:sz w:val="24"/>
        </w:rPr>
      </w:pPr>
      <w:r>
        <w:rPr>
          <w:sz w:val="24"/>
        </w:rPr>
        <w:t>Over-water</w:t>
      </w:r>
      <w:r>
        <w:rPr>
          <w:spacing w:val="-6"/>
          <w:sz w:val="24"/>
        </w:rPr>
        <w:t xml:space="preserve"> </w:t>
      </w:r>
      <w:r>
        <w:rPr>
          <w:sz w:val="24"/>
        </w:rPr>
        <w:t>construction</w:t>
      </w:r>
      <w:r>
        <w:rPr>
          <w:spacing w:val="-5"/>
          <w:sz w:val="24"/>
        </w:rPr>
        <w:t xml:space="preserve"> </w:t>
      </w:r>
      <w:r>
        <w:rPr>
          <w:sz w:val="24"/>
        </w:rPr>
        <w:t>for</w:t>
      </w:r>
      <w:r>
        <w:rPr>
          <w:spacing w:val="-5"/>
          <w:sz w:val="24"/>
        </w:rPr>
        <w:t xml:space="preserve"> </w:t>
      </w:r>
      <w:r>
        <w:rPr>
          <w:sz w:val="24"/>
        </w:rPr>
        <w:t>non-water-dependent</w:t>
      </w:r>
      <w:r>
        <w:rPr>
          <w:spacing w:val="-6"/>
          <w:sz w:val="24"/>
        </w:rPr>
        <w:t xml:space="preserve"> </w:t>
      </w:r>
      <w:r>
        <w:rPr>
          <w:sz w:val="24"/>
        </w:rPr>
        <w:t>municipal</w:t>
      </w:r>
      <w:r>
        <w:rPr>
          <w:spacing w:val="-6"/>
          <w:sz w:val="24"/>
        </w:rPr>
        <w:t xml:space="preserve"> </w:t>
      </w:r>
      <w:r>
        <w:rPr>
          <w:sz w:val="24"/>
        </w:rPr>
        <w:t>uses</w:t>
      </w:r>
      <w:r>
        <w:rPr>
          <w:spacing w:val="-4"/>
          <w:sz w:val="24"/>
        </w:rPr>
        <w:t xml:space="preserve"> </w:t>
      </w:r>
      <w:r>
        <w:rPr>
          <w:sz w:val="24"/>
        </w:rPr>
        <w:t>should</w:t>
      </w:r>
      <w:r>
        <w:rPr>
          <w:spacing w:val="-6"/>
          <w:sz w:val="24"/>
        </w:rPr>
        <w:t xml:space="preserve"> </w:t>
      </w:r>
      <w:r>
        <w:rPr>
          <w:sz w:val="24"/>
        </w:rPr>
        <w:t>be</w:t>
      </w:r>
      <w:r>
        <w:rPr>
          <w:spacing w:val="-5"/>
          <w:sz w:val="24"/>
        </w:rPr>
        <w:t xml:space="preserve"> </w:t>
      </w:r>
      <w:r>
        <w:rPr>
          <w:spacing w:val="-2"/>
          <w:sz w:val="24"/>
        </w:rPr>
        <w:t>prohibited.</w:t>
      </w:r>
    </w:p>
    <w:p w14:paraId="6BA352A7" w14:textId="77777777" w:rsidR="00310E18" w:rsidRDefault="0004215F">
      <w:pPr>
        <w:pStyle w:val="ListParagraph"/>
        <w:numPr>
          <w:ilvl w:val="0"/>
          <w:numId w:val="24"/>
        </w:numPr>
        <w:tabs>
          <w:tab w:val="left" w:pos="839"/>
          <w:tab w:val="left" w:pos="840"/>
        </w:tabs>
        <w:spacing w:before="119"/>
        <w:ind w:left="839" w:right="515"/>
        <w:rPr>
          <w:sz w:val="24"/>
        </w:rPr>
      </w:pPr>
      <w:r>
        <w:rPr>
          <w:sz w:val="24"/>
        </w:rPr>
        <w:t>Where appropriate, municipal uses should be designed to provide physical or visual shoreline access or other opportunities for the public to enjoy the shoreline location. Public access should include amenities appropriate to the type and scale of the development</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qualities</w:t>
      </w:r>
      <w:r>
        <w:rPr>
          <w:spacing w:val="-4"/>
          <w:sz w:val="24"/>
        </w:rPr>
        <w:t xml:space="preserve"> </w:t>
      </w:r>
      <w:r>
        <w:rPr>
          <w:sz w:val="24"/>
        </w:rPr>
        <w:t>and</w:t>
      </w:r>
      <w:r>
        <w:rPr>
          <w:spacing w:val="-4"/>
          <w:sz w:val="24"/>
        </w:rPr>
        <w:t xml:space="preserve"> </w:t>
      </w:r>
      <w:r>
        <w:rPr>
          <w:sz w:val="24"/>
        </w:rPr>
        <w:t>character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site,</w:t>
      </w:r>
      <w:r>
        <w:rPr>
          <w:spacing w:val="-4"/>
          <w:sz w:val="24"/>
        </w:rPr>
        <w:t xml:space="preserve"> </w:t>
      </w:r>
      <w:r>
        <w:rPr>
          <w:sz w:val="24"/>
        </w:rPr>
        <w:t>which</w:t>
      </w:r>
      <w:r>
        <w:rPr>
          <w:spacing w:val="-4"/>
          <w:sz w:val="24"/>
        </w:rPr>
        <w:t xml:space="preserve"> </w:t>
      </w:r>
      <w:r>
        <w:rPr>
          <w:sz w:val="24"/>
        </w:rPr>
        <w:t>may</w:t>
      </w:r>
      <w:r>
        <w:rPr>
          <w:spacing w:val="-4"/>
          <w:sz w:val="24"/>
        </w:rPr>
        <w:t xml:space="preserve"> </w:t>
      </w:r>
      <w:r>
        <w:rPr>
          <w:sz w:val="24"/>
        </w:rPr>
        <w:t>include</w:t>
      </w:r>
      <w:r>
        <w:rPr>
          <w:spacing w:val="-4"/>
          <w:sz w:val="24"/>
        </w:rPr>
        <w:t xml:space="preserve"> </w:t>
      </w:r>
      <w:r>
        <w:rPr>
          <w:sz w:val="24"/>
        </w:rPr>
        <w:t>walkways, viewpoints, restrooms, and other recreational facilities.</w:t>
      </w:r>
    </w:p>
    <w:p w14:paraId="6BA352A8" w14:textId="77777777" w:rsidR="00310E18" w:rsidRDefault="0004215F">
      <w:pPr>
        <w:pStyle w:val="ListParagraph"/>
        <w:numPr>
          <w:ilvl w:val="0"/>
          <w:numId w:val="24"/>
        </w:numPr>
        <w:tabs>
          <w:tab w:val="left" w:pos="840"/>
        </w:tabs>
        <w:spacing w:before="121"/>
        <w:ind w:hanging="361"/>
        <w:rPr>
          <w:sz w:val="24"/>
        </w:rPr>
      </w:pPr>
      <w:r>
        <w:rPr>
          <w:sz w:val="24"/>
        </w:rPr>
        <w:t>Municipal</w:t>
      </w:r>
      <w:r>
        <w:rPr>
          <w:spacing w:val="-7"/>
          <w:sz w:val="24"/>
        </w:rPr>
        <w:t xml:space="preserve"> </w:t>
      </w:r>
      <w:r>
        <w:rPr>
          <w:sz w:val="24"/>
        </w:rPr>
        <w:t>uses</w:t>
      </w:r>
      <w:r>
        <w:rPr>
          <w:spacing w:val="-6"/>
          <w:sz w:val="24"/>
        </w:rPr>
        <w:t xml:space="preserve"> </w:t>
      </w:r>
      <w:r>
        <w:rPr>
          <w:sz w:val="24"/>
        </w:rPr>
        <w:t>should</w:t>
      </w:r>
      <w:r>
        <w:rPr>
          <w:spacing w:val="-5"/>
          <w:sz w:val="24"/>
        </w:rPr>
        <w:t xml:space="preserve"> </w:t>
      </w:r>
      <w:r>
        <w:rPr>
          <w:sz w:val="24"/>
        </w:rPr>
        <w:t>be</w:t>
      </w:r>
      <w:r>
        <w:rPr>
          <w:spacing w:val="-5"/>
          <w:sz w:val="24"/>
        </w:rPr>
        <w:t xml:space="preserve"> </w:t>
      </w:r>
      <w:r>
        <w:rPr>
          <w:sz w:val="24"/>
        </w:rPr>
        <w:t>aesthetically</w:t>
      </w:r>
      <w:r>
        <w:rPr>
          <w:spacing w:val="-6"/>
          <w:sz w:val="24"/>
        </w:rPr>
        <w:t xml:space="preserve"> </w:t>
      </w:r>
      <w:r>
        <w:rPr>
          <w:sz w:val="24"/>
        </w:rPr>
        <w:t>compatible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surrounding</w:t>
      </w:r>
      <w:r>
        <w:rPr>
          <w:spacing w:val="-4"/>
          <w:sz w:val="24"/>
        </w:rPr>
        <w:t xml:space="preserve"> </w:t>
      </w:r>
      <w:r>
        <w:rPr>
          <w:spacing w:val="-2"/>
          <w:sz w:val="24"/>
        </w:rPr>
        <w:t>area.</w:t>
      </w:r>
    </w:p>
    <w:p w14:paraId="6BA352A9" w14:textId="77777777" w:rsidR="00310E18" w:rsidRDefault="0004215F">
      <w:pPr>
        <w:pStyle w:val="ListParagraph"/>
        <w:numPr>
          <w:ilvl w:val="0"/>
          <w:numId w:val="24"/>
        </w:numPr>
        <w:tabs>
          <w:tab w:val="left" w:pos="840"/>
        </w:tabs>
        <w:ind w:left="839" w:right="249"/>
        <w:rPr>
          <w:sz w:val="24"/>
        </w:rPr>
      </w:pPr>
      <w:r>
        <w:rPr>
          <w:sz w:val="24"/>
        </w:rPr>
        <w:t>Municipal</w:t>
      </w:r>
      <w:r>
        <w:rPr>
          <w:spacing w:val="-5"/>
          <w:sz w:val="24"/>
        </w:rPr>
        <w:t xml:space="preserve"> </w:t>
      </w:r>
      <w:r>
        <w:rPr>
          <w:sz w:val="24"/>
        </w:rPr>
        <w:t>uses</w:t>
      </w:r>
      <w:r>
        <w:rPr>
          <w:spacing w:val="-5"/>
          <w:sz w:val="24"/>
        </w:rPr>
        <w:t xml:space="preserve"> </w:t>
      </w:r>
      <w:r>
        <w:rPr>
          <w:sz w:val="24"/>
        </w:rPr>
        <w:t>should</w:t>
      </w:r>
      <w:r>
        <w:rPr>
          <w:spacing w:val="-5"/>
          <w:sz w:val="24"/>
        </w:rPr>
        <w:t xml:space="preserve"> </w:t>
      </w:r>
      <w:r>
        <w:rPr>
          <w:sz w:val="24"/>
        </w:rPr>
        <w:t>include</w:t>
      </w:r>
      <w:r>
        <w:rPr>
          <w:spacing w:val="-5"/>
          <w:sz w:val="24"/>
        </w:rPr>
        <w:t xml:space="preserve"> </w:t>
      </w:r>
      <w:r>
        <w:rPr>
          <w:sz w:val="24"/>
        </w:rPr>
        <w:t>shoreline</w:t>
      </w:r>
      <w:r>
        <w:rPr>
          <w:spacing w:val="-5"/>
          <w:sz w:val="24"/>
        </w:rPr>
        <w:t xml:space="preserve"> </w:t>
      </w:r>
      <w:r>
        <w:rPr>
          <w:sz w:val="24"/>
        </w:rPr>
        <w:t>enhancement</w:t>
      </w:r>
      <w:r>
        <w:rPr>
          <w:spacing w:val="-4"/>
          <w:sz w:val="24"/>
        </w:rPr>
        <w:t xml:space="preserve"> </w:t>
      </w:r>
      <w:r>
        <w:rPr>
          <w:sz w:val="24"/>
        </w:rPr>
        <w:t>and</w:t>
      </w:r>
      <w:r>
        <w:rPr>
          <w:spacing w:val="-4"/>
          <w:sz w:val="24"/>
        </w:rPr>
        <w:t xml:space="preserve"> </w:t>
      </w:r>
      <w:r>
        <w:rPr>
          <w:sz w:val="24"/>
        </w:rPr>
        <w:t>restoration</w:t>
      </w:r>
      <w:r>
        <w:rPr>
          <w:spacing w:val="-4"/>
          <w:sz w:val="24"/>
        </w:rPr>
        <w:t xml:space="preserve"> </w:t>
      </w:r>
      <w:r>
        <w:rPr>
          <w:sz w:val="24"/>
        </w:rPr>
        <w:t>activities</w:t>
      </w:r>
      <w:r>
        <w:rPr>
          <w:spacing w:val="-4"/>
          <w:sz w:val="24"/>
        </w:rPr>
        <w:t xml:space="preserve"> </w:t>
      </w:r>
      <w:r>
        <w:rPr>
          <w:sz w:val="24"/>
        </w:rPr>
        <w:t>that</w:t>
      </w:r>
      <w:r>
        <w:rPr>
          <w:spacing w:val="-4"/>
          <w:sz w:val="24"/>
        </w:rPr>
        <w:t xml:space="preserve"> </w:t>
      </w:r>
      <w:r>
        <w:rPr>
          <w:sz w:val="24"/>
        </w:rPr>
        <w:t>will visually enhance the shoreline area and contribute to shoreline functions and values.</w:t>
      </w:r>
    </w:p>
    <w:p w14:paraId="6BA352AA" w14:textId="77777777" w:rsidR="00310E18" w:rsidRDefault="0004215F">
      <w:pPr>
        <w:pStyle w:val="ListParagraph"/>
        <w:numPr>
          <w:ilvl w:val="0"/>
          <w:numId w:val="24"/>
        </w:numPr>
        <w:tabs>
          <w:tab w:val="left" w:pos="840"/>
        </w:tabs>
        <w:spacing w:before="119"/>
        <w:ind w:left="839" w:right="180"/>
        <w:rPr>
          <w:sz w:val="24"/>
        </w:rPr>
      </w:pPr>
      <w:r>
        <w:rPr>
          <w:sz w:val="24"/>
        </w:rPr>
        <w:t>Favorable</w:t>
      </w:r>
      <w:r>
        <w:rPr>
          <w:spacing w:val="-4"/>
          <w:sz w:val="24"/>
        </w:rPr>
        <w:t xml:space="preserve"> </w:t>
      </w:r>
      <w:r>
        <w:rPr>
          <w:sz w:val="24"/>
        </w:rPr>
        <w:t>consideration</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given</w:t>
      </w:r>
      <w:r>
        <w:rPr>
          <w:spacing w:val="-4"/>
          <w:sz w:val="24"/>
        </w:rPr>
        <w:t xml:space="preserve"> </w:t>
      </w:r>
      <w:r>
        <w:rPr>
          <w:sz w:val="24"/>
        </w:rPr>
        <w:t>to</w:t>
      </w:r>
      <w:r>
        <w:rPr>
          <w:spacing w:val="-8"/>
          <w:sz w:val="24"/>
        </w:rPr>
        <w:t xml:space="preserve"> </w:t>
      </w:r>
      <w:r>
        <w:rPr>
          <w:sz w:val="24"/>
        </w:rPr>
        <w:t>proposals</w:t>
      </w:r>
      <w:r>
        <w:rPr>
          <w:spacing w:val="-4"/>
          <w:sz w:val="24"/>
        </w:rPr>
        <w:t xml:space="preserve"> </w:t>
      </w:r>
      <w:r>
        <w:rPr>
          <w:sz w:val="24"/>
        </w:rPr>
        <w:t>that</w:t>
      </w:r>
      <w:r>
        <w:rPr>
          <w:spacing w:val="-4"/>
          <w:sz w:val="24"/>
        </w:rPr>
        <w:t xml:space="preserve"> </w:t>
      </w:r>
      <w:r>
        <w:rPr>
          <w:sz w:val="24"/>
        </w:rPr>
        <w:t>complement</w:t>
      </w:r>
      <w:r>
        <w:rPr>
          <w:spacing w:val="-4"/>
          <w:sz w:val="24"/>
        </w:rPr>
        <w:t xml:space="preserve"> </w:t>
      </w:r>
      <w:r>
        <w:rPr>
          <w:sz w:val="24"/>
        </w:rPr>
        <w:t>their</w:t>
      </w:r>
      <w:r>
        <w:rPr>
          <w:spacing w:val="-4"/>
          <w:sz w:val="24"/>
        </w:rPr>
        <w:t xml:space="preserve"> </w:t>
      </w:r>
      <w:r>
        <w:rPr>
          <w:sz w:val="24"/>
        </w:rPr>
        <w:t>environment and surrounding land and water uses, and that protect natural areas.</w:t>
      </w:r>
    </w:p>
    <w:p w14:paraId="6BA352AB" w14:textId="77777777" w:rsidR="00310E18" w:rsidRDefault="0004215F">
      <w:pPr>
        <w:pStyle w:val="Heading3"/>
        <w:spacing w:before="121"/>
        <w:ind w:left="119"/>
        <w:rPr>
          <w:u w:val="none"/>
        </w:rPr>
      </w:pPr>
      <w:r>
        <w:t>Overwater</w:t>
      </w:r>
      <w:r>
        <w:rPr>
          <w:spacing w:val="-11"/>
        </w:rPr>
        <w:t xml:space="preserve"> </w:t>
      </w:r>
      <w:r>
        <w:t>Structures</w:t>
      </w:r>
      <w:r>
        <w:rPr>
          <w:spacing w:val="-10"/>
        </w:rPr>
        <w:t xml:space="preserve"> </w:t>
      </w:r>
      <w:r>
        <w:t>(Docks</w:t>
      </w:r>
      <w:r>
        <w:rPr>
          <w:spacing w:val="-9"/>
        </w:rPr>
        <w:t xml:space="preserve"> </w:t>
      </w:r>
      <w:r>
        <w:t>and</w:t>
      </w:r>
      <w:r>
        <w:rPr>
          <w:spacing w:val="-10"/>
        </w:rPr>
        <w:t xml:space="preserve"> </w:t>
      </w:r>
      <w:r>
        <w:rPr>
          <w:spacing w:val="-2"/>
        </w:rPr>
        <w:t>Piers)</w:t>
      </w:r>
    </w:p>
    <w:p w14:paraId="6BA352AC" w14:textId="77777777" w:rsidR="00310E18" w:rsidRDefault="0004215F">
      <w:pPr>
        <w:pStyle w:val="ListParagraph"/>
        <w:numPr>
          <w:ilvl w:val="0"/>
          <w:numId w:val="23"/>
        </w:numPr>
        <w:tabs>
          <w:tab w:val="left" w:pos="839"/>
          <w:tab w:val="left" w:pos="840"/>
        </w:tabs>
        <w:spacing w:before="119" w:line="343" w:lineRule="auto"/>
        <w:ind w:right="4473" w:firstLine="360"/>
        <w:rPr>
          <w:b/>
          <w:sz w:val="24"/>
        </w:rPr>
      </w:pPr>
      <w:r>
        <w:rPr>
          <w:sz w:val="24"/>
        </w:rPr>
        <w:t>Overwater</w:t>
      </w:r>
      <w:r>
        <w:rPr>
          <w:spacing w:val="-8"/>
          <w:sz w:val="24"/>
        </w:rPr>
        <w:t xml:space="preserve"> </w:t>
      </w:r>
      <w:r>
        <w:rPr>
          <w:sz w:val="24"/>
        </w:rPr>
        <w:t>structures</w:t>
      </w:r>
      <w:r>
        <w:rPr>
          <w:spacing w:val="-8"/>
          <w:sz w:val="24"/>
        </w:rPr>
        <w:t xml:space="preserve"> </w:t>
      </w:r>
      <w:r>
        <w:rPr>
          <w:sz w:val="24"/>
        </w:rPr>
        <w:t>should</w:t>
      </w:r>
      <w:r>
        <w:rPr>
          <w:spacing w:val="-8"/>
          <w:sz w:val="24"/>
        </w:rPr>
        <w:t xml:space="preserve"> </w:t>
      </w:r>
      <w:r>
        <w:rPr>
          <w:sz w:val="24"/>
        </w:rPr>
        <w:t>not</w:t>
      </w:r>
      <w:r>
        <w:rPr>
          <w:spacing w:val="-8"/>
          <w:sz w:val="24"/>
        </w:rPr>
        <w:t xml:space="preserve"> </w:t>
      </w:r>
      <w:r>
        <w:rPr>
          <w:sz w:val="24"/>
        </w:rPr>
        <w:t>be</w:t>
      </w:r>
      <w:r>
        <w:rPr>
          <w:spacing w:val="-8"/>
          <w:sz w:val="24"/>
        </w:rPr>
        <w:t xml:space="preserve"> </w:t>
      </w:r>
      <w:r>
        <w:rPr>
          <w:sz w:val="24"/>
        </w:rPr>
        <w:t xml:space="preserve">permitted. </w:t>
      </w:r>
      <w:r>
        <w:rPr>
          <w:b/>
          <w:sz w:val="24"/>
          <w:u w:val="single"/>
        </w:rPr>
        <w:t>Parking &amp; Transportation</w:t>
      </w:r>
    </w:p>
    <w:p w14:paraId="6BA352AD" w14:textId="77777777" w:rsidR="00310E18" w:rsidRDefault="0004215F">
      <w:pPr>
        <w:pStyle w:val="ListParagraph"/>
        <w:numPr>
          <w:ilvl w:val="0"/>
          <w:numId w:val="22"/>
        </w:numPr>
        <w:tabs>
          <w:tab w:val="left" w:pos="839"/>
          <w:tab w:val="left" w:pos="840"/>
        </w:tabs>
        <w:spacing w:before="1"/>
        <w:ind w:right="199"/>
        <w:rPr>
          <w:sz w:val="24"/>
        </w:rPr>
      </w:pPr>
      <w:r>
        <w:rPr>
          <w:sz w:val="24"/>
        </w:rPr>
        <w:t>Parking</w:t>
      </w:r>
      <w:r>
        <w:rPr>
          <w:spacing w:val="-3"/>
          <w:sz w:val="24"/>
        </w:rPr>
        <w:t xml:space="preserve"> </w:t>
      </w:r>
      <w:r>
        <w:rPr>
          <w:sz w:val="24"/>
        </w:rPr>
        <w:t>in</w:t>
      </w:r>
      <w:r>
        <w:rPr>
          <w:spacing w:val="-3"/>
          <w:sz w:val="24"/>
        </w:rPr>
        <w:t xml:space="preserve"> </w:t>
      </w:r>
      <w:r>
        <w:rPr>
          <w:sz w:val="24"/>
        </w:rPr>
        <w:t>shoreline</w:t>
      </w:r>
      <w:r>
        <w:rPr>
          <w:spacing w:val="-3"/>
          <w:sz w:val="24"/>
        </w:rPr>
        <w:t xml:space="preserve"> </w:t>
      </w:r>
      <w:r>
        <w:rPr>
          <w:sz w:val="24"/>
        </w:rPr>
        <w:t>areas</w:t>
      </w:r>
      <w:r>
        <w:rPr>
          <w:spacing w:val="-3"/>
          <w:sz w:val="24"/>
        </w:rPr>
        <w:t xml:space="preserve"> </w:t>
      </w:r>
      <w:r>
        <w:rPr>
          <w:sz w:val="24"/>
        </w:rPr>
        <w:t>should</w:t>
      </w:r>
      <w:r>
        <w:rPr>
          <w:spacing w:val="-3"/>
          <w:sz w:val="24"/>
        </w:rPr>
        <w:t xml:space="preserve"> </w:t>
      </w:r>
      <w:r>
        <w:rPr>
          <w:sz w:val="24"/>
        </w:rPr>
        <w:t>be</w:t>
      </w:r>
      <w:r>
        <w:rPr>
          <w:spacing w:val="-2"/>
          <w:sz w:val="24"/>
        </w:rPr>
        <w:t xml:space="preserve"> </w:t>
      </w:r>
      <w:r>
        <w:rPr>
          <w:sz w:val="24"/>
        </w:rPr>
        <w:t>located</w:t>
      </w:r>
      <w:r>
        <w:rPr>
          <w:spacing w:val="-3"/>
          <w:sz w:val="24"/>
        </w:rPr>
        <w:t xml:space="preserve"> </w:t>
      </w:r>
      <w:r>
        <w:rPr>
          <w:sz w:val="24"/>
        </w:rPr>
        <w:t>upland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permitted</w:t>
      </w:r>
      <w:r>
        <w:rPr>
          <w:spacing w:val="-3"/>
          <w:sz w:val="24"/>
        </w:rPr>
        <w:t xml:space="preserve"> </w:t>
      </w:r>
      <w:r>
        <w:rPr>
          <w:sz w:val="24"/>
        </w:rPr>
        <w:t>use.</w:t>
      </w:r>
      <w:r>
        <w:rPr>
          <w:spacing w:val="40"/>
          <w:sz w:val="24"/>
        </w:rPr>
        <w:t xml:space="preserve"> </w:t>
      </w:r>
      <w:r>
        <w:rPr>
          <w:sz w:val="24"/>
        </w:rPr>
        <w:t>Parking</w:t>
      </w:r>
      <w:r>
        <w:rPr>
          <w:spacing w:val="-3"/>
          <w:sz w:val="24"/>
        </w:rPr>
        <w:t xml:space="preserve"> </w:t>
      </w:r>
      <w:r>
        <w:rPr>
          <w:sz w:val="24"/>
        </w:rPr>
        <w:t>located between the Zone 2 buffer and the development may be allowed if the proposed parking location follows:</w:t>
      </w:r>
    </w:p>
    <w:p w14:paraId="6BA352AE" w14:textId="77777777" w:rsidR="00310E18" w:rsidRDefault="0004215F">
      <w:pPr>
        <w:pStyle w:val="ListParagraph"/>
        <w:numPr>
          <w:ilvl w:val="1"/>
          <w:numId w:val="22"/>
        </w:numPr>
        <w:tabs>
          <w:tab w:val="left" w:pos="1199"/>
          <w:tab w:val="left" w:pos="1200"/>
        </w:tabs>
        <w:spacing w:before="110"/>
        <w:rPr>
          <w:sz w:val="24"/>
        </w:rPr>
      </w:pPr>
      <w:r>
        <w:rPr>
          <w:sz w:val="24"/>
        </w:rPr>
        <w:t>An</w:t>
      </w:r>
      <w:r>
        <w:rPr>
          <w:spacing w:val="-7"/>
          <w:sz w:val="24"/>
        </w:rPr>
        <w:t xml:space="preserve"> </w:t>
      </w:r>
      <w:r>
        <w:rPr>
          <w:sz w:val="24"/>
        </w:rPr>
        <w:t>adopted</w:t>
      </w:r>
      <w:r>
        <w:rPr>
          <w:spacing w:val="-4"/>
          <w:sz w:val="24"/>
        </w:rPr>
        <w:t xml:space="preserve"> </w:t>
      </w:r>
      <w:r>
        <w:rPr>
          <w:sz w:val="24"/>
        </w:rPr>
        <w:t>downtown</w:t>
      </w:r>
      <w:r>
        <w:rPr>
          <w:spacing w:val="-5"/>
          <w:sz w:val="24"/>
        </w:rPr>
        <w:t xml:space="preserve"> </w:t>
      </w:r>
      <w:r>
        <w:rPr>
          <w:sz w:val="24"/>
        </w:rPr>
        <w:t>master</w:t>
      </w:r>
      <w:r>
        <w:rPr>
          <w:spacing w:val="-4"/>
          <w:sz w:val="24"/>
        </w:rPr>
        <w:t xml:space="preserve"> </w:t>
      </w:r>
      <w:r>
        <w:rPr>
          <w:sz w:val="24"/>
        </w:rPr>
        <w:t>plan,</w:t>
      </w:r>
      <w:r>
        <w:rPr>
          <w:spacing w:val="-4"/>
          <w:sz w:val="24"/>
        </w:rPr>
        <w:t xml:space="preserve"> </w:t>
      </w:r>
      <w:r>
        <w:rPr>
          <w:sz w:val="24"/>
        </w:rPr>
        <w:t>neighborhood</w:t>
      </w:r>
      <w:r>
        <w:rPr>
          <w:spacing w:val="-5"/>
          <w:sz w:val="24"/>
        </w:rPr>
        <w:t xml:space="preserve"> </w:t>
      </w:r>
      <w:r>
        <w:rPr>
          <w:sz w:val="24"/>
        </w:rPr>
        <w:t>or</w:t>
      </w:r>
      <w:r>
        <w:rPr>
          <w:spacing w:val="-4"/>
          <w:sz w:val="24"/>
        </w:rPr>
        <w:t xml:space="preserve"> </w:t>
      </w:r>
      <w:r>
        <w:rPr>
          <w:sz w:val="24"/>
        </w:rPr>
        <w:t>sub-area</w:t>
      </w:r>
      <w:r>
        <w:rPr>
          <w:spacing w:val="-6"/>
          <w:sz w:val="24"/>
        </w:rPr>
        <w:t xml:space="preserve"> </w:t>
      </w:r>
      <w:r>
        <w:rPr>
          <w:sz w:val="24"/>
        </w:rPr>
        <w:t>plan;</w:t>
      </w:r>
      <w:r>
        <w:rPr>
          <w:spacing w:val="-4"/>
          <w:sz w:val="24"/>
        </w:rPr>
        <w:t xml:space="preserve"> </w:t>
      </w:r>
      <w:r>
        <w:rPr>
          <w:spacing w:val="-5"/>
          <w:sz w:val="24"/>
        </w:rPr>
        <w:t>or</w:t>
      </w:r>
    </w:p>
    <w:p w14:paraId="6BA352AF" w14:textId="77777777" w:rsidR="00310E18" w:rsidRDefault="0004215F">
      <w:pPr>
        <w:pStyle w:val="ListParagraph"/>
        <w:numPr>
          <w:ilvl w:val="1"/>
          <w:numId w:val="22"/>
        </w:numPr>
        <w:tabs>
          <w:tab w:val="left" w:pos="1199"/>
          <w:tab w:val="left" w:pos="1200"/>
        </w:tabs>
        <w:spacing w:before="111"/>
        <w:rPr>
          <w:sz w:val="24"/>
        </w:rPr>
      </w:pPr>
      <w:r>
        <w:rPr>
          <w:sz w:val="24"/>
        </w:rPr>
        <w:t>Current</w:t>
      </w:r>
      <w:r>
        <w:rPr>
          <w:spacing w:val="-8"/>
          <w:sz w:val="24"/>
        </w:rPr>
        <w:t xml:space="preserve"> </w:t>
      </w:r>
      <w:r>
        <w:rPr>
          <w:sz w:val="24"/>
        </w:rPr>
        <w:t>development</w:t>
      </w:r>
      <w:r>
        <w:rPr>
          <w:spacing w:val="-8"/>
          <w:sz w:val="24"/>
        </w:rPr>
        <w:t xml:space="preserve"> </w:t>
      </w:r>
      <w:r>
        <w:rPr>
          <w:sz w:val="24"/>
        </w:rPr>
        <w:t>patterns;</w:t>
      </w:r>
      <w:r>
        <w:rPr>
          <w:spacing w:val="-8"/>
          <w:sz w:val="24"/>
        </w:rPr>
        <w:t xml:space="preserve"> </w:t>
      </w:r>
      <w:r>
        <w:rPr>
          <w:spacing w:val="-5"/>
          <w:sz w:val="24"/>
        </w:rPr>
        <w:t>or</w:t>
      </w:r>
    </w:p>
    <w:p w14:paraId="6BA352B0" w14:textId="77777777" w:rsidR="00310E18" w:rsidRDefault="0004215F">
      <w:pPr>
        <w:pStyle w:val="ListParagraph"/>
        <w:numPr>
          <w:ilvl w:val="1"/>
          <w:numId w:val="22"/>
        </w:numPr>
        <w:tabs>
          <w:tab w:val="left" w:pos="1199"/>
          <w:tab w:val="left" w:pos="1200"/>
        </w:tabs>
        <w:spacing w:before="111"/>
        <w:ind w:left="1199" w:right="629"/>
        <w:rPr>
          <w:sz w:val="24"/>
        </w:rPr>
      </w:pPr>
      <w:r>
        <w:rPr>
          <w:sz w:val="24"/>
        </w:rPr>
        <w:t>The</w:t>
      </w:r>
      <w:r>
        <w:rPr>
          <w:spacing w:val="-3"/>
          <w:sz w:val="24"/>
        </w:rPr>
        <w:t xml:space="preserve"> </w:t>
      </w:r>
      <w:r>
        <w:rPr>
          <w:sz w:val="24"/>
        </w:rPr>
        <w:t>parking</w:t>
      </w:r>
      <w:r>
        <w:rPr>
          <w:spacing w:val="-3"/>
          <w:sz w:val="24"/>
        </w:rPr>
        <w:t xml:space="preserve"> </w:t>
      </w:r>
      <w:r>
        <w:rPr>
          <w:sz w:val="24"/>
        </w:rPr>
        <w:t>area</w:t>
      </w:r>
      <w:r>
        <w:rPr>
          <w:spacing w:val="-5"/>
          <w:sz w:val="24"/>
        </w:rPr>
        <w:t xml:space="preserve"> </w:t>
      </w:r>
      <w:r>
        <w:rPr>
          <w:sz w:val="24"/>
        </w:rPr>
        <w:t>and</w:t>
      </w:r>
      <w:r>
        <w:rPr>
          <w:spacing w:val="-3"/>
          <w:sz w:val="24"/>
        </w:rPr>
        <w:t xml:space="preserve"> </w:t>
      </w:r>
      <w:r>
        <w:rPr>
          <w:sz w:val="24"/>
        </w:rPr>
        <w:t>development</w:t>
      </w:r>
      <w:r>
        <w:rPr>
          <w:spacing w:val="-3"/>
          <w:sz w:val="24"/>
        </w:rPr>
        <w:t xml:space="preserve"> </w:t>
      </w:r>
      <w:r>
        <w:rPr>
          <w:sz w:val="24"/>
        </w:rPr>
        <w:t>are</w:t>
      </w:r>
      <w:r>
        <w:rPr>
          <w:spacing w:val="-3"/>
          <w:sz w:val="24"/>
        </w:rPr>
        <w:t xml:space="preserve"> </w:t>
      </w:r>
      <w:r>
        <w:rPr>
          <w:sz w:val="24"/>
        </w:rPr>
        <w:t>located</w:t>
      </w:r>
      <w:r>
        <w:rPr>
          <w:spacing w:val="-3"/>
          <w:sz w:val="24"/>
        </w:rPr>
        <w:t xml:space="preserve"> </w:t>
      </w:r>
      <w:r>
        <w:rPr>
          <w:sz w:val="24"/>
        </w:rPr>
        <w:t>behind</w:t>
      </w:r>
      <w:r>
        <w:rPr>
          <w:spacing w:val="-3"/>
          <w:sz w:val="24"/>
        </w:rPr>
        <w:t xml:space="preserve"> </w:t>
      </w:r>
      <w:r>
        <w:rPr>
          <w:sz w:val="24"/>
        </w:rPr>
        <w:t>a</w:t>
      </w:r>
      <w:r>
        <w:rPr>
          <w:spacing w:val="-5"/>
          <w:sz w:val="24"/>
        </w:rPr>
        <w:t xml:space="preserve"> </w:t>
      </w:r>
      <w:r>
        <w:rPr>
          <w:sz w:val="24"/>
        </w:rPr>
        <w:t>certified</w:t>
      </w:r>
      <w:r>
        <w:rPr>
          <w:spacing w:val="-3"/>
          <w:sz w:val="24"/>
        </w:rPr>
        <w:t xml:space="preserve"> </w:t>
      </w:r>
      <w:r>
        <w:rPr>
          <w:sz w:val="24"/>
        </w:rPr>
        <w:t>or</w:t>
      </w:r>
      <w:r>
        <w:rPr>
          <w:spacing w:val="-3"/>
          <w:sz w:val="24"/>
        </w:rPr>
        <w:t xml:space="preserve"> </w:t>
      </w:r>
      <w:r>
        <w:rPr>
          <w:sz w:val="24"/>
        </w:rPr>
        <w:t>licensed</w:t>
      </w:r>
      <w:r>
        <w:rPr>
          <w:spacing w:val="-3"/>
          <w:sz w:val="24"/>
        </w:rPr>
        <w:t xml:space="preserve"> </w:t>
      </w:r>
      <w:r>
        <w:rPr>
          <w:sz w:val="24"/>
        </w:rPr>
        <w:t>flood control device such as levee</w:t>
      </w:r>
    </w:p>
    <w:p w14:paraId="6BA352B1" w14:textId="77777777" w:rsidR="00310E18" w:rsidRDefault="0004215F">
      <w:pPr>
        <w:pStyle w:val="ListParagraph"/>
        <w:numPr>
          <w:ilvl w:val="0"/>
          <w:numId w:val="22"/>
        </w:numPr>
        <w:tabs>
          <w:tab w:val="left" w:pos="839"/>
          <w:tab w:val="left" w:pos="840"/>
        </w:tabs>
        <w:spacing w:before="119"/>
        <w:ind w:left="839" w:right="178"/>
        <w:rPr>
          <w:sz w:val="24"/>
        </w:rPr>
      </w:pPr>
      <w:r>
        <w:rPr>
          <w:sz w:val="24"/>
        </w:rPr>
        <w:t>In any of the above instances, the applicant must demonstrate that measures to protect ecological function and visual impacts of parking located between the required buffers and</w:t>
      </w:r>
      <w:r>
        <w:rPr>
          <w:spacing w:val="-4"/>
          <w:sz w:val="24"/>
        </w:rPr>
        <w:t xml:space="preserve"> </w:t>
      </w:r>
      <w:r>
        <w:rPr>
          <w:sz w:val="24"/>
        </w:rPr>
        <w:t>building</w:t>
      </w:r>
      <w:r>
        <w:rPr>
          <w:spacing w:val="-3"/>
          <w:sz w:val="24"/>
        </w:rPr>
        <w:t xml:space="preserve"> </w:t>
      </w:r>
      <w:r>
        <w:rPr>
          <w:sz w:val="24"/>
        </w:rPr>
        <w:t>can</w:t>
      </w:r>
      <w:r>
        <w:rPr>
          <w:spacing w:val="-4"/>
          <w:sz w:val="24"/>
        </w:rPr>
        <w:t xml:space="preserve"> </w:t>
      </w:r>
      <w:r>
        <w:rPr>
          <w:sz w:val="24"/>
        </w:rPr>
        <w:t>be</w:t>
      </w:r>
      <w:r>
        <w:rPr>
          <w:spacing w:val="-4"/>
          <w:sz w:val="24"/>
        </w:rPr>
        <w:t xml:space="preserve"> </w:t>
      </w:r>
      <w:r>
        <w:rPr>
          <w:sz w:val="24"/>
        </w:rPr>
        <w:t>addressed</w:t>
      </w:r>
      <w:r>
        <w:rPr>
          <w:spacing w:val="-4"/>
          <w:sz w:val="24"/>
        </w:rPr>
        <w:t xml:space="preserve"> </w:t>
      </w:r>
      <w:r>
        <w:rPr>
          <w:sz w:val="24"/>
        </w:rPr>
        <w:t>through</w:t>
      </w:r>
      <w:r>
        <w:rPr>
          <w:spacing w:val="-4"/>
          <w:sz w:val="24"/>
        </w:rPr>
        <w:t xml:space="preserve"> </w:t>
      </w:r>
      <w:r>
        <w:rPr>
          <w:sz w:val="24"/>
        </w:rPr>
        <w:t>a</w:t>
      </w:r>
      <w:r>
        <w:rPr>
          <w:spacing w:val="-6"/>
          <w:sz w:val="24"/>
        </w:rPr>
        <w:t xml:space="preserve"> </w:t>
      </w:r>
      <w:r>
        <w:rPr>
          <w:sz w:val="24"/>
        </w:rPr>
        <w:t>stormwater</w:t>
      </w:r>
      <w:r>
        <w:rPr>
          <w:spacing w:val="-4"/>
          <w:sz w:val="24"/>
        </w:rPr>
        <w:t xml:space="preserve"> </w:t>
      </w:r>
      <w:r>
        <w:rPr>
          <w:sz w:val="24"/>
        </w:rPr>
        <w:t>management</w:t>
      </w:r>
      <w:r>
        <w:rPr>
          <w:spacing w:val="-4"/>
          <w:sz w:val="24"/>
        </w:rPr>
        <w:t xml:space="preserve"> </w:t>
      </w:r>
      <w:r>
        <w:rPr>
          <w:sz w:val="24"/>
        </w:rPr>
        <w:t>plan,</w:t>
      </w:r>
      <w:r>
        <w:rPr>
          <w:spacing w:val="-4"/>
          <w:sz w:val="24"/>
        </w:rPr>
        <w:t xml:space="preserve"> </w:t>
      </w:r>
      <w:r>
        <w:rPr>
          <w:sz w:val="24"/>
        </w:rPr>
        <w:t>planting</w:t>
      </w:r>
      <w:r>
        <w:rPr>
          <w:spacing w:val="-3"/>
          <w:sz w:val="24"/>
        </w:rPr>
        <w:t xml:space="preserve"> </w:t>
      </w:r>
      <w:r>
        <w:rPr>
          <w:sz w:val="24"/>
        </w:rPr>
        <w:t>plan</w:t>
      </w:r>
      <w:r>
        <w:rPr>
          <w:spacing w:val="-4"/>
          <w:sz w:val="24"/>
        </w:rPr>
        <w:t xml:space="preserve"> </w:t>
      </w:r>
      <w:r>
        <w:rPr>
          <w:sz w:val="24"/>
        </w:rPr>
        <w:t>and appropriate mitigation.</w:t>
      </w:r>
    </w:p>
    <w:p w14:paraId="6BA352B2" w14:textId="77777777" w:rsidR="00310E18" w:rsidRDefault="0004215F">
      <w:pPr>
        <w:pStyle w:val="ListParagraph"/>
        <w:numPr>
          <w:ilvl w:val="0"/>
          <w:numId w:val="22"/>
        </w:numPr>
        <w:tabs>
          <w:tab w:val="left" w:pos="839"/>
          <w:tab w:val="left" w:pos="840"/>
        </w:tabs>
        <w:spacing w:before="121"/>
        <w:ind w:right="493"/>
        <w:rPr>
          <w:sz w:val="24"/>
        </w:rPr>
      </w:pPr>
      <w:r>
        <w:rPr>
          <w:sz w:val="24"/>
        </w:rPr>
        <w:t>Parking facilities should be located, designed and landscaped to minimize adverse impacts,</w:t>
      </w:r>
      <w:r>
        <w:rPr>
          <w:spacing w:val="-5"/>
          <w:sz w:val="24"/>
        </w:rPr>
        <w:t xml:space="preserve"> </w:t>
      </w:r>
      <w:r>
        <w:rPr>
          <w:sz w:val="24"/>
        </w:rPr>
        <w:t>including</w:t>
      </w:r>
      <w:r>
        <w:rPr>
          <w:spacing w:val="-5"/>
          <w:sz w:val="24"/>
        </w:rPr>
        <w:t xml:space="preserve"> </w:t>
      </w:r>
      <w:r>
        <w:rPr>
          <w:sz w:val="24"/>
        </w:rPr>
        <w:t>those</w:t>
      </w:r>
      <w:r>
        <w:rPr>
          <w:spacing w:val="-5"/>
          <w:sz w:val="24"/>
        </w:rPr>
        <w:t xml:space="preserve"> </w:t>
      </w:r>
      <w:r>
        <w:rPr>
          <w:sz w:val="24"/>
        </w:rPr>
        <w:t>related</w:t>
      </w:r>
      <w:r>
        <w:rPr>
          <w:spacing w:val="-5"/>
          <w:sz w:val="24"/>
        </w:rPr>
        <w:t xml:space="preserve"> </w:t>
      </w:r>
      <w:r>
        <w:rPr>
          <w:sz w:val="24"/>
        </w:rPr>
        <w:t>to</w:t>
      </w:r>
      <w:r>
        <w:rPr>
          <w:spacing w:val="-5"/>
          <w:sz w:val="24"/>
        </w:rPr>
        <w:t xml:space="preserve"> </w:t>
      </w:r>
      <w:r>
        <w:rPr>
          <w:sz w:val="24"/>
        </w:rPr>
        <w:t>stormwater</w:t>
      </w:r>
      <w:r>
        <w:rPr>
          <w:spacing w:val="-5"/>
          <w:sz w:val="24"/>
        </w:rPr>
        <w:t xml:space="preserve"> </w:t>
      </w:r>
      <w:r>
        <w:rPr>
          <w:sz w:val="24"/>
        </w:rPr>
        <w:t>runoff,</w:t>
      </w:r>
      <w:r>
        <w:rPr>
          <w:spacing w:val="-5"/>
          <w:sz w:val="24"/>
        </w:rPr>
        <w:t xml:space="preserve"> </w:t>
      </w:r>
      <w:r>
        <w:rPr>
          <w:sz w:val="24"/>
        </w:rPr>
        <w:t>water</w:t>
      </w:r>
      <w:r>
        <w:rPr>
          <w:spacing w:val="-5"/>
          <w:sz w:val="24"/>
        </w:rPr>
        <w:t xml:space="preserve"> </w:t>
      </w:r>
      <w:r>
        <w:rPr>
          <w:sz w:val="24"/>
        </w:rPr>
        <w:t>quality,</w:t>
      </w:r>
      <w:r>
        <w:rPr>
          <w:spacing w:val="-5"/>
          <w:sz w:val="24"/>
        </w:rPr>
        <w:t xml:space="preserve"> </w:t>
      </w:r>
      <w:r>
        <w:rPr>
          <w:sz w:val="24"/>
        </w:rPr>
        <w:t>aesthetics,</w:t>
      </w:r>
      <w:r>
        <w:rPr>
          <w:spacing w:val="-5"/>
          <w:sz w:val="24"/>
        </w:rPr>
        <w:t xml:space="preserve"> </w:t>
      </w:r>
      <w:r>
        <w:rPr>
          <w:sz w:val="24"/>
        </w:rPr>
        <w:t>public access, and vegetation and habitat maintenance.</w:t>
      </w:r>
    </w:p>
    <w:p w14:paraId="6BA352B3" w14:textId="77777777" w:rsidR="00310E18" w:rsidRDefault="0004215F">
      <w:pPr>
        <w:pStyle w:val="ListParagraph"/>
        <w:numPr>
          <w:ilvl w:val="0"/>
          <w:numId w:val="22"/>
        </w:numPr>
        <w:tabs>
          <w:tab w:val="left" w:pos="840"/>
        </w:tabs>
        <w:spacing w:before="119"/>
        <w:ind w:right="277"/>
        <w:rPr>
          <w:sz w:val="24"/>
        </w:rPr>
      </w:pPr>
      <w:r>
        <w:rPr>
          <w:sz w:val="24"/>
        </w:rPr>
        <w:t>Parking should be planned to achieve optimum use of land within the area under shoreline</w:t>
      </w:r>
      <w:r>
        <w:rPr>
          <w:spacing w:val="-3"/>
          <w:sz w:val="24"/>
        </w:rPr>
        <w:t xml:space="preserve"> </w:t>
      </w:r>
      <w:r>
        <w:rPr>
          <w:sz w:val="24"/>
        </w:rPr>
        <w:t>jurisdiction.</w:t>
      </w:r>
      <w:r>
        <w:rPr>
          <w:spacing w:val="40"/>
          <w:sz w:val="24"/>
        </w:rPr>
        <w:t xml:space="preserve"> </w:t>
      </w:r>
      <w:r>
        <w:rPr>
          <w:sz w:val="24"/>
        </w:rPr>
        <w:t>Where</w:t>
      </w:r>
      <w:r>
        <w:rPr>
          <w:spacing w:val="-3"/>
          <w:sz w:val="24"/>
        </w:rPr>
        <w:t xml:space="preserve"> </w:t>
      </w:r>
      <w:r>
        <w:rPr>
          <w:sz w:val="24"/>
        </w:rPr>
        <w:t>practical,</w:t>
      </w:r>
      <w:r>
        <w:rPr>
          <w:spacing w:val="-3"/>
          <w:sz w:val="24"/>
        </w:rPr>
        <w:t xml:space="preserve"> </w:t>
      </w:r>
      <w:r>
        <w:rPr>
          <w:sz w:val="24"/>
        </w:rPr>
        <w:t>parking</w:t>
      </w:r>
      <w:r>
        <w:rPr>
          <w:spacing w:val="-3"/>
          <w:sz w:val="24"/>
        </w:rPr>
        <w:t xml:space="preserve"> </w:t>
      </w:r>
      <w:r>
        <w:rPr>
          <w:sz w:val="24"/>
        </w:rPr>
        <w:t>should</w:t>
      </w:r>
      <w:r>
        <w:rPr>
          <w:spacing w:val="-3"/>
          <w:sz w:val="24"/>
        </w:rPr>
        <w:t xml:space="preserve"> </w:t>
      </w:r>
      <w:r>
        <w:rPr>
          <w:sz w:val="24"/>
        </w:rPr>
        <w:t>serve</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one</w:t>
      </w:r>
      <w:r>
        <w:rPr>
          <w:spacing w:val="-3"/>
          <w:sz w:val="24"/>
        </w:rPr>
        <w:t xml:space="preserve"> </w:t>
      </w:r>
      <w:r>
        <w:rPr>
          <w:sz w:val="24"/>
        </w:rPr>
        <w:t>use,</w:t>
      </w:r>
      <w:r>
        <w:rPr>
          <w:spacing w:val="-3"/>
          <w:sz w:val="24"/>
        </w:rPr>
        <w:t xml:space="preserve"> </w:t>
      </w:r>
      <w:r>
        <w:rPr>
          <w:sz w:val="24"/>
        </w:rPr>
        <w:t>such</w:t>
      </w:r>
      <w:r>
        <w:rPr>
          <w:spacing w:val="-3"/>
          <w:sz w:val="24"/>
        </w:rPr>
        <w:t xml:space="preserve"> </w:t>
      </w:r>
      <w:r>
        <w:rPr>
          <w:sz w:val="24"/>
        </w:rPr>
        <w:t>as recreational use on weekends and commercial use on weekdays.</w:t>
      </w:r>
    </w:p>
    <w:p w14:paraId="6BA352B4" w14:textId="77777777" w:rsidR="00310E18" w:rsidRDefault="0004215F">
      <w:pPr>
        <w:pStyle w:val="ListParagraph"/>
        <w:numPr>
          <w:ilvl w:val="0"/>
          <w:numId w:val="22"/>
        </w:numPr>
        <w:tabs>
          <w:tab w:val="left" w:pos="839"/>
          <w:tab w:val="left" w:pos="840"/>
        </w:tabs>
        <w:ind w:right="471"/>
        <w:rPr>
          <w:sz w:val="24"/>
        </w:rPr>
      </w:pPr>
      <w:r>
        <w:rPr>
          <w:sz w:val="24"/>
        </w:rPr>
        <w:t>Transportation</w:t>
      </w:r>
      <w:r>
        <w:rPr>
          <w:spacing w:val="-3"/>
          <w:sz w:val="24"/>
        </w:rPr>
        <w:t xml:space="preserve"> </w:t>
      </w:r>
      <w:r>
        <w:rPr>
          <w:sz w:val="24"/>
        </w:rPr>
        <w:t>and</w:t>
      </w:r>
      <w:r>
        <w:rPr>
          <w:spacing w:val="-4"/>
          <w:sz w:val="24"/>
        </w:rPr>
        <w:t xml:space="preserve"> </w:t>
      </w:r>
      <w:r>
        <w:rPr>
          <w:sz w:val="24"/>
        </w:rPr>
        <w:t>parking</w:t>
      </w:r>
      <w:r>
        <w:rPr>
          <w:spacing w:val="-3"/>
          <w:sz w:val="24"/>
        </w:rPr>
        <w:t xml:space="preserve"> </w:t>
      </w:r>
      <w:r>
        <w:rPr>
          <w:sz w:val="24"/>
        </w:rPr>
        <w:t>plans</w:t>
      </w:r>
      <w:r>
        <w:rPr>
          <w:spacing w:val="-4"/>
          <w:sz w:val="24"/>
        </w:rPr>
        <w:t xml:space="preserve"> </w:t>
      </w:r>
      <w:r>
        <w:rPr>
          <w:sz w:val="24"/>
        </w:rPr>
        <w:t>and</w:t>
      </w:r>
      <w:r>
        <w:rPr>
          <w:spacing w:val="-4"/>
          <w:sz w:val="24"/>
        </w:rPr>
        <w:t xml:space="preserve"> </w:t>
      </w:r>
      <w:r>
        <w:rPr>
          <w:sz w:val="24"/>
        </w:rPr>
        <w:t>projects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consistent</w:t>
      </w:r>
      <w:r>
        <w:rPr>
          <w:spacing w:val="-4"/>
          <w:sz w:val="24"/>
        </w:rPr>
        <w:t xml:space="preserve"> </w:t>
      </w:r>
      <w:r>
        <w:rPr>
          <w:sz w:val="24"/>
        </w:rPr>
        <w:t>with</w:t>
      </w:r>
      <w:r>
        <w:rPr>
          <w:spacing w:val="-4"/>
          <w:sz w:val="24"/>
        </w:rPr>
        <w:t xml:space="preserve"> </w:t>
      </w:r>
      <w:r>
        <w:rPr>
          <w:sz w:val="24"/>
        </w:rPr>
        <w:t>this</w:t>
      </w:r>
      <w:r>
        <w:rPr>
          <w:spacing w:val="-4"/>
          <w:sz w:val="24"/>
        </w:rPr>
        <w:t xml:space="preserve"> </w:t>
      </w:r>
      <w:r>
        <w:rPr>
          <w:sz w:val="24"/>
        </w:rPr>
        <w:t>Section’s public access policies, public access plan, and environmental protection provisions.</w:t>
      </w:r>
    </w:p>
    <w:p w14:paraId="6BA352B5" w14:textId="77777777" w:rsidR="00310E18" w:rsidRDefault="00310E18">
      <w:pPr>
        <w:rPr>
          <w:sz w:val="24"/>
        </w:rPr>
        <w:sectPr w:rsidR="00310E18">
          <w:pgSz w:w="12240" w:h="15840"/>
          <w:pgMar w:top="1360" w:right="960" w:bottom="1360" w:left="1320" w:header="365" w:footer="1130" w:gutter="0"/>
          <w:cols w:space="720"/>
        </w:sectPr>
      </w:pPr>
    </w:p>
    <w:p w14:paraId="6BA352B6" w14:textId="77777777" w:rsidR="00310E18" w:rsidRDefault="0004215F">
      <w:pPr>
        <w:pStyle w:val="ListParagraph"/>
        <w:numPr>
          <w:ilvl w:val="0"/>
          <w:numId w:val="22"/>
        </w:numPr>
        <w:tabs>
          <w:tab w:val="left" w:pos="840"/>
        </w:tabs>
        <w:spacing w:before="90"/>
        <w:ind w:left="839" w:right="456"/>
        <w:rPr>
          <w:sz w:val="24"/>
        </w:rPr>
      </w:pPr>
      <w:r>
        <w:rPr>
          <w:sz w:val="24"/>
        </w:rPr>
        <w:lastRenderedPageBreak/>
        <w:t>Circulation</w:t>
      </w:r>
      <w:r>
        <w:rPr>
          <w:spacing w:val="-5"/>
          <w:sz w:val="24"/>
        </w:rPr>
        <w:t xml:space="preserve"> </w:t>
      </w:r>
      <w:r>
        <w:rPr>
          <w:sz w:val="24"/>
        </w:rPr>
        <w:t>system</w:t>
      </w:r>
      <w:r>
        <w:rPr>
          <w:spacing w:val="-5"/>
          <w:sz w:val="24"/>
        </w:rPr>
        <w:t xml:space="preserve"> </w:t>
      </w:r>
      <w:r>
        <w:rPr>
          <w:sz w:val="24"/>
        </w:rPr>
        <w:t>planning</w:t>
      </w:r>
      <w:r>
        <w:rPr>
          <w:spacing w:val="-5"/>
          <w:sz w:val="24"/>
        </w:rPr>
        <w:t xml:space="preserve"> </w:t>
      </w:r>
      <w:r>
        <w:rPr>
          <w:sz w:val="24"/>
        </w:rPr>
        <w:t>should</w:t>
      </w:r>
      <w:r>
        <w:rPr>
          <w:spacing w:val="-5"/>
          <w:sz w:val="24"/>
        </w:rPr>
        <w:t xml:space="preserve"> </w:t>
      </w:r>
      <w:r>
        <w:rPr>
          <w:sz w:val="24"/>
        </w:rPr>
        <w:t>include</w:t>
      </w:r>
      <w:r>
        <w:rPr>
          <w:spacing w:val="-5"/>
          <w:sz w:val="24"/>
        </w:rPr>
        <w:t xml:space="preserve"> </w:t>
      </w:r>
      <w:r>
        <w:rPr>
          <w:sz w:val="24"/>
        </w:rPr>
        <w:t>systems</w:t>
      </w:r>
      <w:r>
        <w:rPr>
          <w:spacing w:val="-5"/>
          <w:sz w:val="24"/>
        </w:rPr>
        <w:t xml:space="preserve"> </w:t>
      </w:r>
      <w:r>
        <w:rPr>
          <w:sz w:val="24"/>
        </w:rPr>
        <w:t>for</w:t>
      </w:r>
      <w:r>
        <w:rPr>
          <w:spacing w:val="-5"/>
          <w:sz w:val="24"/>
        </w:rPr>
        <w:t xml:space="preserve"> </w:t>
      </w:r>
      <w:r>
        <w:rPr>
          <w:sz w:val="24"/>
        </w:rPr>
        <w:t>pedestrian,</w:t>
      </w:r>
      <w:r>
        <w:rPr>
          <w:spacing w:val="-5"/>
          <w:sz w:val="24"/>
        </w:rPr>
        <w:t xml:space="preserve"> </w:t>
      </w:r>
      <w:r>
        <w:rPr>
          <w:sz w:val="24"/>
        </w:rPr>
        <w:t>bicycle,</w:t>
      </w:r>
      <w:r>
        <w:rPr>
          <w:spacing w:val="-5"/>
          <w:sz w:val="24"/>
        </w:rPr>
        <w:t xml:space="preserve"> </w:t>
      </w:r>
      <w:r>
        <w:rPr>
          <w:sz w:val="24"/>
        </w:rPr>
        <w:t>and</w:t>
      </w:r>
      <w:r>
        <w:rPr>
          <w:spacing w:val="-5"/>
          <w:sz w:val="24"/>
        </w:rPr>
        <w:t xml:space="preserve"> </w:t>
      </w:r>
      <w:r>
        <w:rPr>
          <w:sz w:val="24"/>
        </w:rPr>
        <w:t>public transportation where appropriate. Circulation planning and projects should support existing and proposed shoreline uses that are consistent with this master program.</w:t>
      </w:r>
    </w:p>
    <w:p w14:paraId="6BA352B7" w14:textId="77777777" w:rsidR="00310E18" w:rsidRDefault="0004215F">
      <w:pPr>
        <w:pStyle w:val="ListParagraph"/>
        <w:numPr>
          <w:ilvl w:val="0"/>
          <w:numId w:val="22"/>
        </w:numPr>
        <w:tabs>
          <w:tab w:val="left" w:pos="840"/>
        </w:tabs>
        <w:ind w:left="839" w:right="211"/>
        <w:rPr>
          <w:sz w:val="24"/>
        </w:rPr>
      </w:pPr>
      <w:r>
        <w:rPr>
          <w:sz w:val="24"/>
        </w:rPr>
        <w:t>Plan, locate, and design proposed transportation and parking facilities where routes will have the least possible adverse effect on unique or fragile shoreline features, will not result in a net loss of shoreline ecological functions or adversely impact existing or planned</w:t>
      </w:r>
      <w:r>
        <w:rPr>
          <w:spacing w:val="-4"/>
          <w:sz w:val="24"/>
        </w:rPr>
        <w:t xml:space="preserve"> </w:t>
      </w:r>
      <w:r>
        <w:rPr>
          <w:sz w:val="24"/>
        </w:rPr>
        <w:t>water-dependent</w:t>
      </w:r>
      <w:r>
        <w:rPr>
          <w:spacing w:val="-4"/>
          <w:sz w:val="24"/>
        </w:rPr>
        <w:t xml:space="preserve"> </w:t>
      </w:r>
      <w:r>
        <w:rPr>
          <w:sz w:val="24"/>
        </w:rPr>
        <w:t>uses.</w:t>
      </w:r>
      <w:r>
        <w:rPr>
          <w:spacing w:val="-3"/>
          <w:sz w:val="24"/>
        </w:rPr>
        <w:t xml:space="preserve"> </w:t>
      </w:r>
      <w:r>
        <w:rPr>
          <w:sz w:val="24"/>
        </w:rPr>
        <w:t>Where</w:t>
      </w:r>
      <w:r>
        <w:rPr>
          <w:spacing w:val="-4"/>
          <w:sz w:val="24"/>
        </w:rPr>
        <w:t xml:space="preserve"> </w:t>
      </w:r>
      <w:r>
        <w:rPr>
          <w:sz w:val="24"/>
        </w:rPr>
        <w:t>other</w:t>
      </w:r>
      <w:r>
        <w:rPr>
          <w:spacing w:val="-4"/>
          <w:sz w:val="24"/>
        </w:rPr>
        <w:t xml:space="preserve"> </w:t>
      </w:r>
      <w:r>
        <w:rPr>
          <w:sz w:val="24"/>
        </w:rPr>
        <w:t>options</w:t>
      </w:r>
      <w:r>
        <w:rPr>
          <w:spacing w:val="-4"/>
          <w:sz w:val="24"/>
        </w:rPr>
        <w:t xml:space="preserve"> </w:t>
      </w:r>
      <w:r>
        <w:rPr>
          <w:sz w:val="24"/>
        </w:rPr>
        <w:t>are</w:t>
      </w:r>
      <w:r>
        <w:rPr>
          <w:spacing w:val="-3"/>
          <w:sz w:val="24"/>
        </w:rPr>
        <w:t xml:space="preserve"> </w:t>
      </w:r>
      <w:r>
        <w:rPr>
          <w:sz w:val="24"/>
        </w:rPr>
        <w:t>available</w:t>
      </w:r>
      <w:r>
        <w:rPr>
          <w:spacing w:val="-4"/>
          <w:sz w:val="24"/>
        </w:rPr>
        <w:t xml:space="preserve"> </w:t>
      </w:r>
      <w:r>
        <w:rPr>
          <w:sz w:val="24"/>
        </w:rPr>
        <w:t>and</w:t>
      </w:r>
      <w:r>
        <w:rPr>
          <w:spacing w:val="-4"/>
          <w:sz w:val="24"/>
        </w:rPr>
        <w:t xml:space="preserve"> </w:t>
      </w:r>
      <w:r>
        <w:rPr>
          <w:sz w:val="24"/>
        </w:rPr>
        <w:t>feasible,</w:t>
      </w:r>
      <w:r>
        <w:rPr>
          <w:spacing w:val="-4"/>
          <w:sz w:val="24"/>
        </w:rPr>
        <w:t xml:space="preserve"> </w:t>
      </w:r>
      <w:r>
        <w:rPr>
          <w:sz w:val="24"/>
        </w:rPr>
        <w:t>new</w:t>
      </w:r>
      <w:r>
        <w:rPr>
          <w:spacing w:val="-4"/>
          <w:sz w:val="24"/>
        </w:rPr>
        <w:t xml:space="preserve"> </w:t>
      </w:r>
      <w:r>
        <w:rPr>
          <w:sz w:val="24"/>
        </w:rPr>
        <w:t>roads or road expansions should not be built within shoreline jurisdiction.</w:t>
      </w:r>
    </w:p>
    <w:p w14:paraId="6BA352B8" w14:textId="77777777" w:rsidR="00310E18" w:rsidRDefault="00310E18">
      <w:pPr>
        <w:pStyle w:val="BodyText"/>
        <w:spacing w:before="0"/>
        <w:ind w:left="0" w:firstLine="0"/>
      </w:pPr>
    </w:p>
    <w:p w14:paraId="6BA352B9" w14:textId="77777777" w:rsidR="00310E18" w:rsidRDefault="00310E18">
      <w:pPr>
        <w:pStyle w:val="BodyText"/>
        <w:spacing w:before="6"/>
        <w:ind w:left="0" w:firstLine="0"/>
        <w:rPr>
          <w:sz w:val="20"/>
        </w:rPr>
      </w:pPr>
    </w:p>
    <w:p w14:paraId="6BA352BA" w14:textId="77777777" w:rsidR="00310E18" w:rsidRDefault="0004215F">
      <w:pPr>
        <w:pStyle w:val="Heading3"/>
        <w:spacing w:before="1"/>
        <w:ind w:left="120"/>
        <w:rPr>
          <w:u w:val="none"/>
        </w:rPr>
      </w:pPr>
      <w:r>
        <w:rPr>
          <w:spacing w:val="-2"/>
        </w:rPr>
        <w:t>Recreational</w:t>
      </w:r>
      <w:r>
        <w:rPr>
          <w:spacing w:val="8"/>
        </w:rPr>
        <w:t xml:space="preserve"> </w:t>
      </w:r>
      <w:r>
        <w:rPr>
          <w:spacing w:val="-4"/>
        </w:rPr>
        <w:t>Uses</w:t>
      </w:r>
    </w:p>
    <w:p w14:paraId="6BA352BB" w14:textId="77777777" w:rsidR="00310E18" w:rsidRDefault="0004215F">
      <w:pPr>
        <w:pStyle w:val="ListParagraph"/>
        <w:numPr>
          <w:ilvl w:val="0"/>
          <w:numId w:val="21"/>
        </w:numPr>
        <w:tabs>
          <w:tab w:val="left" w:pos="839"/>
          <w:tab w:val="left" w:pos="840"/>
        </w:tabs>
        <w:ind w:right="170"/>
        <w:rPr>
          <w:sz w:val="24"/>
        </w:rPr>
      </w:pPr>
      <w:r>
        <w:rPr>
          <w:sz w:val="24"/>
        </w:rPr>
        <w:t>The</w:t>
      </w:r>
      <w:r>
        <w:rPr>
          <w:spacing w:val="-4"/>
          <w:sz w:val="24"/>
        </w:rPr>
        <w:t xml:space="preserve"> </w:t>
      </w:r>
      <w:r>
        <w:rPr>
          <w:sz w:val="24"/>
        </w:rPr>
        <w:t>location</w:t>
      </w:r>
      <w:r>
        <w:rPr>
          <w:spacing w:val="-4"/>
          <w:sz w:val="24"/>
        </w:rPr>
        <w:t xml:space="preserve"> </w:t>
      </w:r>
      <w:r>
        <w:rPr>
          <w:sz w:val="24"/>
        </w:rPr>
        <w:t>and</w:t>
      </w:r>
      <w:r>
        <w:rPr>
          <w:spacing w:val="-4"/>
          <w:sz w:val="24"/>
        </w:rPr>
        <w:t xml:space="preserve"> </w:t>
      </w:r>
      <w:r>
        <w:rPr>
          <w:sz w:val="24"/>
        </w:rPr>
        <w:t>design</w:t>
      </w:r>
      <w:r>
        <w:rPr>
          <w:spacing w:val="-4"/>
          <w:sz w:val="24"/>
        </w:rPr>
        <w:t xml:space="preserve"> </w:t>
      </w:r>
      <w:r>
        <w:rPr>
          <w:sz w:val="24"/>
        </w:rPr>
        <w:t>of</w:t>
      </w:r>
      <w:r>
        <w:rPr>
          <w:spacing w:val="-4"/>
          <w:sz w:val="24"/>
        </w:rPr>
        <w:t xml:space="preserve"> </w:t>
      </w:r>
      <w:r>
        <w:rPr>
          <w:sz w:val="24"/>
        </w:rPr>
        <w:t>shoreline</w:t>
      </w:r>
      <w:r>
        <w:rPr>
          <w:spacing w:val="-4"/>
          <w:sz w:val="24"/>
        </w:rPr>
        <w:t xml:space="preserve"> </w:t>
      </w:r>
      <w:r>
        <w:rPr>
          <w:sz w:val="24"/>
        </w:rPr>
        <w:t>recreational</w:t>
      </w:r>
      <w:r>
        <w:rPr>
          <w:spacing w:val="-4"/>
          <w:sz w:val="24"/>
        </w:rPr>
        <w:t xml:space="preserve"> </w:t>
      </w:r>
      <w:r>
        <w:rPr>
          <w:sz w:val="24"/>
        </w:rPr>
        <w:t>developments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consistent</w:t>
      </w:r>
      <w:r>
        <w:rPr>
          <w:spacing w:val="-4"/>
          <w:sz w:val="24"/>
        </w:rPr>
        <w:t xml:space="preserve"> </w:t>
      </w:r>
      <w:r>
        <w:rPr>
          <w:sz w:val="24"/>
        </w:rPr>
        <w:t xml:space="preserve">with the comprehensive plan and recreation plan of the </w:t>
      </w:r>
      <w:proofErr w:type="gramStart"/>
      <w:r>
        <w:rPr>
          <w:sz w:val="24"/>
        </w:rPr>
        <w:t>City</w:t>
      </w:r>
      <w:proofErr w:type="gramEnd"/>
      <w:r>
        <w:rPr>
          <w:sz w:val="24"/>
        </w:rPr>
        <w:t>.</w:t>
      </w:r>
    </w:p>
    <w:p w14:paraId="6BA352BC" w14:textId="77777777" w:rsidR="00310E18" w:rsidRDefault="0004215F">
      <w:pPr>
        <w:pStyle w:val="ListParagraph"/>
        <w:numPr>
          <w:ilvl w:val="0"/>
          <w:numId w:val="21"/>
        </w:numPr>
        <w:tabs>
          <w:tab w:val="left" w:pos="839"/>
          <w:tab w:val="left" w:pos="840"/>
        </w:tabs>
        <w:spacing w:before="121"/>
        <w:ind w:right="858"/>
        <w:rPr>
          <w:sz w:val="24"/>
        </w:rPr>
      </w:pPr>
      <w:r>
        <w:rPr>
          <w:sz w:val="24"/>
        </w:rPr>
        <w:t>Local,</w:t>
      </w:r>
      <w:r>
        <w:rPr>
          <w:spacing w:val="-4"/>
          <w:sz w:val="24"/>
        </w:rPr>
        <w:t xml:space="preserve"> </w:t>
      </w:r>
      <w:r>
        <w:rPr>
          <w:sz w:val="24"/>
        </w:rPr>
        <w:t>regional,</w:t>
      </w:r>
      <w:r>
        <w:rPr>
          <w:spacing w:val="-4"/>
          <w:sz w:val="24"/>
        </w:rPr>
        <w:t xml:space="preserve"> </w:t>
      </w:r>
      <w:r>
        <w:rPr>
          <w:sz w:val="24"/>
        </w:rPr>
        <w:t>tribal,</w:t>
      </w:r>
      <w:r>
        <w:rPr>
          <w:spacing w:val="-4"/>
          <w:sz w:val="24"/>
        </w:rPr>
        <w:t xml:space="preserve"> </w:t>
      </w:r>
      <w:r>
        <w:rPr>
          <w:sz w:val="24"/>
        </w:rPr>
        <w:t>state,</w:t>
      </w:r>
      <w:r>
        <w:rPr>
          <w:spacing w:val="-4"/>
          <w:sz w:val="24"/>
        </w:rPr>
        <w:t xml:space="preserve"> </w:t>
      </w:r>
      <w:r>
        <w:rPr>
          <w:sz w:val="24"/>
        </w:rPr>
        <w:t>and</w:t>
      </w:r>
      <w:r>
        <w:rPr>
          <w:spacing w:val="-4"/>
          <w:sz w:val="24"/>
        </w:rPr>
        <w:t xml:space="preserve"> </w:t>
      </w:r>
      <w:r>
        <w:rPr>
          <w:sz w:val="24"/>
        </w:rPr>
        <w:t>federal</w:t>
      </w:r>
      <w:r>
        <w:rPr>
          <w:spacing w:val="-4"/>
          <w:sz w:val="24"/>
        </w:rPr>
        <w:t xml:space="preserve"> </w:t>
      </w:r>
      <w:r>
        <w:rPr>
          <w:sz w:val="24"/>
        </w:rPr>
        <w:t>recreation</w:t>
      </w:r>
      <w:r>
        <w:rPr>
          <w:spacing w:val="-4"/>
          <w:sz w:val="24"/>
        </w:rPr>
        <w:t xml:space="preserve"> </w:t>
      </w:r>
      <w:r>
        <w:rPr>
          <w:sz w:val="24"/>
        </w:rPr>
        <w:t>planning</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coordinated. Shoreline recreational developments should be consistent with applicable park, recreation, and open space plans of other jurisdictions.</w:t>
      </w:r>
    </w:p>
    <w:p w14:paraId="6BA352BD" w14:textId="77777777" w:rsidR="00310E18" w:rsidRDefault="0004215F">
      <w:pPr>
        <w:pStyle w:val="ListParagraph"/>
        <w:numPr>
          <w:ilvl w:val="0"/>
          <w:numId w:val="21"/>
        </w:numPr>
        <w:tabs>
          <w:tab w:val="left" w:pos="839"/>
          <w:tab w:val="left" w:pos="840"/>
        </w:tabs>
        <w:spacing w:before="119"/>
        <w:ind w:right="424"/>
        <w:rPr>
          <w:sz w:val="24"/>
        </w:rPr>
      </w:pPr>
      <w:r>
        <w:rPr>
          <w:sz w:val="24"/>
        </w:rPr>
        <w:t>A</w:t>
      </w:r>
      <w:r>
        <w:rPr>
          <w:spacing w:val="-4"/>
          <w:sz w:val="24"/>
        </w:rPr>
        <w:t xml:space="preserve"> </w:t>
      </w:r>
      <w:r>
        <w:rPr>
          <w:sz w:val="24"/>
        </w:rPr>
        <w:t>variety</w:t>
      </w:r>
      <w:r>
        <w:rPr>
          <w:spacing w:val="-4"/>
          <w:sz w:val="24"/>
        </w:rPr>
        <w:t xml:space="preserve"> </w:t>
      </w:r>
      <w:r>
        <w:rPr>
          <w:sz w:val="24"/>
        </w:rPr>
        <w:t>of</w:t>
      </w:r>
      <w:r>
        <w:rPr>
          <w:spacing w:val="-2"/>
          <w:sz w:val="24"/>
        </w:rPr>
        <w:t xml:space="preserve"> </w:t>
      </w:r>
      <w:r>
        <w:rPr>
          <w:sz w:val="24"/>
        </w:rPr>
        <w:t>compatible</w:t>
      </w:r>
      <w:r>
        <w:rPr>
          <w:spacing w:val="-4"/>
          <w:sz w:val="24"/>
        </w:rPr>
        <w:t xml:space="preserve"> </w:t>
      </w:r>
      <w:r>
        <w:rPr>
          <w:sz w:val="24"/>
        </w:rPr>
        <w:t>recreational</w:t>
      </w:r>
      <w:r>
        <w:rPr>
          <w:spacing w:val="-3"/>
          <w:sz w:val="24"/>
        </w:rPr>
        <w:t xml:space="preserve"> </w:t>
      </w:r>
      <w:r>
        <w:rPr>
          <w:sz w:val="24"/>
        </w:rPr>
        <w:t>experiences</w:t>
      </w:r>
      <w:r>
        <w:rPr>
          <w:spacing w:val="-4"/>
          <w:sz w:val="24"/>
        </w:rPr>
        <w:t xml:space="preserve"> </w:t>
      </w:r>
      <w:r>
        <w:rPr>
          <w:sz w:val="24"/>
        </w:rPr>
        <w:t>and</w:t>
      </w:r>
      <w:r>
        <w:rPr>
          <w:spacing w:val="-4"/>
          <w:sz w:val="24"/>
        </w:rPr>
        <w:t xml:space="preserve"> </w:t>
      </w:r>
      <w:r>
        <w:rPr>
          <w:sz w:val="24"/>
        </w:rPr>
        <w:t>activities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encouraged</w:t>
      </w:r>
      <w:r>
        <w:rPr>
          <w:spacing w:val="-4"/>
          <w:sz w:val="24"/>
        </w:rPr>
        <w:t xml:space="preserve"> </w:t>
      </w:r>
      <w:r>
        <w:rPr>
          <w:sz w:val="24"/>
        </w:rPr>
        <w:t>to satisfy diverse recreational needs.</w:t>
      </w:r>
    </w:p>
    <w:p w14:paraId="6BA352BE" w14:textId="77777777" w:rsidR="00310E18" w:rsidRDefault="0004215F">
      <w:pPr>
        <w:pStyle w:val="ListParagraph"/>
        <w:numPr>
          <w:ilvl w:val="0"/>
          <w:numId w:val="21"/>
        </w:numPr>
        <w:tabs>
          <w:tab w:val="left" w:pos="840"/>
        </w:tabs>
        <w:ind w:right="180"/>
        <w:rPr>
          <w:sz w:val="24"/>
        </w:rPr>
      </w:pPr>
      <w:r>
        <w:rPr>
          <w:sz w:val="24"/>
        </w:rPr>
        <w:t>Favorable</w:t>
      </w:r>
      <w:r>
        <w:rPr>
          <w:spacing w:val="-4"/>
          <w:sz w:val="24"/>
        </w:rPr>
        <w:t xml:space="preserve"> </w:t>
      </w:r>
      <w:r>
        <w:rPr>
          <w:sz w:val="24"/>
        </w:rPr>
        <w:t>consideration</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given</w:t>
      </w:r>
      <w:r>
        <w:rPr>
          <w:spacing w:val="-4"/>
          <w:sz w:val="24"/>
        </w:rPr>
        <w:t xml:space="preserve"> </w:t>
      </w:r>
      <w:r>
        <w:rPr>
          <w:sz w:val="24"/>
        </w:rPr>
        <w:t>to</w:t>
      </w:r>
      <w:r>
        <w:rPr>
          <w:spacing w:val="-8"/>
          <w:sz w:val="24"/>
        </w:rPr>
        <w:t xml:space="preserve"> </w:t>
      </w:r>
      <w:r>
        <w:rPr>
          <w:sz w:val="24"/>
        </w:rPr>
        <w:t>proposals</w:t>
      </w:r>
      <w:r>
        <w:rPr>
          <w:spacing w:val="-4"/>
          <w:sz w:val="24"/>
        </w:rPr>
        <w:t xml:space="preserve"> </w:t>
      </w:r>
      <w:r>
        <w:rPr>
          <w:sz w:val="24"/>
        </w:rPr>
        <w:t>that</w:t>
      </w:r>
      <w:r>
        <w:rPr>
          <w:spacing w:val="-4"/>
          <w:sz w:val="24"/>
        </w:rPr>
        <w:t xml:space="preserve"> </w:t>
      </w:r>
      <w:r>
        <w:rPr>
          <w:sz w:val="24"/>
        </w:rPr>
        <w:t>complement</w:t>
      </w:r>
      <w:r>
        <w:rPr>
          <w:spacing w:val="-4"/>
          <w:sz w:val="24"/>
        </w:rPr>
        <w:t xml:space="preserve"> </w:t>
      </w:r>
      <w:r>
        <w:rPr>
          <w:sz w:val="24"/>
        </w:rPr>
        <w:t>their</w:t>
      </w:r>
      <w:r>
        <w:rPr>
          <w:spacing w:val="-4"/>
          <w:sz w:val="24"/>
        </w:rPr>
        <w:t xml:space="preserve"> </w:t>
      </w:r>
      <w:r>
        <w:rPr>
          <w:sz w:val="24"/>
        </w:rPr>
        <w:t>environment and surrounding land and water uses, and that protect natural areas.</w:t>
      </w:r>
    </w:p>
    <w:p w14:paraId="6BA352BF" w14:textId="77777777" w:rsidR="00310E18" w:rsidRDefault="0004215F">
      <w:pPr>
        <w:pStyle w:val="ListParagraph"/>
        <w:numPr>
          <w:ilvl w:val="0"/>
          <w:numId w:val="21"/>
        </w:numPr>
        <w:tabs>
          <w:tab w:val="left" w:pos="839"/>
          <w:tab w:val="left" w:pos="840"/>
        </w:tabs>
        <w:spacing w:before="121"/>
        <w:ind w:right="458"/>
        <w:rPr>
          <w:sz w:val="24"/>
        </w:rPr>
      </w:pPr>
      <w:r>
        <w:rPr>
          <w:sz w:val="24"/>
        </w:rPr>
        <w:t>Priority</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given</w:t>
      </w:r>
      <w:r>
        <w:rPr>
          <w:spacing w:val="-5"/>
          <w:sz w:val="24"/>
        </w:rPr>
        <w:t xml:space="preserve"> </w:t>
      </w:r>
      <w:r>
        <w:rPr>
          <w:sz w:val="24"/>
        </w:rPr>
        <w:t>to</w:t>
      </w:r>
      <w:r>
        <w:rPr>
          <w:spacing w:val="-5"/>
          <w:sz w:val="24"/>
        </w:rPr>
        <w:t xml:space="preserve"> </w:t>
      </w:r>
      <w:r>
        <w:rPr>
          <w:sz w:val="24"/>
        </w:rPr>
        <w:t>developments</w:t>
      </w:r>
      <w:r>
        <w:rPr>
          <w:spacing w:val="-5"/>
          <w:sz w:val="24"/>
        </w:rPr>
        <w:t xml:space="preserve"> </w:t>
      </w:r>
      <w:r>
        <w:rPr>
          <w:sz w:val="24"/>
        </w:rPr>
        <w:t>that</w:t>
      </w:r>
      <w:r>
        <w:rPr>
          <w:spacing w:val="-5"/>
          <w:sz w:val="24"/>
        </w:rPr>
        <w:t xml:space="preserve"> </w:t>
      </w:r>
      <w:r>
        <w:rPr>
          <w:sz w:val="24"/>
        </w:rPr>
        <w:t>provide</w:t>
      </w:r>
      <w:r>
        <w:rPr>
          <w:spacing w:val="-4"/>
          <w:sz w:val="24"/>
        </w:rPr>
        <w:t xml:space="preserve"> </w:t>
      </w:r>
      <w:r>
        <w:rPr>
          <w:sz w:val="24"/>
        </w:rPr>
        <w:t>water-oriented</w:t>
      </w:r>
      <w:r>
        <w:rPr>
          <w:spacing w:val="-4"/>
          <w:sz w:val="24"/>
        </w:rPr>
        <w:t xml:space="preserve"> </w:t>
      </w:r>
      <w:r>
        <w:rPr>
          <w:sz w:val="24"/>
        </w:rPr>
        <w:t>recreational</w:t>
      </w:r>
      <w:r>
        <w:rPr>
          <w:spacing w:val="-3"/>
          <w:sz w:val="24"/>
        </w:rPr>
        <w:t xml:space="preserve"> </w:t>
      </w:r>
      <w:r>
        <w:rPr>
          <w:sz w:val="24"/>
        </w:rPr>
        <w:t>uses and other improvements facilitating public access to shoreline areas.</w:t>
      </w:r>
    </w:p>
    <w:p w14:paraId="6BA352C0" w14:textId="77777777" w:rsidR="00310E18" w:rsidRDefault="0004215F">
      <w:pPr>
        <w:pStyle w:val="ListParagraph"/>
        <w:numPr>
          <w:ilvl w:val="0"/>
          <w:numId w:val="21"/>
        </w:numPr>
        <w:tabs>
          <w:tab w:val="left" w:pos="840"/>
        </w:tabs>
        <w:spacing w:before="119"/>
        <w:ind w:right="207"/>
        <w:rPr>
          <w:sz w:val="24"/>
        </w:rPr>
      </w:pPr>
      <w:r>
        <w:rPr>
          <w:sz w:val="24"/>
        </w:rPr>
        <w:t>Recreational</w:t>
      </w:r>
      <w:r>
        <w:rPr>
          <w:spacing w:val="-4"/>
          <w:sz w:val="24"/>
        </w:rPr>
        <w:t xml:space="preserve"> </w:t>
      </w:r>
      <w:r>
        <w:rPr>
          <w:sz w:val="24"/>
        </w:rPr>
        <w:t>developments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located</w:t>
      </w:r>
      <w:r>
        <w:rPr>
          <w:spacing w:val="-4"/>
          <w:sz w:val="24"/>
        </w:rPr>
        <w:t xml:space="preserve"> </w:t>
      </w:r>
      <w:r>
        <w:rPr>
          <w:sz w:val="24"/>
        </w:rPr>
        <w:t>and</w:t>
      </w:r>
      <w:r>
        <w:rPr>
          <w:spacing w:val="-4"/>
          <w:sz w:val="24"/>
        </w:rPr>
        <w:t xml:space="preserve"> </w:t>
      </w:r>
      <w:r>
        <w:rPr>
          <w:sz w:val="24"/>
        </w:rPr>
        <w:t>designed</w:t>
      </w:r>
      <w:r>
        <w:rPr>
          <w:spacing w:val="-4"/>
          <w:sz w:val="24"/>
        </w:rPr>
        <w:t xml:space="preserve"> </w:t>
      </w:r>
      <w:r>
        <w:rPr>
          <w:sz w:val="24"/>
        </w:rPr>
        <w:t>to</w:t>
      </w:r>
      <w:r>
        <w:rPr>
          <w:spacing w:val="-4"/>
          <w:sz w:val="24"/>
        </w:rPr>
        <w:t xml:space="preserve"> </w:t>
      </w:r>
      <w:r>
        <w:rPr>
          <w:sz w:val="24"/>
        </w:rPr>
        <w:t>preserve,</w:t>
      </w:r>
      <w:r>
        <w:rPr>
          <w:spacing w:val="-4"/>
          <w:sz w:val="24"/>
        </w:rPr>
        <w:t xml:space="preserve"> </w:t>
      </w:r>
      <w:r>
        <w:rPr>
          <w:sz w:val="24"/>
        </w:rPr>
        <w:t>enhance,</w:t>
      </w:r>
      <w:r>
        <w:rPr>
          <w:spacing w:val="-4"/>
          <w:sz w:val="24"/>
        </w:rPr>
        <w:t xml:space="preserve"> </w:t>
      </w:r>
      <w:r>
        <w:rPr>
          <w:sz w:val="24"/>
        </w:rPr>
        <w:t>or</w:t>
      </w:r>
      <w:r>
        <w:rPr>
          <w:spacing w:val="-4"/>
          <w:sz w:val="24"/>
        </w:rPr>
        <w:t xml:space="preserve"> </w:t>
      </w:r>
      <w:r>
        <w:rPr>
          <w:sz w:val="24"/>
        </w:rPr>
        <w:t>create scenic views and vistas.</w:t>
      </w:r>
    </w:p>
    <w:p w14:paraId="6BA352C1" w14:textId="77777777" w:rsidR="00310E18" w:rsidRDefault="0004215F">
      <w:pPr>
        <w:pStyle w:val="ListParagraph"/>
        <w:numPr>
          <w:ilvl w:val="0"/>
          <w:numId w:val="21"/>
        </w:numPr>
        <w:tabs>
          <w:tab w:val="left" w:pos="840"/>
        </w:tabs>
        <w:rPr>
          <w:sz w:val="24"/>
        </w:rPr>
      </w:pPr>
      <w:r>
        <w:rPr>
          <w:sz w:val="24"/>
        </w:rPr>
        <w:t>All</w:t>
      </w:r>
      <w:r>
        <w:rPr>
          <w:spacing w:val="-5"/>
          <w:sz w:val="24"/>
        </w:rPr>
        <w:t xml:space="preserve"> </w:t>
      </w:r>
      <w:r>
        <w:rPr>
          <w:sz w:val="24"/>
        </w:rPr>
        <w:t>recreational</w:t>
      </w:r>
      <w:r>
        <w:rPr>
          <w:spacing w:val="-5"/>
          <w:sz w:val="24"/>
        </w:rPr>
        <w:t xml:space="preserve"> </w:t>
      </w:r>
      <w:r>
        <w:rPr>
          <w:sz w:val="24"/>
        </w:rPr>
        <w:t>developments</w:t>
      </w:r>
      <w:r>
        <w:rPr>
          <w:spacing w:val="-5"/>
          <w:sz w:val="24"/>
        </w:rPr>
        <w:t xml:space="preserve"> </w:t>
      </w:r>
      <w:r>
        <w:rPr>
          <w:sz w:val="24"/>
        </w:rPr>
        <w:t>should</w:t>
      </w:r>
      <w:r>
        <w:rPr>
          <w:spacing w:val="-5"/>
          <w:sz w:val="24"/>
        </w:rPr>
        <w:t xml:space="preserve"> </w:t>
      </w:r>
      <w:r>
        <w:rPr>
          <w:sz w:val="24"/>
        </w:rPr>
        <w:t>make</w:t>
      </w:r>
      <w:r>
        <w:rPr>
          <w:spacing w:val="-5"/>
          <w:sz w:val="24"/>
        </w:rPr>
        <w:t xml:space="preserve"> </w:t>
      </w:r>
      <w:r>
        <w:rPr>
          <w:sz w:val="24"/>
        </w:rPr>
        <w:t>adequate</w:t>
      </w:r>
      <w:r>
        <w:rPr>
          <w:spacing w:val="-5"/>
          <w:sz w:val="24"/>
        </w:rPr>
        <w:t xml:space="preserve"> </w:t>
      </w:r>
      <w:r>
        <w:rPr>
          <w:sz w:val="24"/>
        </w:rPr>
        <w:t>provisions</w:t>
      </w:r>
      <w:r>
        <w:rPr>
          <w:spacing w:val="-5"/>
          <w:sz w:val="24"/>
        </w:rPr>
        <w:t xml:space="preserve"> </w:t>
      </w:r>
      <w:r>
        <w:rPr>
          <w:spacing w:val="-4"/>
          <w:sz w:val="24"/>
        </w:rPr>
        <w:t>for:</w:t>
      </w:r>
    </w:p>
    <w:p w14:paraId="6BA352C2" w14:textId="77777777" w:rsidR="00310E18" w:rsidRDefault="0004215F">
      <w:pPr>
        <w:pStyle w:val="ListParagraph"/>
        <w:numPr>
          <w:ilvl w:val="1"/>
          <w:numId w:val="21"/>
        </w:numPr>
        <w:tabs>
          <w:tab w:val="left" w:pos="1199"/>
          <w:tab w:val="left" w:pos="1200"/>
        </w:tabs>
        <w:spacing w:before="110"/>
        <w:ind w:right="444"/>
        <w:rPr>
          <w:sz w:val="24"/>
        </w:rPr>
      </w:pPr>
      <w:r>
        <w:rPr>
          <w:sz w:val="24"/>
        </w:rPr>
        <w:t>Vehicular</w:t>
      </w:r>
      <w:r>
        <w:rPr>
          <w:spacing w:val="-4"/>
          <w:sz w:val="24"/>
        </w:rPr>
        <w:t xml:space="preserve"> </w:t>
      </w:r>
      <w:r>
        <w:rPr>
          <w:sz w:val="24"/>
        </w:rPr>
        <w:t>and</w:t>
      </w:r>
      <w:r>
        <w:rPr>
          <w:spacing w:val="-4"/>
          <w:sz w:val="24"/>
        </w:rPr>
        <w:t xml:space="preserve"> </w:t>
      </w:r>
      <w:r>
        <w:rPr>
          <w:sz w:val="24"/>
        </w:rPr>
        <w:t>pedestrian</w:t>
      </w:r>
      <w:r>
        <w:rPr>
          <w:spacing w:val="-4"/>
          <w:sz w:val="24"/>
        </w:rPr>
        <w:t xml:space="preserve"> </w:t>
      </w:r>
      <w:r>
        <w:rPr>
          <w:sz w:val="24"/>
        </w:rPr>
        <w:t>access,</w:t>
      </w:r>
      <w:r>
        <w:rPr>
          <w:spacing w:val="-4"/>
          <w:sz w:val="24"/>
        </w:rPr>
        <w:t xml:space="preserve"> </w:t>
      </w:r>
      <w:r>
        <w:rPr>
          <w:sz w:val="24"/>
        </w:rPr>
        <w:t>both</w:t>
      </w:r>
      <w:r>
        <w:rPr>
          <w:spacing w:val="-4"/>
          <w:sz w:val="24"/>
        </w:rPr>
        <w:t xml:space="preserve"> </w:t>
      </w:r>
      <w:r>
        <w:rPr>
          <w:sz w:val="24"/>
        </w:rPr>
        <w:t>on</w:t>
      </w:r>
      <w:r>
        <w:rPr>
          <w:spacing w:val="-4"/>
          <w:sz w:val="24"/>
        </w:rPr>
        <w:t xml:space="preserve"> </w:t>
      </w:r>
      <w:r>
        <w:rPr>
          <w:sz w:val="24"/>
        </w:rPr>
        <w:t>and</w:t>
      </w:r>
      <w:r>
        <w:rPr>
          <w:spacing w:val="-4"/>
          <w:sz w:val="24"/>
        </w:rPr>
        <w:t xml:space="preserve"> </w:t>
      </w:r>
      <w:r>
        <w:rPr>
          <w:sz w:val="24"/>
        </w:rPr>
        <w:t>off</w:t>
      </w:r>
      <w:r>
        <w:rPr>
          <w:spacing w:val="-4"/>
          <w:sz w:val="24"/>
        </w:rPr>
        <w:t xml:space="preserve"> </w:t>
      </w:r>
      <w:r>
        <w:rPr>
          <w:sz w:val="24"/>
        </w:rPr>
        <w:t>site,</w:t>
      </w:r>
      <w:r>
        <w:rPr>
          <w:spacing w:val="-4"/>
          <w:sz w:val="24"/>
        </w:rPr>
        <w:t xml:space="preserve"> </w:t>
      </w:r>
      <w:r>
        <w:rPr>
          <w:sz w:val="24"/>
        </w:rPr>
        <w:t>including,</w:t>
      </w:r>
      <w:r>
        <w:rPr>
          <w:spacing w:val="-4"/>
          <w:sz w:val="24"/>
        </w:rPr>
        <w:t xml:space="preserve"> </w:t>
      </w:r>
      <w:r>
        <w:rPr>
          <w:sz w:val="24"/>
        </w:rPr>
        <w:t>where</w:t>
      </w:r>
      <w:r>
        <w:rPr>
          <w:spacing w:val="-3"/>
          <w:sz w:val="24"/>
        </w:rPr>
        <w:t xml:space="preserve"> </w:t>
      </w:r>
      <w:r>
        <w:rPr>
          <w:sz w:val="24"/>
        </w:rPr>
        <w:t>appropriate, access for people with disabilities.</w:t>
      </w:r>
    </w:p>
    <w:p w14:paraId="6BA352C3" w14:textId="77777777" w:rsidR="00310E18" w:rsidRDefault="0004215F">
      <w:pPr>
        <w:pStyle w:val="ListParagraph"/>
        <w:numPr>
          <w:ilvl w:val="1"/>
          <w:numId w:val="21"/>
        </w:numPr>
        <w:tabs>
          <w:tab w:val="left" w:pos="1199"/>
          <w:tab w:val="left" w:pos="1200"/>
        </w:tabs>
        <w:spacing w:before="112"/>
        <w:rPr>
          <w:sz w:val="24"/>
        </w:rPr>
      </w:pPr>
      <w:r>
        <w:rPr>
          <w:sz w:val="24"/>
        </w:rPr>
        <w:t>Proper</w:t>
      </w:r>
      <w:r>
        <w:rPr>
          <w:spacing w:val="-7"/>
          <w:sz w:val="24"/>
        </w:rPr>
        <w:t xml:space="preserve"> </w:t>
      </w:r>
      <w:r>
        <w:rPr>
          <w:sz w:val="24"/>
        </w:rPr>
        <w:t>water</w:t>
      </w:r>
      <w:r>
        <w:rPr>
          <w:spacing w:val="-4"/>
          <w:sz w:val="24"/>
        </w:rPr>
        <w:t xml:space="preserve"> </w:t>
      </w:r>
      <w:r>
        <w:rPr>
          <w:sz w:val="24"/>
        </w:rPr>
        <w:t>supply</w:t>
      </w:r>
      <w:r>
        <w:rPr>
          <w:spacing w:val="-4"/>
          <w:sz w:val="24"/>
        </w:rPr>
        <w:t xml:space="preserve"> </w:t>
      </w:r>
      <w:r>
        <w:rPr>
          <w:sz w:val="24"/>
        </w:rPr>
        <w:t>and</w:t>
      </w:r>
      <w:r>
        <w:rPr>
          <w:spacing w:val="-4"/>
          <w:sz w:val="24"/>
        </w:rPr>
        <w:t xml:space="preserve"> </w:t>
      </w:r>
      <w:r>
        <w:rPr>
          <w:sz w:val="24"/>
        </w:rPr>
        <w:t>solid</w:t>
      </w:r>
      <w:r>
        <w:rPr>
          <w:spacing w:val="-2"/>
          <w:sz w:val="24"/>
        </w:rPr>
        <w:t xml:space="preserve"> </w:t>
      </w:r>
      <w:r>
        <w:rPr>
          <w:sz w:val="24"/>
        </w:rPr>
        <w:t>and</w:t>
      </w:r>
      <w:r>
        <w:rPr>
          <w:spacing w:val="-4"/>
          <w:sz w:val="24"/>
        </w:rPr>
        <w:t xml:space="preserve"> </w:t>
      </w:r>
      <w:r>
        <w:rPr>
          <w:sz w:val="24"/>
        </w:rPr>
        <w:t>sanitary</w:t>
      </w:r>
      <w:r>
        <w:rPr>
          <w:spacing w:val="-4"/>
          <w:sz w:val="24"/>
        </w:rPr>
        <w:t xml:space="preserve"> </w:t>
      </w:r>
      <w:r>
        <w:rPr>
          <w:sz w:val="24"/>
        </w:rPr>
        <w:t>waste</w:t>
      </w:r>
      <w:r>
        <w:rPr>
          <w:spacing w:val="-4"/>
          <w:sz w:val="24"/>
        </w:rPr>
        <w:t xml:space="preserve"> </w:t>
      </w:r>
      <w:r>
        <w:rPr>
          <w:spacing w:val="-2"/>
          <w:sz w:val="24"/>
        </w:rPr>
        <w:t>disposal.</w:t>
      </w:r>
    </w:p>
    <w:p w14:paraId="6BA352C4" w14:textId="77777777" w:rsidR="00310E18" w:rsidRDefault="0004215F">
      <w:pPr>
        <w:pStyle w:val="ListParagraph"/>
        <w:numPr>
          <w:ilvl w:val="1"/>
          <w:numId w:val="21"/>
        </w:numPr>
        <w:tabs>
          <w:tab w:val="left" w:pos="1199"/>
          <w:tab w:val="left" w:pos="1200"/>
        </w:tabs>
        <w:spacing w:before="109"/>
        <w:rPr>
          <w:sz w:val="24"/>
        </w:rPr>
      </w:pPr>
      <w:r>
        <w:rPr>
          <w:sz w:val="24"/>
        </w:rPr>
        <w:t>Security</w:t>
      </w:r>
      <w:r>
        <w:rPr>
          <w:spacing w:val="-5"/>
          <w:sz w:val="24"/>
        </w:rPr>
        <w:t xml:space="preserve"> </w:t>
      </w:r>
      <w:r>
        <w:rPr>
          <w:sz w:val="24"/>
        </w:rPr>
        <w:t>and</w:t>
      </w:r>
      <w:r>
        <w:rPr>
          <w:spacing w:val="-4"/>
          <w:sz w:val="24"/>
        </w:rPr>
        <w:t xml:space="preserve"> </w:t>
      </w:r>
      <w:r>
        <w:rPr>
          <w:sz w:val="24"/>
        </w:rPr>
        <w:t>fire</w:t>
      </w:r>
      <w:r>
        <w:rPr>
          <w:spacing w:val="-5"/>
          <w:sz w:val="24"/>
        </w:rPr>
        <w:t xml:space="preserve"> </w:t>
      </w:r>
      <w:r>
        <w:rPr>
          <w:sz w:val="24"/>
        </w:rPr>
        <w:t>protection</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permitted</w:t>
      </w:r>
      <w:r>
        <w:rPr>
          <w:spacing w:val="-4"/>
          <w:sz w:val="24"/>
        </w:rPr>
        <w:t xml:space="preserve"> </w:t>
      </w:r>
      <w:r>
        <w:rPr>
          <w:sz w:val="24"/>
        </w:rPr>
        <w:t>recreational</w:t>
      </w:r>
      <w:r>
        <w:rPr>
          <w:spacing w:val="-4"/>
          <w:sz w:val="24"/>
        </w:rPr>
        <w:t xml:space="preserve"> use.</w:t>
      </w:r>
    </w:p>
    <w:p w14:paraId="6BA352C5" w14:textId="77777777" w:rsidR="00310E18" w:rsidRDefault="0004215F">
      <w:pPr>
        <w:pStyle w:val="ListParagraph"/>
        <w:numPr>
          <w:ilvl w:val="1"/>
          <w:numId w:val="21"/>
        </w:numPr>
        <w:tabs>
          <w:tab w:val="left" w:pos="1199"/>
          <w:tab w:val="left" w:pos="1200"/>
        </w:tabs>
        <w:spacing w:before="111"/>
        <w:ind w:right="960"/>
        <w:rPr>
          <w:sz w:val="24"/>
        </w:rPr>
      </w:pPr>
      <w:r>
        <w:rPr>
          <w:sz w:val="24"/>
        </w:rPr>
        <w:t>The</w:t>
      </w:r>
      <w:r>
        <w:rPr>
          <w:spacing w:val="-4"/>
          <w:sz w:val="24"/>
        </w:rPr>
        <w:t xml:space="preserve"> </w:t>
      </w:r>
      <w:r>
        <w:rPr>
          <w:sz w:val="24"/>
        </w:rPr>
        <w:t>prevention</w:t>
      </w:r>
      <w:r>
        <w:rPr>
          <w:spacing w:val="-4"/>
          <w:sz w:val="24"/>
        </w:rPr>
        <w:t xml:space="preserve"> </w:t>
      </w:r>
      <w:r>
        <w:rPr>
          <w:sz w:val="24"/>
        </w:rPr>
        <w:t>of</w:t>
      </w:r>
      <w:r>
        <w:rPr>
          <w:spacing w:val="-4"/>
          <w:sz w:val="24"/>
        </w:rPr>
        <w:t xml:space="preserve"> </w:t>
      </w:r>
      <w:r>
        <w:rPr>
          <w:sz w:val="24"/>
        </w:rPr>
        <w:t>overflow</w:t>
      </w:r>
      <w:r>
        <w:rPr>
          <w:spacing w:val="-6"/>
          <w:sz w:val="24"/>
        </w:rPr>
        <w:t xml:space="preserve"> </w:t>
      </w:r>
      <w:r>
        <w:rPr>
          <w:sz w:val="24"/>
        </w:rPr>
        <w:t>and</w:t>
      </w:r>
      <w:r>
        <w:rPr>
          <w:spacing w:val="-4"/>
          <w:sz w:val="24"/>
        </w:rPr>
        <w:t xml:space="preserve"> </w:t>
      </w:r>
      <w:r>
        <w:rPr>
          <w:sz w:val="24"/>
        </w:rPr>
        <w:t>trespass</w:t>
      </w:r>
      <w:r>
        <w:rPr>
          <w:spacing w:val="-5"/>
          <w:sz w:val="24"/>
        </w:rPr>
        <w:t xml:space="preserve"> </w:t>
      </w:r>
      <w:r>
        <w:rPr>
          <w:sz w:val="24"/>
        </w:rPr>
        <w:t>onto</w:t>
      </w:r>
      <w:r>
        <w:rPr>
          <w:spacing w:val="-4"/>
          <w:sz w:val="24"/>
        </w:rPr>
        <w:t xml:space="preserve"> </w:t>
      </w:r>
      <w:r>
        <w:rPr>
          <w:sz w:val="24"/>
        </w:rPr>
        <w:t>adjacent</w:t>
      </w:r>
      <w:r>
        <w:rPr>
          <w:spacing w:val="-3"/>
          <w:sz w:val="24"/>
        </w:rPr>
        <w:t xml:space="preserve"> </w:t>
      </w:r>
      <w:r>
        <w:rPr>
          <w:sz w:val="24"/>
        </w:rPr>
        <w:t>properties,</w:t>
      </w:r>
      <w:r>
        <w:rPr>
          <w:spacing w:val="-4"/>
          <w:sz w:val="24"/>
        </w:rPr>
        <w:t xml:space="preserve"> </w:t>
      </w:r>
      <w:r>
        <w:rPr>
          <w:sz w:val="24"/>
        </w:rPr>
        <w:t>by</w:t>
      </w:r>
      <w:r>
        <w:rPr>
          <w:spacing w:val="-4"/>
          <w:sz w:val="24"/>
        </w:rPr>
        <w:t xml:space="preserve"> </w:t>
      </w:r>
      <w:r>
        <w:rPr>
          <w:sz w:val="24"/>
        </w:rPr>
        <w:t>methods 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landscaping,</w:t>
      </w:r>
      <w:r>
        <w:rPr>
          <w:spacing w:val="-3"/>
          <w:sz w:val="24"/>
        </w:rPr>
        <w:t xml:space="preserve"> </w:t>
      </w:r>
      <w:r>
        <w:rPr>
          <w:sz w:val="24"/>
        </w:rPr>
        <w:t>fencing,</w:t>
      </w:r>
      <w:r>
        <w:rPr>
          <w:spacing w:val="-3"/>
          <w:sz w:val="24"/>
        </w:rPr>
        <w:t xml:space="preserve"> </w:t>
      </w:r>
      <w:r>
        <w:rPr>
          <w:sz w:val="24"/>
        </w:rPr>
        <w:t>and</w:t>
      </w:r>
      <w:r>
        <w:rPr>
          <w:spacing w:val="-3"/>
          <w:sz w:val="24"/>
        </w:rPr>
        <w:t xml:space="preserve"> </w:t>
      </w:r>
      <w:r>
        <w:rPr>
          <w:sz w:val="24"/>
        </w:rPr>
        <w:t>posting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property.</w:t>
      </w:r>
    </w:p>
    <w:p w14:paraId="6BA352C6" w14:textId="77777777" w:rsidR="00310E18" w:rsidRDefault="0004215F">
      <w:pPr>
        <w:pStyle w:val="ListParagraph"/>
        <w:numPr>
          <w:ilvl w:val="1"/>
          <w:numId w:val="21"/>
        </w:numPr>
        <w:tabs>
          <w:tab w:val="left" w:pos="1199"/>
          <w:tab w:val="left" w:pos="1200"/>
        </w:tabs>
        <w:spacing w:before="111"/>
        <w:rPr>
          <w:sz w:val="24"/>
        </w:rPr>
      </w:pPr>
      <w:r>
        <w:rPr>
          <w:sz w:val="24"/>
        </w:rPr>
        <w:t>Buffering</w:t>
      </w:r>
      <w:r>
        <w:rPr>
          <w:spacing w:val="-2"/>
          <w:sz w:val="24"/>
        </w:rPr>
        <w:t xml:space="preserve"> </w:t>
      </w:r>
      <w:r>
        <w:rPr>
          <w:sz w:val="24"/>
        </w:rPr>
        <w:t>from</w:t>
      </w:r>
      <w:r>
        <w:rPr>
          <w:spacing w:val="-2"/>
          <w:sz w:val="24"/>
        </w:rPr>
        <w:t xml:space="preserve"> </w:t>
      </w:r>
      <w:r>
        <w:rPr>
          <w:sz w:val="24"/>
        </w:rPr>
        <w:t>adjacent</w:t>
      </w:r>
      <w:r>
        <w:rPr>
          <w:spacing w:val="-1"/>
          <w:sz w:val="24"/>
        </w:rPr>
        <w:t xml:space="preserve"> </w:t>
      </w:r>
      <w:r>
        <w:rPr>
          <w:sz w:val="24"/>
        </w:rPr>
        <w:t>private</w:t>
      </w:r>
      <w:r>
        <w:rPr>
          <w:spacing w:val="-1"/>
          <w:sz w:val="24"/>
        </w:rPr>
        <w:t xml:space="preserve"> </w:t>
      </w:r>
      <w:r>
        <w:rPr>
          <w:sz w:val="24"/>
        </w:rPr>
        <w:t>property</w:t>
      </w:r>
      <w:r>
        <w:rPr>
          <w:spacing w:val="-2"/>
          <w:sz w:val="24"/>
        </w:rPr>
        <w:t xml:space="preserve"> </w:t>
      </w:r>
      <w:r>
        <w:rPr>
          <w:sz w:val="24"/>
        </w:rPr>
        <w:t>or</w:t>
      </w:r>
      <w:r>
        <w:rPr>
          <w:spacing w:val="-2"/>
          <w:sz w:val="24"/>
        </w:rPr>
        <w:t xml:space="preserve"> </w:t>
      </w:r>
      <w:r>
        <w:rPr>
          <w:sz w:val="24"/>
        </w:rPr>
        <w:t>natural</w:t>
      </w:r>
      <w:r>
        <w:rPr>
          <w:spacing w:val="-1"/>
          <w:sz w:val="24"/>
        </w:rPr>
        <w:t xml:space="preserve"> </w:t>
      </w:r>
      <w:r>
        <w:rPr>
          <w:spacing w:val="-2"/>
          <w:sz w:val="24"/>
        </w:rPr>
        <w:t>areas.</w:t>
      </w:r>
    </w:p>
    <w:p w14:paraId="6BA352C7" w14:textId="77777777" w:rsidR="00310E18" w:rsidRDefault="0004215F">
      <w:pPr>
        <w:pStyle w:val="ListParagraph"/>
        <w:numPr>
          <w:ilvl w:val="1"/>
          <w:numId w:val="21"/>
        </w:numPr>
        <w:tabs>
          <w:tab w:val="left" w:pos="1199"/>
          <w:tab w:val="left" w:pos="1200"/>
        </w:tabs>
        <w:spacing w:before="111"/>
        <w:ind w:right="866"/>
        <w:rPr>
          <w:sz w:val="24"/>
        </w:rPr>
      </w:pPr>
      <w:r>
        <w:rPr>
          <w:sz w:val="24"/>
        </w:rPr>
        <w:t>Trails</w:t>
      </w:r>
      <w:r>
        <w:rPr>
          <w:spacing w:val="-3"/>
          <w:sz w:val="24"/>
        </w:rPr>
        <w:t xml:space="preserve"> </w:t>
      </w:r>
      <w:r>
        <w:rPr>
          <w:sz w:val="24"/>
        </w:rPr>
        <w:t>and</w:t>
      </w:r>
      <w:r>
        <w:rPr>
          <w:spacing w:val="-3"/>
          <w:sz w:val="24"/>
        </w:rPr>
        <w:t xml:space="preserve"> </w:t>
      </w:r>
      <w:r>
        <w:rPr>
          <w:sz w:val="24"/>
        </w:rPr>
        <w:t>paths</w:t>
      </w:r>
      <w:r>
        <w:rPr>
          <w:spacing w:val="-3"/>
          <w:sz w:val="24"/>
        </w:rPr>
        <w:t xml:space="preserve"> </w:t>
      </w:r>
      <w:r>
        <w:rPr>
          <w:sz w:val="24"/>
        </w:rPr>
        <w:t>on</w:t>
      </w:r>
      <w:r>
        <w:rPr>
          <w:spacing w:val="-3"/>
          <w:sz w:val="24"/>
        </w:rPr>
        <w:t xml:space="preserve"> </w:t>
      </w:r>
      <w:r>
        <w:rPr>
          <w:sz w:val="24"/>
        </w:rPr>
        <w:t>steep</w:t>
      </w:r>
      <w:r>
        <w:rPr>
          <w:spacing w:val="-3"/>
          <w:sz w:val="24"/>
        </w:rPr>
        <w:t xml:space="preserve"> </w:t>
      </w:r>
      <w:r>
        <w:rPr>
          <w:sz w:val="24"/>
        </w:rPr>
        <w:t>slopes</w:t>
      </w:r>
      <w:r>
        <w:rPr>
          <w:spacing w:val="-3"/>
          <w:sz w:val="24"/>
        </w:rPr>
        <w:t xml:space="preserve"> </w:t>
      </w:r>
      <w:r>
        <w:rPr>
          <w:sz w:val="24"/>
        </w:rPr>
        <w:t>should</w:t>
      </w:r>
      <w:r>
        <w:rPr>
          <w:spacing w:val="-4"/>
          <w:sz w:val="24"/>
        </w:rPr>
        <w:t xml:space="preserve"> </w:t>
      </w:r>
      <w:r>
        <w:rPr>
          <w:sz w:val="24"/>
        </w:rPr>
        <w:t>be</w:t>
      </w:r>
      <w:r>
        <w:rPr>
          <w:spacing w:val="-3"/>
          <w:sz w:val="24"/>
        </w:rPr>
        <w:t xml:space="preserve"> </w:t>
      </w:r>
      <w:r>
        <w:rPr>
          <w:sz w:val="24"/>
        </w:rPr>
        <w:t>located,</w:t>
      </w:r>
      <w:r>
        <w:rPr>
          <w:spacing w:val="-3"/>
          <w:sz w:val="24"/>
        </w:rPr>
        <w:t xml:space="preserve"> </w:t>
      </w:r>
      <w:r>
        <w:rPr>
          <w:sz w:val="24"/>
        </w:rPr>
        <w:t>designed,</w:t>
      </w:r>
      <w:r>
        <w:rPr>
          <w:spacing w:val="-3"/>
          <w:sz w:val="24"/>
        </w:rPr>
        <w:t xml:space="preserve"> </w:t>
      </w:r>
      <w:r>
        <w:rPr>
          <w:sz w:val="24"/>
        </w:rPr>
        <w:t>and</w:t>
      </w:r>
      <w:r>
        <w:rPr>
          <w:spacing w:val="-3"/>
          <w:sz w:val="24"/>
        </w:rPr>
        <w:t xml:space="preserve"> </w:t>
      </w:r>
      <w:r>
        <w:rPr>
          <w:sz w:val="24"/>
        </w:rPr>
        <w:t>maintained</w:t>
      </w:r>
      <w:r>
        <w:rPr>
          <w:spacing w:val="-3"/>
          <w:sz w:val="24"/>
        </w:rPr>
        <w:t xml:space="preserve"> </w:t>
      </w:r>
      <w:r>
        <w:rPr>
          <w:sz w:val="24"/>
        </w:rPr>
        <w:t>to protect bank stability and comply with applicable Critical Areas regulations.</w:t>
      </w:r>
    </w:p>
    <w:p w14:paraId="6BA352C8" w14:textId="77777777" w:rsidR="00310E18" w:rsidRDefault="0004215F">
      <w:pPr>
        <w:pStyle w:val="Heading3"/>
        <w:ind w:left="120"/>
        <w:rPr>
          <w:u w:val="none"/>
        </w:rPr>
      </w:pPr>
      <w:r>
        <w:t>Residential</w:t>
      </w:r>
      <w:r>
        <w:rPr>
          <w:spacing w:val="-13"/>
        </w:rPr>
        <w:t xml:space="preserve"> </w:t>
      </w:r>
      <w:r>
        <w:rPr>
          <w:spacing w:val="-2"/>
        </w:rPr>
        <w:t>Development</w:t>
      </w:r>
    </w:p>
    <w:p w14:paraId="6BA352C9" w14:textId="77777777" w:rsidR="00310E18" w:rsidRDefault="0004215F">
      <w:pPr>
        <w:pStyle w:val="ListParagraph"/>
        <w:numPr>
          <w:ilvl w:val="0"/>
          <w:numId w:val="20"/>
        </w:numPr>
        <w:tabs>
          <w:tab w:val="left" w:pos="839"/>
          <w:tab w:val="left" w:pos="840"/>
        </w:tabs>
        <w:ind w:right="283"/>
        <w:rPr>
          <w:sz w:val="24"/>
        </w:rPr>
      </w:pPr>
      <w:r>
        <w:rPr>
          <w:sz w:val="24"/>
        </w:rPr>
        <w:t>Development of four or more residential units, whether single-family or multi-family, should</w:t>
      </w:r>
      <w:r>
        <w:rPr>
          <w:spacing w:val="-3"/>
          <w:sz w:val="24"/>
        </w:rPr>
        <w:t xml:space="preserve"> </w:t>
      </w:r>
      <w:r>
        <w:rPr>
          <w:sz w:val="24"/>
        </w:rPr>
        <w:t>provide</w:t>
      </w:r>
      <w:r>
        <w:rPr>
          <w:spacing w:val="-3"/>
          <w:sz w:val="24"/>
        </w:rPr>
        <w:t xml:space="preserve"> </w:t>
      </w:r>
      <w:r>
        <w:rPr>
          <w:sz w:val="24"/>
        </w:rPr>
        <w:t>for</w:t>
      </w:r>
      <w:r>
        <w:rPr>
          <w:spacing w:val="-3"/>
          <w:sz w:val="24"/>
        </w:rPr>
        <w:t xml:space="preserve"> </w:t>
      </w:r>
      <w:r>
        <w:rPr>
          <w:sz w:val="24"/>
        </w:rPr>
        <w:t>public</w:t>
      </w:r>
      <w:r>
        <w:rPr>
          <w:spacing w:val="-3"/>
          <w:sz w:val="24"/>
        </w:rPr>
        <w:t xml:space="preserve"> </w:t>
      </w:r>
      <w:r>
        <w:rPr>
          <w:sz w:val="24"/>
        </w:rPr>
        <w:t>access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form</w:t>
      </w:r>
      <w:r>
        <w:rPr>
          <w:spacing w:val="-4"/>
          <w:sz w:val="24"/>
        </w:rPr>
        <w:t xml:space="preserve"> </w:t>
      </w:r>
      <w:r>
        <w:rPr>
          <w:sz w:val="24"/>
        </w:rPr>
        <w:t>of</w:t>
      </w:r>
      <w:r>
        <w:rPr>
          <w:spacing w:val="-4"/>
          <w:sz w:val="24"/>
        </w:rPr>
        <w:t xml:space="preserve"> </w:t>
      </w:r>
      <w:r>
        <w:rPr>
          <w:sz w:val="24"/>
        </w:rPr>
        <w:t>physical</w:t>
      </w:r>
      <w:r>
        <w:rPr>
          <w:spacing w:val="-3"/>
          <w:sz w:val="24"/>
        </w:rPr>
        <w:t xml:space="preserve"> </w:t>
      </w:r>
      <w:r>
        <w:rPr>
          <w:sz w:val="24"/>
        </w:rPr>
        <w:t>access</w:t>
      </w:r>
      <w:r>
        <w:rPr>
          <w:spacing w:val="-2"/>
          <w:sz w:val="24"/>
        </w:rPr>
        <w:t xml:space="preserve"> </w:t>
      </w:r>
      <w:r>
        <w:rPr>
          <w:sz w:val="24"/>
        </w:rPr>
        <w:t>and</w:t>
      </w:r>
      <w:r>
        <w:rPr>
          <w:spacing w:val="-3"/>
          <w:sz w:val="24"/>
        </w:rPr>
        <w:t xml:space="preserve"> </w:t>
      </w:r>
      <w:r>
        <w:rPr>
          <w:sz w:val="24"/>
        </w:rPr>
        <w:t>visual</w:t>
      </w:r>
      <w:r>
        <w:rPr>
          <w:spacing w:val="-3"/>
          <w:sz w:val="24"/>
        </w:rPr>
        <w:t xml:space="preserve"> </w:t>
      </w:r>
      <w:r>
        <w:rPr>
          <w:sz w:val="24"/>
        </w:rPr>
        <w:t>access</w:t>
      </w:r>
      <w:r>
        <w:rPr>
          <w:spacing w:val="-2"/>
          <w:sz w:val="24"/>
        </w:rPr>
        <w:t xml:space="preserve"> </w:t>
      </w:r>
      <w:r>
        <w:rPr>
          <w:sz w:val="24"/>
        </w:rPr>
        <w:t>unless</w:t>
      </w:r>
      <w:r>
        <w:rPr>
          <w:spacing w:val="-3"/>
          <w:sz w:val="24"/>
        </w:rPr>
        <w:t xml:space="preserve"> </w:t>
      </w:r>
      <w:r>
        <w:rPr>
          <w:sz w:val="24"/>
        </w:rPr>
        <w:t>it can be shown that public access is adequately provided for on public property within ¼</w:t>
      </w:r>
    </w:p>
    <w:p w14:paraId="6BA352CA" w14:textId="77777777" w:rsidR="00310E18" w:rsidRDefault="00310E18">
      <w:pPr>
        <w:rPr>
          <w:sz w:val="24"/>
        </w:rPr>
        <w:sectPr w:rsidR="00310E18">
          <w:pgSz w:w="12240" w:h="15840"/>
          <w:pgMar w:top="1360" w:right="960" w:bottom="1360" w:left="1320" w:header="365" w:footer="1130" w:gutter="0"/>
          <w:cols w:space="720"/>
        </w:sectPr>
      </w:pPr>
    </w:p>
    <w:p w14:paraId="6BA352CB" w14:textId="77777777" w:rsidR="00310E18" w:rsidRDefault="0004215F">
      <w:pPr>
        <w:pStyle w:val="BodyText"/>
        <w:spacing w:before="90"/>
        <w:ind w:right="174" w:firstLine="0"/>
      </w:pPr>
      <w:r>
        <w:lastRenderedPageBreak/>
        <w:t>mile</w:t>
      </w:r>
      <w:r>
        <w:rPr>
          <w:spacing w:val="-4"/>
        </w:rPr>
        <w:t xml:space="preserve"> </w:t>
      </w:r>
      <w:r>
        <w:t>walking</w:t>
      </w:r>
      <w:r>
        <w:rPr>
          <w:spacing w:val="-4"/>
        </w:rPr>
        <w:t xml:space="preserve"> </w:t>
      </w:r>
      <w:r>
        <w:t>distance</w:t>
      </w:r>
      <w:r>
        <w:rPr>
          <w:spacing w:val="-4"/>
        </w:rPr>
        <w:t xml:space="preserve"> </w:t>
      </w:r>
      <w:r>
        <w:t>of</w:t>
      </w:r>
      <w:r>
        <w:rPr>
          <w:spacing w:val="-4"/>
        </w:rPr>
        <w:t xml:space="preserve"> </w:t>
      </w:r>
      <w:r>
        <w:t>the</w:t>
      </w:r>
      <w:r>
        <w:rPr>
          <w:spacing w:val="-4"/>
        </w:rPr>
        <w:t xml:space="preserve"> </w:t>
      </w:r>
      <w:r>
        <w:t>proposed</w:t>
      </w:r>
      <w:r>
        <w:rPr>
          <w:spacing w:val="-4"/>
        </w:rPr>
        <w:t xml:space="preserve"> </w:t>
      </w:r>
      <w:r>
        <w:t>development.</w:t>
      </w:r>
      <w:r>
        <w:rPr>
          <w:spacing w:val="40"/>
        </w:rPr>
        <w:t xml:space="preserve"> </w:t>
      </w:r>
      <w:r>
        <w:t>Public</w:t>
      </w:r>
      <w:r>
        <w:rPr>
          <w:spacing w:val="-4"/>
        </w:rPr>
        <w:t xml:space="preserve"> </w:t>
      </w:r>
      <w:r>
        <w:t>access</w:t>
      </w:r>
      <w:r>
        <w:rPr>
          <w:spacing w:val="-4"/>
        </w:rPr>
        <w:t xml:space="preserve"> </w:t>
      </w:r>
      <w:r>
        <w:t>is</w:t>
      </w:r>
      <w:r>
        <w:rPr>
          <w:spacing w:val="-4"/>
        </w:rPr>
        <w:t xml:space="preserve"> </w:t>
      </w:r>
      <w:r>
        <w:t>considered adequately provided for if all the following criteria are met:</w:t>
      </w:r>
    </w:p>
    <w:p w14:paraId="6BA352CC" w14:textId="77777777" w:rsidR="00310E18" w:rsidRDefault="0004215F">
      <w:pPr>
        <w:pStyle w:val="ListParagraph"/>
        <w:numPr>
          <w:ilvl w:val="1"/>
          <w:numId w:val="20"/>
        </w:numPr>
        <w:tabs>
          <w:tab w:val="left" w:pos="1199"/>
          <w:tab w:val="left" w:pos="1200"/>
        </w:tabs>
        <w:spacing w:before="110"/>
        <w:rPr>
          <w:sz w:val="24"/>
        </w:rPr>
      </w:pPr>
      <w:r>
        <w:rPr>
          <w:sz w:val="24"/>
        </w:rPr>
        <w:t>The</w:t>
      </w:r>
      <w:r>
        <w:rPr>
          <w:spacing w:val="-6"/>
          <w:sz w:val="24"/>
        </w:rPr>
        <w:t xml:space="preserve"> </w:t>
      </w:r>
      <w:r>
        <w:rPr>
          <w:sz w:val="24"/>
        </w:rPr>
        <w:t>access</w:t>
      </w:r>
      <w:r>
        <w:rPr>
          <w:spacing w:val="-3"/>
          <w:sz w:val="24"/>
        </w:rPr>
        <w:t xml:space="preserve"> </w:t>
      </w:r>
      <w:r>
        <w:rPr>
          <w:sz w:val="24"/>
        </w:rPr>
        <w:t>is</w:t>
      </w:r>
      <w:r>
        <w:rPr>
          <w:spacing w:val="-3"/>
          <w:sz w:val="24"/>
        </w:rPr>
        <w:t xml:space="preserve"> </w:t>
      </w:r>
      <w:r>
        <w:rPr>
          <w:sz w:val="24"/>
        </w:rPr>
        <w:t>part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locally</w:t>
      </w:r>
      <w:r>
        <w:rPr>
          <w:spacing w:val="-3"/>
          <w:sz w:val="24"/>
        </w:rPr>
        <w:t xml:space="preserve"> </w:t>
      </w:r>
      <w:r>
        <w:rPr>
          <w:sz w:val="24"/>
        </w:rPr>
        <w:t>adopted</w:t>
      </w:r>
      <w:r>
        <w:rPr>
          <w:spacing w:val="-4"/>
          <w:sz w:val="24"/>
        </w:rPr>
        <w:t xml:space="preserve"> </w:t>
      </w:r>
      <w:r>
        <w:rPr>
          <w:sz w:val="24"/>
        </w:rPr>
        <w:t>parks,</w:t>
      </w:r>
      <w:r>
        <w:rPr>
          <w:spacing w:val="-3"/>
          <w:sz w:val="24"/>
        </w:rPr>
        <w:t xml:space="preserve"> </w:t>
      </w:r>
      <w:r>
        <w:rPr>
          <w:sz w:val="24"/>
        </w:rPr>
        <w:t>recreation</w:t>
      </w:r>
      <w:r>
        <w:rPr>
          <w:spacing w:val="-3"/>
          <w:sz w:val="24"/>
        </w:rPr>
        <w:t xml:space="preserve"> </w:t>
      </w:r>
      <w:r>
        <w:rPr>
          <w:sz w:val="24"/>
        </w:rPr>
        <w:t>and</w:t>
      </w:r>
      <w:r>
        <w:rPr>
          <w:spacing w:val="-3"/>
          <w:sz w:val="24"/>
        </w:rPr>
        <w:t xml:space="preserve"> </w:t>
      </w:r>
      <w:r>
        <w:rPr>
          <w:sz w:val="24"/>
        </w:rPr>
        <w:t>or</w:t>
      </w:r>
      <w:r>
        <w:rPr>
          <w:spacing w:val="-3"/>
          <w:sz w:val="24"/>
        </w:rPr>
        <w:t xml:space="preserve"> </w:t>
      </w:r>
      <w:r>
        <w:rPr>
          <w:sz w:val="24"/>
        </w:rPr>
        <w:t>public</w:t>
      </w:r>
      <w:r>
        <w:rPr>
          <w:spacing w:val="-3"/>
          <w:sz w:val="24"/>
        </w:rPr>
        <w:t xml:space="preserve"> </w:t>
      </w:r>
      <w:r>
        <w:rPr>
          <w:sz w:val="24"/>
        </w:rPr>
        <w:t>access</w:t>
      </w:r>
      <w:r>
        <w:rPr>
          <w:spacing w:val="-3"/>
          <w:sz w:val="24"/>
        </w:rPr>
        <w:t xml:space="preserve"> </w:t>
      </w:r>
      <w:r>
        <w:rPr>
          <w:spacing w:val="-2"/>
          <w:sz w:val="24"/>
        </w:rPr>
        <w:t>plan.</w:t>
      </w:r>
    </w:p>
    <w:p w14:paraId="6BA352CD" w14:textId="77777777" w:rsidR="00310E18" w:rsidRDefault="0004215F">
      <w:pPr>
        <w:pStyle w:val="ListParagraph"/>
        <w:numPr>
          <w:ilvl w:val="1"/>
          <w:numId w:val="20"/>
        </w:numPr>
        <w:tabs>
          <w:tab w:val="left" w:pos="1199"/>
          <w:tab w:val="left" w:pos="1200"/>
        </w:tabs>
        <w:spacing w:before="111"/>
        <w:rPr>
          <w:sz w:val="24"/>
        </w:rPr>
      </w:pPr>
      <w:r>
        <w:rPr>
          <w:sz w:val="24"/>
        </w:rPr>
        <w:t>The</w:t>
      </w:r>
      <w:r>
        <w:rPr>
          <w:spacing w:val="-6"/>
          <w:sz w:val="24"/>
        </w:rPr>
        <w:t xml:space="preserve"> </w:t>
      </w:r>
      <w:r>
        <w:rPr>
          <w:sz w:val="24"/>
        </w:rPr>
        <w:t>general</w:t>
      </w:r>
      <w:r>
        <w:rPr>
          <w:spacing w:val="-3"/>
          <w:sz w:val="24"/>
        </w:rPr>
        <w:t xml:space="preserve"> </w:t>
      </w:r>
      <w:r>
        <w:rPr>
          <w:sz w:val="24"/>
        </w:rPr>
        <w:t>public</w:t>
      </w:r>
      <w:r>
        <w:rPr>
          <w:spacing w:val="-3"/>
          <w:sz w:val="24"/>
        </w:rPr>
        <w:t xml:space="preserve"> </w:t>
      </w:r>
      <w:r>
        <w:rPr>
          <w:sz w:val="24"/>
        </w:rPr>
        <w:t>has</w:t>
      </w:r>
      <w:r>
        <w:rPr>
          <w:spacing w:val="-3"/>
          <w:sz w:val="24"/>
        </w:rPr>
        <w:t xml:space="preserve"> </w:t>
      </w:r>
      <w:r>
        <w:rPr>
          <w:sz w:val="24"/>
        </w:rPr>
        <w:t>physical</w:t>
      </w:r>
      <w:r>
        <w:rPr>
          <w:spacing w:val="-3"/>
          <w:sz w:val="24"/>
        </w:rPr>
        <w:t xml:space="preserve"> </w:t>
      </w:r>
      <w:r>
        <w:rPr>
          <w:sz w:val="24"/>
        </w:rPr>
        <w:t>and</w:t>
      </w:r>
      <w:r>
        <w:rPr>
          <w:spacing w:val="-3"/>
          <w:sz w:val="24"/>
        </w:rPr>
        <w:t xml:space="preserve"> </w:t>
      </w:r>
      <w:r>
        <w:rPr>
          <w:sz w:val="24"/>
        </w:rPr>
        <w:t>visual</w:t>
      </w:r>
      <w:r>
        <w:rPr>
          <w:spacing w:val="-4"/>
          <w:sz w:val="24"/>
        </w:rPr>
        <w:t xml:space="preserve"> </w:t>
      </w:r>
      <w:r>
        <w:rPr>
          <w:sz w:val="24"/>
        </w:rPr>
        <w:t>access</w:t>
      </w:r>
      <w:r>
        <w:rPr>
          <w:spacing w:val="-3"/>
          <w:sz w:val="24"/>
        </w:rPr>
        <w:t xml:space="preserve"> </w:t>
      </w:r>
      <w:r>
        <w:rPr>
          <w:sz w:val="24"/>
        </w:rPr>
        <w:t>to</w:t>
      </w:r>
      <w:r>
        <w:rPr>
          <w:spacing w:val="-3"/>
          <w:sz w:val="24"/>
        </w:rPr>
        <w:t xml:space="preserve"> </w:t>
      </w:r>
      <w:r>
        <w:rPr>
          <w:sz w:val="24"/>
        </w:rPr>
        <w:t>access</w:t>
      </w:r>
      <w:r>
        <w:rPr>
          <w:spacing w:val="-1"/>
          <w:sz w:val="24"/>
        </w:rPr>
        <w:t xml:space="preserve"> </w:t>
      </w:r>
      <w:r>
        <w:rPr>
          <w:sz w:val="24"/>
        </w:rPr>
        <w:t>to</w:t>
      </w:r>
      <w:r>
        <w:rPr>
          <w:spacing w:val="-3"/>
          <w:sz w:val="24"/>
        </w:rPr>
        <w:t xml:space="preserve"> </w:t>
      </w:r>
      <w:r>
        <w:rPr>
          <w:sz w:val="24"/>
        </w:rPr>
        <w:t>the</w:t>
      </w:r>
      <w:r>
        <w:rPr>
          <w:spacing w:val="-3"/>
          <w:sz w:val="24"/>
        </w:rPr>
        <w:t xml:space="preserve"> </w:t>
      </w:r>
      <w:r>
        <w:rPr>
          <w:spacing w:val="-2"/>
          <w:sz w:val="24"/>
        </w:rPr>
        <w:t>water</w:t>
      </w:r>
    </w:p>
    <w:p w14:paraId="6BA352CE" w14:textId="77777777" w:rsidR="00310E18" w:rsidRDefault="0004215F">
      <w:pPr>
        <w:pStyle w:val="ListParagraph"/>
        <w:numPr>
          <w:ilvl w:val="1"/>
          <w:numId w:val="20"/>
        </w:numPr>
        <w:tabs>
          <w:tab w:val="left" w:pos="1199"/>
          <w:tab w:val="left" w:pos="1200"/>
        </w:tabs>
        <w:spacing w:before="111"/>
        <w:rPr>
          <w:sz w:val="24"/>
        </w:rPr>
      </w:pPr>
      <w:r>
        <w:rPr>
          <w:sz w:val="24"/>
        </w:rPr>
        <w:t>Additional</w:t>
      </w:r>
      <w:r>
        <w:rPr>
          <w:spacing w:val="-6"/>
          <w:sz w:val="24"/>
        </w:rPr>
        <w:t xml:space="preserve"> </w:t>
      </w:r>
      <w:r>
        <w:rPr>
          <w:sz w:val="24"/>
        </w:rPr>
        <w:t>use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access</w:t>
      </w:r>
      <w:r>
        <w:rPr>
          <w:spacing w:val="-3"/>
          <w:sz w:val="24"/>
        </w:rPr>
        <w:t xml:space="preserve"> </w:t>
      </w:r>
      <w:r>
        <w:rPr>
          <w:sz w:val="24"/>
        </w:rPr>
        <w:t>does</w:t>
      </w:r>
      <w:r>
        <w:rPr>
          <w:spacing w:val="-4"/>
          <w:sz w:val="24"/>
        </w:rPr>
        <w:t xml:space="preserve"> </w:t>
      </w:r>
      <w:r>
        <w:rPr>
          <w:sz w:val="24"/>
        </w:rPr>
        <w:t>not</w:t>
      </w:r>
      <w:r>
        <w:rPr>
          <w:spacing w:val="-3"/>
          <w:sz w:val="24"/>
        </w:rPr>
        <w:t xml:space="preserve"> </w:t>
      </w:r>
      <w:r>
        <w:rPr>
          <w:sz w:val="24"/>
        </w:rPr>
        <w:t>pose</w:t>
      </w:r>
      <w:r>
        <w:rPr>
          <w:spacing w:val="-4"/>
          <w:sz w:val="24"/>
        </w:rPr>
        <w:t xml:space="preserve"> </w:t>
      </w:r>
      <w:r>
        <w:rPr>
          <w:sz w:val="24"/>
        </w:rPr>
        <w:t>additional</w:t>
      </w:r>
      <w:r>
        <w:rPr>
          <w:spacing w:val="-3"/>
          <w:sz w:val="24"/>
        </w:rPr>
        <w:t xml:space="preserve"> </w:t>
      </w:r>
      <w:r>
        <w:rPr>
          <w:sz w:val="24"/>
        </w:rPr>
        <w:t>public</w:t>
      </w:r>
      <w:r>
        <w:rPr>
          <w:spacing w:val="-4"/>
          <w:sz w:val="24"/>
        </w:rPr>
        <w:t xml:space="preserve"> </w:t>
      </w:r>
      <w:r>
        <w:rPr>
          <w:sz w:val="24"/>
        </w:rPr>
        <w:t>safety</w:t>
      </w:r>
      <w:r>
        <w:rPr>
          <w:spacing w:val="-3"/>
          <w:sz w:val="24"/>
        </w:rPr>
        <w:t xml:space="preserve"> </w:t>
      </w:r>
      <w:r>
        <w:rPr>
          <w:spacing w:val="-2"/>
          <w:sz w:val="24"/>
        </w:rPr>
        <w:t>hazard.</w:t>
      </w:r>
    </w:p>
    <w:p w14:paraId="6BA352CF" w14:textId="77777777" w:rsidR="00310E18" w:rsidRDefault="0004215F">
      <w:pPr>
        <w:pStyle w:val="ListParagraph"/>
        <w:numPr>
          <w:ilvl w:val="1"/>
          <w:numId w:val="20"/>
        </w:numPr>
        <w:tabs>
          <w:tab w:val="left" w:pos="1199"/>
          <w:tab w:val="left" w:pos="1200"/>
        </w:tabs>
        <w:spacing w:before="110"/>
        <w:ind w:left="1199" w:right="133"/>
        <w:rPr>
          <w:sz w:val="24"/>
        </w:rPr>
      </w:pPr>
      <w:r>
        <w:rPr>
          <w:sz w:val="24"/>
        </w:rPr>
        <w:t>The</w:t>
      </w:r>
      <w:r>
        <w:rPr>
          <w:spacing w:val="-4"/>
          <w:sz w:val="24"/>
        </w:rPr>
        <w:t xml:space="preserve"> </w:t>
      </w:r>
      <w:r>
        <w:rPr>
          <w:sz w:val="24"/>
        </w:rPr>
        <w:t>public</w:t>
      </w:r>
      <w:r>
        <w:rPr>
          <w:spacing w:val="-4"/>
          <w:sz w:val="24"/>
        </w:rPr>
        <w:t xml:space="preserve"> </w:t>
      </w:r>
      <w:r>
        <w:rPr>
          <w:sz w:val="24"/>
        </w:rPr>
        <w:t>access</w:t>
      </w:r>
      <w:r>
        <w:rPr>
          <w:spacing w:val="-4"/>
          <w:sz w:val="24"/>
        </w:rPr>
        <w:t xml:space="preserve"> </w:t>
      </w:r>
      <w:r>
        <w:rPr>
          <w:sz w:val="24"/>
        </w:rPr>
        <w:t>can</w:t>
      </w:r>
      <w:r>
        <w:rPr>
          <w:spacing w:val="-4"/>
          <w:sz w:val="24"/>
        </w:rPr>
        <w:t xml:space="preserve"> </w:t>
      </w:r>
      <w:r>
        <w:rPr>
          <w:sz w:val="24"/>
        </w:rPr>
        <w:t>accommodate</w:t>
      </w:r>
      <w:r>
        <w:rPr>
          <w:spacing w:val="-4"/>
          <w:sz w:val="24"/>
        </w:rPr>
        <w:t xml:space="preserve"> </w:t>
      </w:r>
      <w:r>
        <w:rPr>
          <w:sz w:val="24"/>
        </w:rPr>
        <w:t>anticipated</w:t>
      </w:r>
      <w:r>
        <w:rPr>
          <w:spacing w:val="-3"/>
          <w:sz w:val="24"/>
        </w:rPr>
        <w:t xml:space="preserve"> </w:t>
      </w:r>
      <w:r>
        <w:rPr>
          <w:sz w:val="24"/>
        </w:rPr>
        <w:t>additional</w:t>
      </w:r>
      <w:r>
        <w:rPr>
          <w:spacing w:val="-2"/>
          <w:sz w:val="24"/>
        </w:rPr>
        <w:t xml:space="preserve"> </w:t>
      </w:r>
      <w:r>
        <w:rPr>
          <w:sz w:val="24"/>
        </w:rPr>
        <w:t>uses</w:t>
      </w:r>
      <w:r>
        <w:rPr>
          <w:spacing w:val="-4"/>
          <w:sz w:val="24"/>
        </w:rPr>
        <w:t xml:space="preserve"> </w:t>
      </w:r>
      <w:r>
        <w:rPr>
          <w:sz w:val="24"/>
        </w:rPr>
        <w:t>and</w:t>
      </w:r>
      <w:r>
        <w:rPr>
          <w:spacing w:val="-4"/>
          <w:sz w:val="24"/>
        </w:rPr>
        <w:t xml:space="preserve"> </w:t>
      </w:r>
      <w:r>
        <w:rPr>
          <w:sz w:val="24"/>
        </w:rPr>
        <w:t>impacts</w:t>
      </w:r>
      <w:r>
        <w:rPr>
          <w:spacing w:val="-4"/>
          <w:sz w:val="24"/>
        </w:rPr>
        <w:t xml:space="preserve"> </w:t>
      </w:r>
      <w:r>
        <w:rPr>
          <w:sz w:val="24"/>
        </w:rPr>
        <w:t>as</w:t>
      </w:r>
      <w:r>
        <w:rPr>
          <w:spacing w:val="-4"/>
          <w:sz w:val="24"/>
        </w:rPr>
        <w:t xml:space="preserve"> </w:t>
      </w:r>
      <w:r>
        <w:rPr>
          <w:sz w:val="24"/>
        </w:rPr>
        <w:t>a</w:t>
      </w:r>
      <w:r>
        <w:rPr>
          <w:spacing w:val="-6"/>
          <w:sz w:val="24"/>
        </w:rPr>
        <w:t xml:space="preserve"> </w:t>
      </w:r>
      <w:r>
        <w:rPr>
          <w:sz w:val="24"/>
        </w:rPr>
        <w:t>result of the proposed residential development.</w:t>
      </w:r>
    </w:p>
    <w:p w14:paraId="6BA352D0" w14:textId="77777777" w:rsidR="00310E18" w:rsidRDefault="0004215F">
      <w:pPr>
        <w:pStyle w:val="ListParagraph"/>
        <w:numPr>
          <w:ilvl w:val="1"/>
          <w:numId w:val="20"/>
        </w:numPr>
        <w:tabs>
          <w:tab w:val="left" w:pos="1199"/>
          <w:tab w:val="left" w:pos="1200"/>
        </w:tabs>
        <w:spacing w:before="110"/>
        <w:ind w:right="1359"/>
        <w:rPr>
          <w:sz w:val="24"/>
        </w:rPr>
      </w:pPr>
      <w:r>
        <w:rPr>
          <w:sz w:val="24"/>
        </w:rPr>
        <w:t>An</w:t>
      </w:r>
      <w:r>
        <w:rPr>
          <w:spacing w:val="-3"/>
          <w:sz w:val="24"/>
        </w:rPr>
        <w:t xml:space="preserve"> </w:t>
      </w:r>
      <w:r>
        <w:rPr>
          <w:sz w:val="24"/>
        </w:rPr>
        <w:t>existing</w:t>
      </w:r>
      <w:r>
        <w:rPr>
          <w:spacing w:val="-3"/>
          <w:sz w:val="24"/>
        </w:rPr>
        <w:t xml:space="preserve"> </w:t>
      </w:r>
      <w:r>
        <w:rPr>
          <w:sz w:val="24"/>
        </w:rPr>
        <w:t>public</w:t>
      </w:r>
      <w:r>
        <w:rPr>
          <w:spacing w:val="-3"/>
          <w:sz w:val="24"/>
        </w:rPr>
        <w:t xml:space="preserve"> </w:t>
      </w:r>
      <w:r>
        <w:rPr>
          <w:sz w:val="24"/>
        </w:rPr>
        <w:t>access</w:t>
      </w:r>
      <w:r>
        <w:rPr>
          <w:spacing w:val="-2"/>
          <w:sz w:val="24"/>
        </w:rPr>
        <w:t xml:space="preserve"> </w:t>
      </w:r>
      <w:r>
        <w:rPr>
          <w:sz w:val="24"/>
        </w:rPr>
        <w:t>area</w:t>
      </w:r>
      <w:r>
        <w:rPr>
          <w:spacing w:val="-5"/>
          <w:sz w:val="24"/>
        </w:rPr>
        <w:t xml:space="preserve"> </w:t>
      </w:r>
      <w:r>
        <w:rPr>
          <w:sz w:val="24"/>
        </w:rPr>
        <w:t>is</w:t>
      </w:r>
      <w:r>
        <w:rPr>
          <w:spacing w:val="-3"/>
          <w:sz w:val="24"/>
        </w:rPr>
        <w:t xml:space="preserve"> </w:t>
      </w:r>
      <w:r>
        <w:rPr>
          <w:sz w:val="24"/>
        </w:rPr>
        <w:t>provided</w:t>
      </w:r>
      <w:r>
        <w:rPr>
          <w:spacing w:val="-3"/>
          <w:sz w:val="24"/>
        </w:rPr>
        <w:t xml:space="preserve"> </w:t>
      </w:r>
      <w:r>
        <w:rPr>
          <w:sz w:val="24"/>
        </w:rPr>
        <w:t>for</w:t>
      </w:r>
      <w:r>
        <w:rPr>
          <w:spacing w:val="-3"/>
          <w:sz w:val="24"/>
        </w:rPr>
        <w:t xml:space="preserve"> </w:t>
      </w:r>
      <w:r>
        <w:rPr>
          <w:sz w:val="24"/>
        </w:rPr>
        <w:t>on</w:t>
      </w:r>
      <w:r>
        <w:rPr>
          <w:spacing w:val="-3"/>
          <w:sz w:val="24"/>
        </w:rPr>
        <w:t xml:space="preserve"> </w:t>
      </w:r>
      <w:r>
        <w:rPr>
          <w:sz w:val="24"/>
        </w:rPr>
        <w:t>applicant’s</w:t>
      </w:r>
      <w:r>
        <w:rPr>
          <w:spacing w:val="-3"/>
          <w:sz w:val="24"/>
        </w:rPr>
        <w:t xml:space="preserve"> </w:t>
      </w:r>
      <w:r>
        <w:rPr>
          <w:sz w:val="24"/>
        </w:rPr>
        <w:t>deed</w:t>
      </w:r>
      <w:r>
        <w:rPr>
          <w:spacing w:val="-3"/>
          <w:sz w:val="24"/>
        </w:rPr>
        <w:t xml:space="preserve"> </w:t>
      </w:r>
      <w:r>
        <w:rPr>
          <w:sz w:val="24"/>
        </w:rPr>
        <w:t>or</w:t>
      </w:r>
      <w:r>
        <w:rPr>
          <w:spacing w:val="-3"/>
          <w:sz w:val="24"/>
        </w:rPr>
        <w:t xml:space="preserve"> </w:t>
      </w:r>
      <w:r>
        <w:rPr>
          <w:sz w:val="24"/>
        </w:rPr>
        <w:t>parcel declaration(s) legally recorded at the County records.</w:t>
      </w:r>
    </w:p>
    <w:p w14:paraId="6BA352D1" w14:textId="77777777" w:rsidR="00310E18" w:rsidRDefault="0004215F">
      <w:pPr>
        <w:pStyle w:val="ListParagraph"/>
        <w:numPr>
          <w:ilvl w:val="0"/>
          <w:numId w:val="20"/>
        </w:numPr>
        <w:tabs>
          <w:tab w:val="left" w:pos="839"/>
          <w:tab w:val="left" w:pos="840"/>
        </w:tabs>
        <w:spacing w:before="121"/>
        <w:ind w:right="435"/>
        <w:rPr>
          <w:sz w:val="24"/>
        </w:rPr>
      </w:pPr>
      <w:r>
        <w:rPr>
          <w:sz w:val="24"/>
        </w:rPr>
        <w:t>Residential development, including appurtenant structures and uses, should be sufficiently set back from steep slopes and shorelines vulnerable to erosion (e.g., geologically hazardous areas) so that shoreline stabilization structural improvements, including</w:t>
      </w:r>
      <w:r>
        <w:rPr>
          <w:spacing w:val="-4"/>
          <w:sz w:val="24"/>
        </w:rPr>
        <w:t xml:space="preserve"> </w:t>
      </w:r>
      <w:r>
        <w:rPr>
          <w:sz w:val="24"/>
        </w:rPr>
        <w:t>bluff</w:t>
      </w:r>
      <w:r>
        <w:rPr>
          <w:spacing w:val="-4"/>
          <w:sz w:val="24"/>
        </w:rPr>
        <w:t xml:space="preserve"> </w:t>
      </w:r>
      <w:r>
        <w:rPr>
          <w:sz w:val="24"/>
        </w:rPr>
        <w:t>walls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stabilization</w:t>
      </w:r>
      <w:r>
        <w:rPr>
          <w:spacing w:val="-4"/>
          <w:sz w:val="24"/>
        </w:rPr>
        <w:t xml:space="preserve"> </w:t>
      </w:r>
      <w:r>
        <w:rPr>
          <w:sz w:val="24"/>
        </w:rPr>
        <w:t>structures,</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protect</w:t>
      </w:r>
      <w:r>
        <w:rPr>
          <w:spacing w:val="-4"/>
          <w:sz w:val="24"/>
        </w:rPr>
        <w:t xml:space="preserve"> </w:t>
      </w:r>
      <w:r>
        <w:rPr>
          <w:sz w:val="24"/>
        </w:rPr>
        <w:t>such structures and uses.</w:t>
      </w:r>
    </w:p>
    <w:p w14:paraId="6BA352D2" w14:textId="68ECE61D" w:rsidR="00310E18" w:rsidRDefault="0004215F">
      <w:pPr>
        <w:pStyle w:val="ListParagraph"/>
        <w:numPr>
          <w:ilvl w:val="0"/>
          <w:numId w:val="20"/>
        </w:numPr>
        <w:tabs>
          <w:tab w:val="left" w:pos="839"/>
          <w:tab w:val="left" w:pos="840"/>
        </w:tabs>
        <w:spacing w:before="119"/>
        <w:ind w:left="839" w:right="220"/>
        <w:rPr>
          <w:sz w:val="24"/>
        </w:rPr>
      </w:pPr>
      <w:r>
        <w:rPr>
          <w:sz w:val="24"/>
        </w:rPr>
        <w:t>Residential development or mixed-use developments should be sited so as to prevent the need</w:t>
      </w:r>
      <w:r>
        <w:rPr>
          <w:spacing w:val="-4"/>
          <w:sz w:val="24"/>
        </w:rPr>
        <w:t xml:space="preserve"> </w:t>
      </w:r>
      <w:r>
        <w:rPr>
          <w:sz w:val="24"/>
        </w:rPr>
        <w:t>for</w:t>
      </w:r>
      <w:r>
        <w:rPr>
          <w:spacing w:val="-4"/>
          <w:sz w:val="24"/>
        </w:rPr>
        <w:t xml:space="preserve"> </w:t>
      </w:r>
      <w:r>
        <w:rPr>
          <w:sz w:val="24"/>
        </w:rPr>
        <w:t>new</w:t>
      </w:r>
      <w:r>
        <w:rPr>
          <w:spacing w:val="-4"/>
          <w:sz w:val="24"/>
        </w:rPr>
        <w:t xml:space="preserve"> </w:t>
      </w:r>
      <w:r>
        <w:rPr>
          <w:sz w:val="24"/>
        </w:rPr>
        <w:t>shoreline</w:t>
      </w:r>
      <w:r>
        <w:rPr>
          <w:spacing w:val="-4"/>
          <w:sz w:val="24"/>
        </w:rPr>
        <w:t xml:space="preserve"> </w:t>
      </w:r>
      <w:r>
        <w:rPr>
          <w:sz w:val="24"/>
        </w:rPr>
        <w:t>stabilization</w:t>
      </w:r>
      <w:r>
        <w:rPr>
          <w:spacing w:val="-4"/>
          <w:sz w:val="24"/>
        </w:rPr>
        <w:t xml:space="preserve"> </w:t>
      </w:r>
      <w:r>
        <w:rPr>
          <w:sz w:val="24"/>
        </w:rPr>
        <w:t>or</w:t>
      </w:r>
      <w:r>
        <w:rPr>
          <w:spacing w:val="-4"/>
          <w:sz w:val="24"/>
        </w:rPr>
        <w:t xml:space="preserve"> </w:t>
      </w:r>
      <w:r>
        <w:rPr>
          <w:sz w:val="24"/>
        </w:rPr>
        <w:t>flood</w:t>
      </w:r>
      <w:r>
        <w:rPr>
          <w:spacing w:val="-4"/>
          <w:sz w:val="24"/>
        </w:rPr>
        <w:t xml:space="preserve"> </w:t>
      </w:r>
      <w:r>
        <w:rPr>
          <w:sz w:val="24"/>
        </w:rPr>
        <w:t>hazard</w:t>
      </w:r>
      <w:r>
        <w:rPr>
          <w:spacing w:val="-4"/>
          <w:sz w:val="24"/>
        </w:rPr>
        <w:t xml:space="preserve"> </w:t>
      </w:r>
      <w:r>
        <w:rPr>
          <w:sz w:val="24"/>
        </w:rPr>
        <w:t>reduction</w:t>
      </w:r>
      <w:r>
        <w:rPr>
          <w:spacing w:val="-4"/>
          <w:sz w:val="24"/>
        </w:rPr>
        <w:t xml:space="preserve"> </w:t>
      </w:r>
      <w:r>
        <w:rPr>
          <w:sz w:val="24"/>
        </w:rPr>
        <w:t>measures</w:t>
      </w:r>
      <w:r>
        <w:rPr>
          <w:spacing w:val="-4"/>
          <w:sz w:val="24"/>
        </w:rPr>
        <w:t xml:space="preserve"> </w:t>
      </w:r>
      <w:r>
        <w:rPr>
          <w:sz w:val="24"/>
        </w:rPr>
        <w:t>that</w:t>
      </w:r>
      <w:r>
        <w:rPr>
          <w:spacing w:val="-4"/>
          <w:sz w:val="24"/>
        </w:rPr>
        <w:t xml:space="preserve"> </w:t>
      </w:r>
      <w:r>
        <w:rPr>
          <w:sz w:val="24"/>
        </w:rPr>
        <w:t>would</w:t>
      </w:r>
      <w:r>
        <w:rPr>
          <w:spacing w:val="-4"/>
          <w:sz w:val="24"/>
        </w:rPr>
        <w:t xml:space="preserve"> </w:t>
      </w:r>
      <w:r>
        <w:rPr>
          <w:sz w:val="24"/>
        </w:rPr>
        <w:t>cause significant impacts to other properties or public improvements or a net loss of shoreline ecological functions.</w:t>
      </w:r>
    </w:p>
    <w:p w14:paraId="6BA352D3" w14:textId="77777777" w:rsidR="00310E18" w:rsidRDefault="0004215F">
      <w:pPr>
        <w:pStyle w:val="Heading3"/>
        <w:spacing w:before="121"/>
        <w:ind w:left="119"/>
        <w:rPr>
          <w:u w:val="none"/>
        </w:rPr>
      </w:pPr>
      <w:r>
        <w:t>Subdivision</w:t>
      </w:r>
      <w:r>
        <w:rPr>
          <w:spacing w:val="-9"/>
        </w:rPr>
        <w:t xml:space="preserve"> </w:t>
      </w:r>
      <w:r>
        <w:t>and</w:t>
      </w:r>
      <w:r>
        <w:rPr>
          <w:spacing w:val="-8"/>
        </w:rPr>
        <w:t xml:space="preserve"> </w:t>
      </w:r>
      <w:r>
        <w:t>Land</w:t>
      </w:r>
      <w:r>
        <w:rPr>
          <w:spacing w:val="-8"/>
        </w:rPr>
        <w:t xml:space="preserve"> </w:t>
      </w:r>
      <w:r>
        <w:rPr>
          <w:spacing w:val="-2"/>
        </w:rPr>
        <w:t>Segregation</w:t>
      </w:r>
    </w:p>
    <w:p w14:paraId="6BA352D4" w14:textId="77777777" w:rsidR="00310E18" w:rsidRDefault="0004215F">
      <w:pPr>
        <w:pStyle w:val="ListParagraph"/>
        <w:numPr>
          <w:ilvl w:val="0"/>
          <w:numId w:val="19"/>
        </w:numPr>
        <w:tabs>
          <w:tab w:val="left" w:pos="840"/>
        </w:tabs>
        <w:ind w:left="839" w:right="154"/>
        <w:jc w:val="both"/>
        <w:rPr>
          <w:sz w:val="24"/>
        </w:rPr>
      </w:pPr>
      <w:r>
        <w:rPr>
          <w:sz w:val="24"/>
        </w:rPr>
        <w:t>All</w:t>
      </w:r>
      <w:r>
        <w:rPr>
          <w:spacing w:val="-1"/>
          <w:sz w:val="24"/>
        </w:rPr>
        <w:t xml:space="preserve"> </w:t>
      </w:r>
      <w:r>
        <w:rPr>
          <w:sz w:val="24"/>
        </w:rPr>
        <w:t>proposed</w:t>
      </w:r>
      <w:r>
        <w:rPr>
          <w:spacing w:val="-1"/>
          <w:sz w:val="24"/>
        </w:rPr>
        <w:t xml:space="preserve"> </w:t>
      </w:r>
      <w:r>
        <w:rPr>
          <w:sz w:val="24"/>
        </w:rPr>
        <w:t>plats</w:t>
      </w:r>
      <w:r>
        <w:rPr>
          <w:spacing w:val="-1"/>
          <w:sz w:val="24"/>
        </w:rPr>
        <w:t xml:space="preserve"> </w:t>
      </w:r>
      <w:r>
        <w:rPr>
          <w:sz w:val="24"/>
        </w:rPr>
        <w:t>and</w:t>
      </w:r>
      <w:r>
        <w:rPr>
          <w:spacing w:val="-1"/>
          <w:sz w:val="24"/>
        </w:rPr>
        <w:t xml:space="preserve"> </w:t>
      </w:r>
      <w:r>
        <w:rPr>
          <w:sz w:val="24"/>
        </w:rPr>
        <w:t>lots,</w:t>
      </w:r>
      <w:r>
        <w:rPr>
          <w:spacing w:val="-1"/>
          <w:sz w:val="24"/>
        </w:rPr>
        <w:t xml:space="preserve"> </w:t>
      </w:r>
      <w:r>
        <w:rPr>
          <w:sz w:val="24"/>
        </w:rPr>
        <w:t>whether</w:t>
      </w:r>
      <w:r>
        <w:rPr>
          <w:spacing w:val="-1"/>
          <w:sz w:val="24"/>
        </w:rPr>
        <w:t xml:space="preserve"> </w:t>
      </w:r>
      <w:r>
        <w:rPr>
          <w:sz w:val="24"/>
        </w:rPr>
        <w:t>for</w:t>
      </w:r>
      <w:r>
        <w:rPr>
          <w:spacing w:val="-1"/>
          <w:sz w:val="24"/>
        </w:rPr>
        <w:t xml:space="preserve"> </w:t>
      </w:r>
      <w:r>
        <w:rPr>
          <w:sz w:val="24"/>
        </w:rPr>
        <w:t>agricultural,</w:t>
      </w:r>
      <w:r>
        <w:rPr>
          <w:spacing w:val="-1"/>
          <w:sz w:val="24"/>
        </w:rPr>
        <w:t xml:space="preserve"> </w:t>
      </w:r>
      <w:r>
        <w:rPr>
          <w:sz w:val="24"/>
        </w:rPr>
        <w:t>residential,</w:t>
      </w:r>
      <w:r>
        <w:rPr>
          <w:spacing w:val="-1"/>
          <w:sz w:val="24"/>
        </w:rPr>
        <w:t xml:space="preserve"> </w:t>
      </w:r>
      <w:r>
        <w:rPr>
          <w:sz w:val="24"/>
        </w:rPr>
        <w:t>commercial</w:t>
      </w:r>
      <w:r>
        <w:rPr>
          <w:spacing w:val="-1"/>
          <w:sz w:val="24"/>
        </w:rPr>
        <w:t xml:space="preserve"> </w:t>
      </w:r>
      <w:r>
        <w:rPr>
          <w:sz w:val="24"/>
        </w:rPr>
        <w:t>or</w:t>
      </w:r>
      <w:r>
        <w:rPr>
          <w:spacing w:val="-1"/>
          <w:sz w:val="24"/>
        </w:rPr>
        <w:t xml:space="preserve"> </w:t>
      </w:r>
      <w:r>
        <w:rPr>
          <w:sz w:val="24"/>
        </w:rPr>
        <w:t>industrial uses</w:t>
      </w:r>
      <w:r>
        <w:rPr>
          <w:spacing w:val="-3"/>
          <w:sz w:val="24"/>
        </w:rPr>
        <w:t xml:space="preserve"> </w:t>
      </w:r>
      <w:r>
        <w:rPr>
          <w:sz w:val="24"/>
        </w:rPr>
        <w:t>or</w:t>
      </w:r>
      <w:r>
        <w:rPr>
          <w:spacing w:val="-3"/>
          <w:sz w:val="24"/>
        </w:rPr>
        <w:t xml:space="preserve"> </w:t>
      </w:r>
      <w:r>
        <w:rPr>
          <w:sz w:val="24"/>
        </w:rPr>
        <w:t>activities,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of</w:t>
      </w:r>
      <w:r>
        <w:rPr>
          <w:spacing w:val="-3"/>
          <w:sz w:val="24"/>
        </w:rPr>
        <w:t xml:space="preserve"> </w:t>
      </w:r>
      <w:r>
        <w:rPr>
          <w:sz w:val="24"/>
        </w:rPr>
        <w:t>sufficient</w:t>
      </w:r>
      <w:r>
        <w:rPr>
          <w:spacing w:val="-3"/>
          <w:sz w:val="24"/>
        </w:rPr>
        <w:t xml:space="preserve"> </w:t>
      </w:r>
      <w:r>
        <w:rPr>
          <w:sz w:val="24"/>
        </w:rPr>
        <w:t>size</w:t>
      </w:r>
      <w:r>
        <w:rPr>
          <w:spacing w:val="-3"/>
          <w:sz w:val="24"/>
        </w:rPr>
        <w:t xml:space="preserve"> </w:t>
      </w:r>
      <w:r>
        <w:rPr>
          <w:sz w:val="24"/>
        </w:rPr>
        <w:t>that</w:t>
      </w:r>
      <w:r>
        <w:rPr>
          <w:spacing w:val="-3"/>
          <w:sz w:val="24"/>
        </w:rPr>
        <w:t xml:space="preserve"> </w:t>
      </w:r>
      <w:r>
        <w:rPr>
          <w:sz w:val="24"/>
        </w:rPr>
        <w:t>development</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cause</w:t>
      </w:r>
      <w:r>
        <w:rPr>
          <w:spacing w:val="-3"/>
          <w:sz w:val="24"/>
        </w:rPr>
        <w:t xml:space="preserve"> </w:t>
      </w:r>
      <w:r>
        <w:rPr>
          <w:sz w:val="24"/>
        </w:rPr>
        <w:t>the</w:t>
      </w:r>
      <w:r>
        <w:rPr>
          <w:spacing w:val="-3"/>
          <w:sz w:val="24"/>
        </w:rPr>
        <w:t xml:space="preserve"> </w:t>
      </w:r>
      <w:r>
        <w:rPr>
          <w:sz w:val="24"/>
        </w:rPr>
        <w:t>need</w:t>
      </w:r>
      <w:r>
        <w:rPr>
          <w:spacing w:val="-3"/>
          <w:sz w:val="24"/>
        </w:rPr>
        <w:t xml:space="preserve"> </w:t>
      </w:r>
      <w:r>
        <w:rPr>
          <w:sz w:val="24"/>
        </w:rPr>
        <w:t>for structural shoreline stabilization.</w:t>
      </w:r>
    </w:p>
    <w:p w14:paraId="6BA352D5" w14:textId="77777777" w:rsidR="00310E18" w:rsidRDefault="0004215F">
      <w:pPr>
        <w:pStyle w:val="ListParagraph"/>
        <w:numPr>
          <w:ilvl w:val="0"/>
          <w:numId w:val="19"/>
        </w:numPr>
        <w:tabs>
          <w:tab w:val="left" w:pos="839"/>
          <w:tab w:val="left" w:pos="840"/>
        </w:tabs>
        <w:ind w:left="839" w:right="140"/>
        <w:rPr>
          <w:sz w:val="24"/>
        </w:rPr>
      </w:pPr>
      <w:r>
        <w:rPr>
          <w:sz w:val="24"/>
        </w:rPr>
        <w:t>All</w:t>
      </w:r>
      <w:r>
        <w:rPr>
          <w:spacing w:val="-1"/>
          <w:sz w:val="24"/>
        </w:rPr>
        <w:t xml:space="preserve"> </w:t>
      </w:r>
      <w:r>
        <w:rPr>
          <w:sz w:val="24"/>
        </w:rPr>
        <w:t>proposed</w:t>
      </w:r>
      <w:r>
        <w:rPr>
          <w:spacing w:val="-1"/>
          <w:sz w:val="24"/>
        </w:rPr>
        <w:t xml:space="preserve"> </w:t>
      </w:r>
      <w:r>
        <w:rPr>
          <w:sz w:val="24"/>
        </w:rPr>
        <w:t>plats</w:t>
      </w:r>
      <w:r>
        <w:rPr>
          <w:spacing w:val="-1"/>
          <w:sz w:val="24"/>
        </w:rPr>
        <w:t xml:space="preserve"> </w:t>
      </w:r>
      <w:r>
        <w:rPr>
          <w:sz w:val="24"/>
        </w:rPr>
        <w:t>and</w:t>
      </w:r>
      <w:r>
        <w:rPr>
          <w:spacing w:val="-1"/>
          <w:sz w:val="24"/>
        </w:rPr>
        <w:t xml:space="preserve"> </w:t>
      </w:r>
      <w:r>
        <w:rPr>
          <w:sz w:val="24"/>
        </w:rPr>
        <w:t>lots</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designed</w:t>
      </w:r>
      <w:r>
        <w:rPr>
          <w:spacing w:val="-2"/>
          <w:sz w:val="24"/>
        </w:rPr>
        <w:t xml:space="preserve"> </w:t>
      </w:r>
      <w:r>
        <w:rPr>
          <w:sz w:val="24"/>
        </w:rPr>
        <w:t>with</w:t>
      </w:r>
      <w:r>
        <w:rPr>
          <w:spacing w:val="-1"/>
          <w:sz w:val="24"/>
        </w:rPr>
        <w:t xml:space="preserve"> </w:t>
      </w:r>
      <w:r>
        <w:rPr>
          <w:sz w:val="24"/>
        </w:rPr>
        <w:t>enough</w:t>
      </w:r>
      <w:r>
        <w:rPr>
          <w:spacing w:val="-1"/>
          <w:sz w:val="24"/>
        </w:rPr>
        <w:t xml:space="preserve"> </w:t>
      </w:r>
      <w:r>
        <w:rPr>
          <w:sz w:val="24"/>
        </w:rPr>
        <w:t>area</w:t>
      </w:r>
      <w:r>
        <w:rPr>
          <w:spacing w:val="-3"/>
          <w:sz w:val="24"/>
        </w:rPr>
        <w:t xml:space="preserve"> </w:t>
      </w:r>
      <w:r>
        <w:rPr>
          <w:sz w:val="24"/>
        </w:rPr>
        <w:t>to</w:t>
      </w:r>
      <w:r>
        <w:rPr>
          <w:spacing w:val="-1"/>
          <w:sz w:val="24"/>
        </w:rPr>
        <w:t xml:space="preserve"> </w:t>
      </w:r>
      <w:r>
        <w:rPr>
          <w:sz w:val="24"/>
        </w:rPr>
        <w:t>provide</w:t>
      </w:r>
      <w:r>
        <w:rPr>
          <w:spacing w:val="-1"/>
          <w:sz w:val="24"/>
        </w:rPr>
        <w:t xml:space="preserve"> </w:t>
      </w:r>
      <w:r>
        <w:rPr>
          <w:sz w:val="24"/>
        </w:rPr>
        <w:t>a</w:t>
      </w:r>
      <w:r>
        <w:rPr>
          <w:spacing w:val="-3"/>
          <w:sz w:val="24"/>
        </w:rPr>
        <w:t xml:space="preserve"> </w:t>
      </w:r>
      <w:r>
        <w:rPr>
          <w:sz w:val="24"/>
        </w:rPr>
        <w:t>building</w:t>
      </w:r>
      <w:r>
        <w:rPr>
          <w:spacing w:val="-1"/>
          <w:sz w:val="24"/>
        </w:rPr>
        <w:t xml:space="preserve"> </w:t>
      </w:r>
      <w:r>
        <w:rPr>
          <w:sz w:val="24"/>
        </w:rPr>
        <w:t xml:space="preserve">site with appurtenant uses (parking, outbuildings </w:t>
      </w:r>
      <w:proofErr w:type="spellStart"/>
      <w:r>
        <w:rPr>
          <w:sz w:val="24"/>
        </w:rPr>
        <w:t>etc</w:t>
      </w:r>
      <w:proofErr w:type="spellEnd"/>
      <w:r>
        <w:rPr>
          <w:sz w:val="24"/>
        </w:rPr>
        <w:t>…), accessory utility needs and fire defensible</w:t>
      </w:r>
      <w:r>
        <w:rPr>
          <w:spacing w:val="-4"/>
          <w:sz w:val="24"/>
        </w:rPr>
        <w:t xml:space="preserve"> </w:t>
      </w:r>
      <w:r>
        <w:rPr>
          <w:sz w:val="24"/>
        </w:rPr>
        <w:t>space</w:t>
      </w:r>
      <w:r>
        <w:rPr>
          <w:spacing w:val="-4"/>
          <w:sz w:val="24"/>
        </w:rPr>
        <w:t xml:space="preserve"> </w:t>
      </w:r>
      <w:r>
        <w:rPr>
          <w:sz w:val="24"/>
        </w:rPr>
        <w:t>to</w:t>
      </w:r>
      <w:r>
        <w:rPr>
          <w:spacing w:val="-4"/>
          <w:sz w:val="24"/>
        </w:rPr>
        <w:t xml:space="preserve"> </w:t>
      </w:r>
      <w:r>
        <w:rPr>
          <w:sz w:val="24"/>
        </w:rPr>
        <w:t>meet</w:t>
      </w:r>
      <w:r>
        <w:rPr>
          <w:spacing w:val="-4"/>
          <w:sz w:val="24"/>
        </w:rPr>
        <w:t xml:space="preserve"> </w:t>
      </w:r>
      <w:r>
        <w:rPr>
          <w:sz w:val="24"/>
        </w:rPr>
        <w:t>the</w:t>
      </w:r>
      <w:r>
        <w:rPr>
          <w:spacing w:val="-4"/>
          <w:sz w:val="24"/>
        </w:rPr>
        <w:t xml:space="preserve"> </w:t>
      </w:r>
      <w:r>
        <w:rPr>
          <w:sz w:val="24"/>
        </w:rPr>
        <w:t>minimum</w:t>
      </w:r>
      <w:r>
        <w:rPr>
          <w:spacing w:val="-4"/>
          <w:sz w:val="24"/>
        </w:rPr>
        <w:t xml:space="preserve"> </w:t>
      </w:r>
      <w:r>
        <w:rPr>
          <w:sz w:val="24"/>
        </w:rPr>
        <w:t>bulk</w:t>
      </w:r>
      <w:r>
        <w:rPr>
          <w:spacing w:val="-4"/>
          <w:sz w:val="24"/>
        </w:rPr>
        <w:t xml:space="preserve"> </w:t>
      </w:r>
      <w:r>
        <w:rPr>
          <w:sz w:val="24"/>
        </w:rPr>
        <w:t>dimensional</w:t>
      </w:r>
      <w:r>
        <w:rPr>
          <w:spacing w:val="-4"/>
          <w:sz w:val="24"/>
        </w:rPr>
        <w:t xml:space="preserve"> </w:t>
      </w:r>
      <w:r>
        <w:rPr>
          <w:sz w:val="24"/>
        </w:rPr>
        <w:t>standards</w:t>
      </w:r>
      <w:r>
        <w:rPr>
          <w:spacing w:val="-4"/>
          <w:sz w:val="24"/>
        </w:rPr>
        <w:t xml:space="preserve"> </w:t>
      </w:r>
      <w:r>
        <w:rPr>
          <w:sz w:val="24"/>
        </w:rPr>
        <w:t>established</w:t>
      </w:r>
      <w:r>
        <w:rPr>
          <w:spacing w:val="-4"/>
          <w:sz w:val="24"/>
        </w:rPr>
        <w:t xml:space="preserve"> </w:t>
      </w:r>
      <w:r>
        <w:rPr>
          <w:sz w:val="24"/>
        </w:rPr>
        <w:t>in</w:t>
      </w:r>
      <w:r>
        <w:rPr>
          <w:spacing w:val="-4"/>
          <w:sz w:val="24"/>
        </w:rPr>
        <w:t xml:space="preserve"> </w:t>
      </w:r>
      <w:r>
        <w:rPr>
          <w:sz w:val="24"/>
        </w:rPr>
        <w:t>Chapter</w:t>
      </w:r>
    </w:p>
    <w:p w14:paraId="6BA352D6" w14:textId="77777777" w:rsidR="00310E18" w:rsidRDefault="0004215F">
      <w:pPr>
        <w:pStyle w:val="BodyText"/>
        <w:spacing w:before="0"/>
        <w:ind w:left="839" w:right="253" w:firstLine="0"/>
      </w:pPr>
      <w:r>
        <w:t>18.21</w:t>
      </w:r>
      <w:r>
        <w:rPr>
          <w:spacing w:val="-4"/>
        </w:rPr>
        <w:t xml:space="preserve"> </w:t>
      </w:r>
      <w:r>
        <w:t>OMC</w:t>
      </w:r>
      <w:r>
        <w:rPr>
          <w:spacing w:val="-4"/>
        </w:rPr>
        <w:t xml:space="preserve"> </w:t>
      </w:r>
      <w:r>
        <w:t>for</w:t>
      </w:r>
      <w:r>
        <w:rPr>
          <w:spacing w:val="-4"/>
        </w:rPr>
        <w:t xml:space="preserve"> </w:t>
      </w:r>
      <w:r>
        <w:t>the</w:t>
      </w:r>
      <w:r>
        <w:rPr>
          <w:spacing w:val="-4"/>
        </w:rPr>
        <w:t xml:space="preserve"> </w:t>
      </w:r>
      <w:r>
        <w:t>shoreline</w:t>
      </w:r>
      <w:r>
        <w:rPr>
          <w:spacing w:val="-4"/>
        </w:rPr>
        <w:t xml:space="preserve"> </w:t>
      </w:r>
      <w:r>
        <w:t>designation</w:t>
      </w:r>
      <w:r>
        <w:rPr>
          <w:spacing w:val="-4"/>
        </w:rPr>
        <w:t xml:space="preserve"> </w:t>
      </w:r>
      <w:r>
        <w:t>within</w:t>
      </w:r>
      <w:r>
        <w:rPr>
          <w:spacing w:val="-4"/>
        </w:rPr>
        <w:t xml:space="preserve"> </w:t>
      </w:r>
      <w:r>
        <w:t>which</w:t>
      </w:r>
      <w:r>
        <w:rPr>
          <w:spacing w:val="-4"/>
        </w:rPr>
        <w:t xml:space="preserve"> </w:t>
      </w:r>
      <w:r>
        <w:t>the</w:t>
      </w:r>
      <w:r>
        <w:rPr>
          <w:spacing w:val="-4"/>
        </w:rPr>
        <w:t xml:space="preserve"> </w:t>
      </w:r>
      <w:r>
        <w:t>lot</w:t>
      </w:r>
      <w:r>
        <w:rPr>
          <w:spacing w:val="-4"/>
        </w:rPr>
        <w:t xml:space="preserve"> </w:t>
      </w:r>
      <w:r>
        <w:t>is</w:t>
      </w:r>
      <w:r>
        <w:rPr>
          <w:spacing w:val="-4"/>
        </w:rPr>
        <w:t xml:space="preserve"> </w:t>
      </w:r>
      <w:r>
        <w:t>located,</w:t>
      </w:r>
      <w:r>
        <w:rPr>
          <w:spacing w:val="-4"/>
        </w:rPr>
        <w:t xml:space="preserve"> </w:t>
      </w:r>
      <w:r>
        <w:t>without requiring shoreline variances.</w:t>
      </w:r>
    </w:p>
    <w:p w14:paraId="6BA352D7" w14:textId="77777777" w:rsidR="00310E18" w:rsidRDefault="0004215F">
      <w:pPr>
        <w:pStyle w:val="ListParagraph"/>
        <w:numPr>
          <w:ilvl w:val="0"/>
          <w:numId w:val="19"/>
        </w:numPr>
        <w:tabs>
          <w:tab w:val="left" w:pos="840"/>
        </w:tabs>
        <w:ind w:left="839" w:right="228"/>
        <w:jc w:val="both"/>
        <w:rPr>
          <w:sz w:val="24"/>
        </w:rPr>
      </w:pPr>
      <w:r>
        <w:rPr>
          <w:sz w:val="24"/>
        </w:rPr>
        <w:t>Plats</w:t>
      </w:r>
      <w:r>
        <w:rPr>
          <w:spacing w:val="-3"/>
          <w:sz w:val="24"/>
        </w:rPr>
        <w:t xml:space="preserve"> </w:t>
      </w:r>
      <w:r>
        <w:rPr>
          <w:sz w:val="24"/>
        </w:rPr>
        <w:t>and</w:t>
      </w:r>
      <w:r>
        <w:rPr>
          <w:spacing w:val="-3"/>
          <w:sz w:val="24"/>
        </w:rPr>
        <w:t xml:space="preserve"> </w:t>
      </w:r>
      <w:r>
        <w:rPr>
          <w:sz w:val="24"/>
        </w:rPr>
        <w:t>subdivisions,</w:t>
      </w:r>
      <w:r>
        <w:rPr>
          <w:spacing w:val="-3"/>
          <w:sz w:val="24"/>
        </w:rPr>
        <w:t xml:space="preserve"> </w:t>
      </w:r>
      <w:r>
        <w:rPr>
          <w:sz w:val="24"/>
        </w:rPr>
        <w:t>should</w:t>
      </w:r>
      <w:r>
        <w:rPr>
          <w:spacing w:val="-4"/>
          <w:sz w:val="24"/>
        </w:rPr>
        <w:t xml:space="preserve"> </w:t>
      </w:r>
      <w:r>
        <w:rPr>
          <w:sz w:val="24"/>
        </w:rPr>
        <w:t>prevent</w:t>
      </w:r>
      <w:r>
        <w:rPr>
          <w:spacing w:val="-4"/>
          <w:sz w:val="24"/>
        </w:rPr>
        <w:t xml:space="preserve"> </w:t>
      </w:r>
      <w:r>
        <w:rPr>
          <w:sz w:val="24"/>
        </w:rPr>
        <w:t>the</w:t>
      </w:r>
      <w:r>
        <w:rPr>
          <w:spacing w:val="-4"/>
          <w:sz w:val="24"/>
        </w:rPr>
        <w:t xml:space="preserve"> </w:t>
      </w:r>
      <w:r>
        <w:rPr>
          <w:sz w:val="24"/>
        </w:rPr>
        <w:t>need</w:t>
      </w:r>
      <w:r>
        <w:rPr>
          <w:spacing w:val="-4"/>
          <w:sz w:val="24"/>
        </w:rPr>
        <w:t xml:space="preserve"> </w:t>
      </w:r>
      <w:r>
        <w:rPr>
          <w:sz w:val="24"/>
        </w:rPr>
        <w:t>for</w:t>
      </w:r>
      <w:r>
        <w:rPr>
          <w:spacing w:val="-4"/>
          <w:sz w:val="24"/>
        </w:rPr>
        <w:t xml:space="preserve"> </w:t>
      </w:r>
      <w:r>
        <w:rPr>
          <w:sz w:val="24"/>
        </w:rPr>
        <w:t>new</w:t>
      </w:r>
      <w:r>
        <w:rPr>
          <w:spacing w:val="-6"/>
          <w:sz w:val="24"/>
        </w:rPr>
        <w:t xml:space="preserve"> </w:t>
      </w:r>
      <w:r>
        <w:rPr>
          <w:sz w:val="24"/>
        </w:rPr>
        <w:t>flood</w:t>
      </w:r>
      <w:r>
        <w:rPr>
          <w:spacing w:val="-4"/>
          <w:sz w:val="24"/>
        </w:rPr>
        <w:t xml:space="preserve"> </w:t>
      </w:r>
      <w:r>
        <w:rPr>
          <w:sz w:val="24"/>
        </w:rPr>
        <w:t>hazard</w:t>
      </w:r>
      <w:r>
        <w:rPr>
          <w:spacing w:val="-4"/>
          <w:sz w:val="24"/>
        </w:rPr>
        <w:t xml:space="preserve"> </w:t>
      </w:r>
      <w:r>
        <w:rPr>
          <w:sz w:val="24"/>
        </w:rPr>
        <w:t>reduction</w:t>
      </w:r>
      <w:r>
        <w:rPr>
          <w:spacing w:val="-4"/>
          <w:sz w:val="24"/>
        </w:rPr>
        <w:t xml:space="preserve"> </w:t>
      </w:r>
      <w:r>
        <w:rPr>
          <w:sz w:val="24"/>
        </w:rPr>
        <w:t>measures that would cause significant impacts to other properties or public improvements or a net loss of shoreline ecological functions.</w:t>
      </w:r>
    </w:p>
    <w:p w14:paraId="6BA352D8" w14:textId="77777777" w:rsidR="00310E18" w:rsidRDefault="0004215F">
      <w:pPr>
        <w:pStyle w:val="Heading3"/>
        <w:ind w:left="120"/>
        <w:rPr>
          <w:u w:val="none"/>
        </w:rPr>
      </w:pPr>
      <w:r>
        <w:rPr>
          <w:spacing w:val="-4"/>
        </w:rPr>
        <w:t>Signs</w:t>
      </w:r>
    </w:p>
    <w:p w14:paraId="6BA352D9" w14:textId="77777777" w:rsidR="00310E18" w:rsidRDefault="0004215F">
      <w:pPr>
        <w:pStyle w:val="ListParagraph"/>
        <w:numPr>
          <w:ilvl w:val="0"/>
          <w:numId w:val="18"/>
        </w:numPr>
        <w:tabs>
          <w:tab w:val="left" w:pos="839"/>
          <w:tab w:val="left" w:pos="840"/>
        </w:tabs>
        <w:ind w:right="311"/>
        <w:rPr>
          <w:sz w:val="24"/>
        </w:rPr>
      </w:pPr>
      <w:r>
        <w:rPr>
          <w:sz w:val="24"/>
        </w:rPr>
        <w:t>Signs</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placed</w:t>
      </w:r>
      <w:r>
        <w:rPr>
          <w:spacing w:val="-3"/>
          <w:sz w:val="24"/>
        </w:rPr>
        <w:t xml:space="preserve"> </w:t>
      </w:r>
      <w:r>
        <w:rPr>
          <w:sz w:val="24"/>
        </w:rPr>
        <w:t>or</w:t>
      </w:r>
      <w:r>
        <w:rPr>
          <w:spacing w:val="-3"/>
          <w:sz w:val="24"/>
        </w:rPr>
        <w:t xml:space="preserve"> </w:t>
      </w:r>
      <w:r>
        <w:rPr>
          <w:sz w:val="24"/>
        </w:rPr>
        <w:t>erected</w:t>
      </w:r>
      <w:r>
        <w:rPr>
          <w:spacing w:val="-3"/>
          <w:sz w:val="24"/>
        </w:rPr>
        <w:t xml:space="preserve"> </w:t>
      </w:r>
      <w:r>
        <w:rPr>
          <w:sz w:val="24"/>
        </w:rPr>
        <w:t>within</w:t>
      </w:r>
      <w:r>
        <w:rPr>
          <w:spacing w:val="-4"/>
          <w:sz w:val="24"/>
        </w:rPr>
        <w:t xml:space="preserve"> </w:t>
      </w:r>
      <w:r>
        <w:rPr>
          <w:sz w:val="24"/>
        </w:rPr>
        <w:t>shoreline</w:t>
      </w:r>
      <w:r>
        <w:rPr>
          <w:spacing w:val="-3"/>
          <w:sz w:val="24"/>
        </w:rPr>
        <w:t xml:space="preserve"> </w:t>
      </w:r>
      <w:r>
        <w:rPr>
          <w:sz w:val="24"/>
        </w:rPr>
        <w:t>jurisdiction</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designed</w:t>
      </w:r>
      <w:r>
        <w:rPr>
          <w:spacing w:val="-3"/>
          <w:sz w:val="24"/>
        </w:rPr>
        <w:t xml:space="preserve"> </w:t>
      </w:r>
      <w:r>
        <w:rPr>
          <w:sz w:val="24"/>
        </w:rPr>
        <w:t>and</w:t>
      </w:r>
      <w:r>
        <w:rPr>
          <w:spacing w:val="-3"/>
          <w:sz w:val="24"/>
        </w:rPr>
        <w:t xml:space="preserve"> </w:t>
      </w:r>
      <w:r>
        <w:rPr>
          <w:sz w:val="24"/>
        </w:rPr>
        <w:t>placed so that they are compatible with the aesthetic quality of the existing shoreline and adjacent land and water uses and in compliance with applicable local sign regulations.</w:t>
      </w:r>
    </w:p>
    <w:p w14:paraId="6BA352DA" w14:textId="77777777" w:rsidR="00310E18" w:rsidRDefault="0004215F">
      <w:pPr>
        <w:pStyle w:val="ListParagraph"/>
        <w:numPr>
          <w:ilvl w:val="0"/>
          <w:numId w:val="18"/>
        </w:numPr>
        <w:tabs>
          <w:tab w:val="left" w:pos="839"/>
          <w:tab w:val="left" w:pos="840"/>
        </w:tabs>
        <w:ind w:left="839" w:right="260"/>
        <w:rPr>
          <w:sz w:val="24"/>
        </w:rPr>
      </w:pPr>
      <w:r>
        <w:rPr>
          <w:sz w:val="24"/>
        </w:rPr>
        <w:t>Signs</w:t>
      </w:r>
      <w:r>
        <w:rPr>
          <w:spacing w:val="-3"/>
          <w:sz w:val="24"/>
        </w:rPr>
        <w:t xml:space="preserve"> </w:t>
      </w:r>
      <w:r>
        <w:rPr>
          <w:sz w:val="24"/>
        </w:rPr>
        <w:t>should</w:t>
      </w:r>
      <w:r>
        <w:rPr>
          <w:spacing w:val="-3"/>
          <w:sz w:val="24"/>
        </w:rPr>
        <w:t xml:space="preserve"> </w:t>
      </w:r>
      <w:r>
        <w:rPr>
          <w:sz w:val="24"/>
        </w:rPr>
        <w:t>not</w:t>
      </w:r>
      <w:r>
        <w:rPr>
          <w:spacing w:val="-3"/>
          <w:sz w:val="24"/>
        </w:rPr>
        <w:t xml:space="preserve"> </w:t>
      </w:r>
      <w:r>
        <w:rPr>
          <w:sz w:val="24"/>
        </w:rPr>
        <w:t>block</w:t>
      </w:r>
      <w:r>
        <w:rPr>
          <w:spacing w:val="-3"/>
          <w:sz w:val="24"/>
        </w:rPr>
        <w:t xml:space="preserve"> </w:t>
      </w:r>
      <w:r>
        <w:rPr>
          <w:sz w:val="24"/>
        </w:rPr>
        <w:t>or</w:t>
      </w:r>
      <w:r>
        <w:rPr>
          <w:spacing w:val="-3"/>
          <w:sz w:val="24"/>
        </w:rPr>
        <w:t xml:space="preserve"> </w:t>
      </w:r>
      <w:r>
        <w:rPr>
          <w:sz w:val="24"/>
        </w:rPr>
        <w:t>otherwise</w:t>
      </w:r>
      <w:r>
        <w:rPr>
          <w:spacing w:val="-3"/>
          <w:sz w:val="24"/>
        </w:rPr>
        <w:t xml:space="preserve"> </w:t>
      </w:r>
      <w:r>
        <w:rPr>
          <w:sz w:val="24"/>
        </w:rPr>
        <w:t>interfere</w:t>
      </w:r>
      <w:r>
        <w:rPr>
          <w:spacing w:val="-4"/>
          <w:sz w:val="24"/>
        </w:rPr>
        <w:t xml:space="preserve"> </w:t>
      </w:r>
      <w:r>
        <w:rPr>
          <w:sz w:val="24"/>
        </w:rPr>
        <w:t>with</w:t>
      </w:r>
      <w:r>
        <w:rPr>
          <w:spacing w:val="-3"/>
          <w:sz w:val="24"/>
        </w:rPr>
        <w:t xml:space="preserve"> </w:t>
      </w:r>
      <w:r>
        <w:rPr>
          <w:sz w:val="24"/>
        </w:rPr>
        <w:t>visual</w:t>
      </w:r>
      <w:r>
        <w:rPr>
          <w:spacing w:val="-3"/>
          <w:sz w:val="24"/>
        </w:rPr>
        <w:t xml:space="preserve"> </w:t>
      </w:r>
      <w:r>
        <w:rPr>
          <w:sz w:val="24"/>
        </w:rPr>
        <w:t>access</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water</w:t>
      </w:r>
      <w:r>
        <w:rPr>
          <w:spacing w:val="-3"/>
          <w:sz w:val="24"/>
        </w:rPr>
        <w:t xml:space="preserve"> </w:t>
      </w:r>
      <w:r>
        <w:rPr>
          <w:sz w:val="24"/>
        </w:rPr>
        <w:t>or</w:t>
      </w:r>
      <w:r>
        <w:rPr>
          <w:spacing w:val="-3"/>
          <w:sz w:val="24"/>
        </w:rPr>
        <w:t xml:space="preserve"> </w:t>
      </w:r>
      <w:r>
        <w:rPr>
          <w:sz w:val="24"/>
        </w:rPr>
        <w:t xml:space="preserve">shoreline </w:t>
      </w:r>
      <w:r>
        <w:rPr>
          <w:spacing w:val="-2"/>
          <w:sz w:val="24"/>
        </w:rPr>
        <w:t>areas.</w:t>
      </w:r>
    </w:p>
    <w:p w14:paraId="6BA352DB" w14:textId="77777777" w:rsidR="00310E18" w:rsidRDefault="0004215F">
      <w:pPr>
        <w:pStyle w:val="ListParagraph"/>
        <w:numPr>
          <w:ilvl w:val="0"/>
          <w:numId w:val="18"/>
        </w:numPr>
        <w:tabs>
          <w:tab w:val="left" w:pos="839"/>
          <w:tab w:val="left" w:pos="840"/>
        </w:tabs>
        <w:ind w:left="839" w:right="424"/>
        <w:rPr>
          <w:sz w:val="24"/>
        </w:rPr>
      </w:pPr>
      <w:r>
        <w:rPr>
          <w:sz w:val="24"/>
        </w:rPr>
        <w:t>Generally, signs should be of a permanent nature and be linked to the operation of existing</w:t>
      </w:r>
      <w:r>
        <w:rPr>
          <w:spacing w:val="-4"/>
          <w:sz w:val="24"/>
        </w:rPr>
        <w:t xml:space="preserve"> </w:t>
      </w:r>
      <w:r>
        <w:rPr>
          <w:sz w:val="24"/>
        </w:rPr>
        <w:t>or</w:t>
      </w:r>
      <w:r>
        <w:rPr>
          <w:spacing w:val="-4"/>
          <w:sz w:val="24"/>
        </w:rPr>
        <w:t xml:space="preserve"> </w:t>
      </w:r>
      <w:r>
        <w:rPr>
          <w:sz w:val="24"/>
        </w:rPr>
        <w:t>permitted</w:t>
      </w:r>
      <w:r>
        <w:rPr>
          <w:spacing w:val="-4"/>
          <w:sz w:val="24"/>
        </w:rPr>
        <w:t xml:space="preserve"> </w:t>
      </w:r>
      <w:r>
        <w:rPr>
          <w:sz w:val="24"/>
        </w:rPr>
        <w:t>uses.</w:t>
      </w:r>
      <w:r>
        <w:rPr>
          <w:spacing w:val="40"/>
          <w:sz w:val="24"/>
        </w:rPr>
        <w:t xml:space="preserve"> </w:t>
      </w:r>
      <w:r>
        <w:rPr>
          <w:sz w:val="24"/>
        </w:rPr>
        <w:t>Temporary</w:t>
      </w:r>
      <w:r>
        <w:rPr>
          <w:spacing w:val="-4"/>
          <w:sz w:val="24"/>
        </w:rPr>
        <w:t xml:space="preserve"> </w:t>
      </w:r>
      <w:r>
        <w:rPr>
          <w:sz w:val="24"/>
        </w:rPr>
        <w:t>signs</w:t>
      </w:r>
      <w:r>
        <w:rPr>
          <w:spacing w:val="-3"/>
          <w:sz w:val="24"/>
        </w:rPr>
        <w:t xml:space="preserve"> </w:t>
      </w:r>
      <w:r>
        <w:rPr>
          <w:sz w:val="24"/>
        </w:rPr>
        <w:t>and</w:t>
      </w:r>
      <w:r>
        <w:rPr>
          <w:spacing w:val="-4"/>
          <w:sz w:val="24"/>
        </w:rPr>
        <w:t xml:space="preserve"> </w:t>
      </w:r>
      <w:r>
        <w:rPr>
          <w:sz w:val="24"/>
        </w:rPr>
        <w:t>interpretive</w:t>
      </w:r>
      <w:r>
        <w:rPr>
          <w:spacing w:val="-4"/>
          <w:sz w:val="24"/>
        </w:rPr>
        <w:t xml:space="preserve"> </w:t>
      </w:r>
      <w:r>
        <w:rPr>
          <w:sz w:val="24"/>
        </w:rPr>
        <w:t>signs</w:t>
      </w:r>
      <w:r>
        <w:rPr>
          <w:spacing w:val="-4"/>
          <w:sz w:val="24"/>
        </w:rPr>
        <w:t xml:space="preserve"> </w:t>
      </w:r>
      <w:r>
        <w:rPr>
          <w:sz w:val="24"/>
        </w:rPr>
        <w:t>related</w:t>
      </w:r>
      <w:r>
        <w:rPr>
          <w:spacing w:val="-4"/>
          <w:sz w:val="24"/>
        </w:rPr>
        <w:t xml:space="preserve"> </w:t>
      </w:r>
      <w:r>
        <w:rPr>
          <w:sz w:val="24"/>
        </w:rPr>
        <w:t>to</w:t>
      </w:r>
      <w:r>
        <w:rPr>
          <w:spacing w:val="-5"/>
          <w:sz w:val="24"/>
        </w:rPr>
        <w:t xml:space="preserve"> </w:t>
      </w:r>
      <w:r>
        <w:rPr>
          <w:sz w:val="24"/>
        </w:rPr>
        <w:t>shoreline functions should be allowed where they comply with the other policies of this Section</w:t>
      </w:r>
    </w:p>
    <w:p w14:paraId="6BA352DC" w14:textId="77777777" w:rsidR="00310E18" w:rsidRDefault="00310E18">
      <w:pPr>
        <w:rPr>
          <w:sz w:val="24"/>
        </w:rPr>
        <w:sectPr w:rsidR="00310E18">
          <w:pgSz w:w="12240" w:h="15840"/>
          <w:pgMar w:top="1360" w:right="960" w:bottom="1360" w:left="1320" w:header="365" w:footer="1130" w:gutter="0"/>
          <w:cols w:space="720"/>
        </w:sectPr>
      </w:pPr>
    </w:p>
    <w:p w14:paraId="6BA352DD" w14:textId="77777777" w:rsidR="00310E18" w:rsidRDefault="0004215F">
      <w:pPr>
        <w:pStyle w:val="BodyText"/>
        <w:spacing w:before="90"/>
        <w:ind w:left="839" w:right="174" w:firstLine="0"/>
      </w:pPr>
      <w:r>
        <w:lastRenderedPageBreak/>
        <w:t>and</w:t>
      </w:r>
      <w:r>
        <w:rPr>
          <w:spacing w:val="-3"/>
        </w:rPr>
        <w:t xml:space="preserve"> </w:t>
      </w:r>
      <w:r>
        <w:t>Chapter</w:t>
      </w:r>
      <w:r>
        <w:rPr>
          <w:spacing w:val="-3"/>
        </w:rPr>
        <w:t xml:space="preserve"> </w:t>
      </w:r>
      <w:r>
        <w:t>18.21</w:t>
      </w:r>
      <w:r>
        <w:rPr>
          <w:spacing w:val="-3"/>
        </w:rPr>
        <w:t xml:space="preserve"> </w:t>
      </w:r>
      <w:r>
        <w:t>OMC</w:t>
      </w:r>
      <w:r>
        <w:rPr>
          <w:spacing w:val="-3"/>
        </w:rPr>
        <w:t xml:space="preserve"> </w:t>
      </w:r>
      <w:r>
        <w:t>and,</w:t>
      </w:r>
      <w:r>
        <w:rPr>
          <w:spacing w:val="-3"/>
        </w:rPr>
        <w:t xml:space="preserve"> </w:t>
      </w:r>
      <w:r>
        <w:t>in</w:t>
      </w:r>
      <w:r>
        <w:rPr>
          <w:spacing w:val="-3"/>
        </w:rPr>
        <w:t xml:space="preserve"> </w:t>
      </w:r>
      <w:r>
        <w:t>the</w:t>
      </w:r>
      <w:r>
        <w:rPr>
          <w:spacing w:val="-3"/>
        </w:rPr>
        <w:t xml:space="preserve"> </w:t>
      </w:r>
      <w:r>
        <w:t>case</w:t>
      </w:r>
      <w:r>
        <w:rPr>
          <w:spacing w:val="-3"/>
        </w:rPr>
        <w:t xml:space="preserve"> </w:t>
      </w:r>
      <w:r>
        <w:t>of</w:t>
      </w:r>
      <w:r>
        <w:rPr>
          <w:spacing w:val="-4"/>
        </w:rPr>
        <w:t xml:space="preserve"> </w:t>
      </w:r>
      <w:r>
        <w:t>temporary</w:t>
      </w:r>
      <w:r>
        <w:rPr>
          <w:spacing w:val="-3"/>
        </w:rPr>
        <w:t xml:space="preserve"> </w:t>
      </w:r>
      <w:r>
        <w:t>signs,</w:t>
      </w:r>
      <w:r>
        <w:rPr>
          <w:spacing w:val="-3"/>
        </w:rPr>
        <w:t xml:space="preserve"> </w:t>
      </w:r>
      <w:r>
        <w:t>where</w:t>
      </w:r>
      <w:r>
        <w:rPr>
          <w:spacing w:val="-3"/>
        </w:rPr>
        <w:t xml:space="preserve"> </w:t>
      </w:r>
      <w:r>
        <w:t>adequate</w:t>
      </w:r>
      <w:r>
        <w:rPr>
          <w:spacing w:val="-3"/>
        </w:rPr>
        <w:t xml:space="preserve"> </w:t>
      </w:r>
      <w:r>
        <w:t>provisions are made for timely removal.</w:t>
      </w:r>
    </w:p>
    <w:p w14:paraId="6BA352DE" w14:textId="77777777" w:rsidR="00310E18" w:rsidRDefault="0004215F">
      <w:pPr>
        <w:pStyle w:val="ListParagraph"/>
        <w:numPr>
          <w:ilvl w:val="0"/>
          <w:numId w:val="18"/>
        </w:numPr>
        <w:tabs>
          <w:tab w:val="left" w:pos="840"/>
        </w:tabs>
        <w:spacing w:before="119"/>
        <w:ind w:hanging="361"/>
        <w:rPr>
          <w:sz w:val="24"/>
        </w:rPr>
      </w:pPr>
      <w:r>
        <w:rPr>
          <w:sz w:val="24"/>
        </w:rPr>
        <w:t>Signs</w:t>
      </w:r>
      <w:r>
        <w:rPr>
          <w:spacing w:val="-7"/>
          <w:sz w:val="24"/>
        </w:rPr>
        <w:t xml:space="preserve"> </w:t>
      </w:r>
      <w:r>
        <w:rPr>
          <w:sz w:val="24"/>
        </w:rPr>
        <w:t>attached</w:t>
      </w:r>
      <w:r>
        <w:rPr>
          <w:spacing w:val="-5"/>
          <w:sz w:val="24"/>
        </w:rPr>
        <w:t xml:space="preserve"> </w:t>
      </w:r>
      <w:r>
        <w:rPr>
          <w:sz w:val="24"/>
        </w:rPr>
        <w:t>to</w:t>
      </w:r>
      <w:r>
        <w:rPr>
          <w:spacing w:val="-5"/>
          <w:sz w:val="24"/>
        </w:rPr>
        <w:t xml:space="preserve"> </w:t>
      </w:r>
      <w:r>
        <w:rPr>
          <w:sz w:val="24"/>
        </w:rPr>
        <w:t>buildings</w:t>
      </w:r>
      <w:r>
        <w:rPr>
          <w:spacing w:val="-4"/>
          <w:sz w:val="24"/>
        </w:rPr>
        <w:t xml:space="preserve"> </w:t>
      </w:r>
      <w:r>
        <w:rPr>
          <w:sz w:val="24"/>
        </w:rPr>
        <w:t>are</w:t>
      </w:r>
      <w:r>
        <w:rPr>
          <w:spacing w:val="-5"/>
          <w:sz w:val="24"/>
        </w:rPr>
        <w:t xml:space="preserve"> </w:t>
      </w:r>
      <w:r>
        <w:rPr>
          <w:sz w:val="24"/>
        </w:rPr>
        <w:t>preferred</w:t>
      </w:r>
      <w:r>
        <w:rPr>
          <w:spacing w:val="-5"/>
          <w:sz w:val="24"/>
        </w:rPr>
        <w:t xml:space="preserve"> </w:t>
      </w:r>
      <w:r>
        <w:rPr>
          <w:sz w:val="24"/>
        </w:rPr>
        <w:t>over</w:t>
      </w:r>
      <w:r>
        <w:rPr>
          <w:spacing w:val="-5"/>
          <w:sz w:val="24"/>
        </w:rPr>
        <w:t xml:space="preserve"> </w:t>
      </w:r>
      <w:r>
        <w:rPr>
          <w:sz w:val="24"/>
        </w:rPr>
        <w:t>free-standing</w:t>
      </w:r>
      <w:r>
        <w:rPr>
          <w:spacing w:val="-4"/>
          <w:sz w:val="24"/>
        </w:rPr>
        <w:t xml:space="preserve"> </w:t>
      </w:r>
      <w:r>
        <w:rPr>
          <w:spacing w:val="-2"/>
          <w:sz w:val="24"/>
        </w:rPr>
        <w:t>signs.</w:t>
      </w:r>
    </w:p>
    <w:p w14:paraId="6BA352DF" w14:textId="77777777" w:rsidR="00310E18" w:rsidRDefault="0004215F">
      <w:pPr>
        <w:pStyle w:val="ListParagraph"/>
        <w:numPr>
          <w:ilvl w:val="0"/>
          <w:numId w:val="18"/>
        </w:numPr>
        <w:tabs>
          <w:tab w:val="left" w:pos="839"/>
          <w:tab w:val="left" w:pos="840"/>
        </w:tabs>
        <w:spacing w:before="121"/>
        <w:ind w:right="161"/>
        <w:rPr>
          <w:sz w:val="24"/>
        </w:rPr>
      </w:pPr>
      <w:r>
        <w:rPr>
          <w:sz w:val="24"/>
        </w:rPr>
        <w:t>Lighting associated with signs should be stationary, non-blinking and non-revolving. Signs</w:t>
      </w:r>
      <w:r>
        <w:rPr>
          <w:spacing w:val="-3"/>
          <w:sz w:val="24"/>
        </w:rPr>
        <w:t xml:space="preserve"> </w:t>
      </w:r>
      <w:r>
        <w:rPr>
          <w:sz w:val="24"/>
        </w:rPr>
        <w:t>should</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erected</w:t>
      </w:r>
      <w:r>
        <w:rPr>
          <w:spacing w:val="-3"/>
          <w:sz w:val="24"/>
        </w:rPr>
        <w:t xml:space="preserve"> </w:t>
      </w:r>
      <w:r>
        <w:rPr>
          <w:sz w:val="24"/>
        </w:rPr>
        <w:t>nor</w:t>
      </w:r>
      <w:r>
        <w:rPr>
          <w:spacing w:val="-3"/>
          <w:sz w:val="24"/>
        </w:rPr>
        <w:t xml:space="preserve"> </w:t>
      </w:r>
      <w:r>
        <w:rPr>
          <w:sz w:val="24"/>
        </w:rPr>
        <w:t>maintained</w:t>
      </w:r>
      <w:r>
        <w:rPr>
          <w:spacing w:val="-3"/>
          <w:sz w:val="24"/>
        </w:rPr>
        <w:t xml:space="preserve"> </w:t>
      </w:r>
      <w:r>
        <w:rPr>
          <w:sz w:val="24"/>
        </w:rPr>
        <w:t>upon</w:t>
      </w:r>
      <w:r>
        <w:rPr>
          <w:spacing w:val="-3"/>
          <w:sz w:val="24"/>
        </w:rPr>
        <w:t xml:space="preserve"> </w:t>
      </w:r>
      <w:r>
        <w:rPr>
          <w:sz w:val="24"/>
        </w:rPr>
        <w:t>trees,</w:t>
      </w:r>
      <w:r>
        <w:rPr>
          <w:spacing w:val="-3"/>
          <w:sz w:val="24"/>
        </w:rPr>
        <w:t xml:space="preserve"> </w:t>
      </w:r>
      <w:r>
        <w:rPr>
          <w:sz w:val="24"/>
        </w:rPr>
        <w:t>or</w:t>
      </w:r>
      <w:r>
        <w:rPr>
          <w:spacing w:val="-3"/>
          <w:sz w:val="24"/>
        </w:rPr>
        <w:t xml:space="preserve"> </w:t>
      </w:r>
      <w:r>
        <w:rPr>
          <w:sz w:val="24"/>
        </w:rPr>
        <w:t>drawn</w:t>
      </w:r>
      <w:r>
        <w:rPr>
          <w:spacing w:val="-3"/>
          <w:sz w:val="24"/>
        </w:rPr>
        <w:t xml:space="preserve"> </w:t>
      </w:r>
      <w:r>
        <w:rPr>
          <w:sz w:val="24"/>
        </w:rPr>
        <w:t>or</w:t>
      </w:r>
      <w:r>
        <w:rPr>
          <w:spacing w:val="-3"/>
          <w:sz w:val="24"/>
        </w:rPr>
        <w:t xml:space="preserve"> </w:t>
      </w:r>
      <w:r>
        <w:rPr>
          <w:sz w:val="24"/>
        </w:rPr>
        <w:t>painted</w:t>
      </w:r>
      <w:r>
        <w:rPr>
          <w:spacing w:val="-3"/>
          <w:sz w:val="24"/>
        </w:rPr>
        <w:t xml:space="preserve"> </w:t>
      </w:r>
      <w:r>
        <w:rPr>
          <w:sz w:val="24"/>
        </w:rPr>
        <w:t>upon</w:t>
      </w:r>
      <w:r>
        <w:rPr>
          <w:spacing w:val="-3"/>
          <w:sz w:val="24"/>
        </w:rPr>
        <w:t xml:space="preserve"> </w:t>
      </w:r>
      <w:r>
        <w:rPr>
          <w:sz w:val="24"/>
        </w:rPr>
        <w:t>rocks</w:t>
      </w:r>
      <w:r>
        <w:rPr>
          <w:spacing w:val="-3"/>
          <w:sz w:val="24"/>
        </w:rPr>
        <w:t xml:space="preserve"> </w:t>
      </w:r>
      <w:r>
        <w:rPr>
          <w:sz w:val="24"/>
        </w:rPr>
        <w:t>or other natural features and artificial lighting of signs should be directed away from adjacent properties and the water.</w:t>
      </w:r>
    </w:p>
    <w:p w14:paraId="6BA352E0" w14:textId="77777777" w:rsidR="00310E18" w:rsidRDefault="0004215F">
      <w:pPr>
        <w:pStyle w:val="ListParagraph"/>
        <w:numPr>
          <w:ilvl w:val="0"/>
          <w:numId w:val="18"/>
        </w:numPr>
        <w:tabs>
          <w:tab w:val="left" w:pos="840"/>
        </w:tabs>
        <w:ind w:right="477"/>
        <w:rPr>
          <w:sz w:val="24"/>
        </w:rPr>
      </w:pPr>
      <w:r>
        <w:rPr>
          <w:sz w:val="24"/>
        </w:rPr>
        <w:t>Signs,</w:t>
      </w:r>
      <w:r>
        <w:rPr>
          <w:spacing w:val="-4"/>
          <w:sz w:val="24"/>
        </w:rPr>
        <w:t xml:space="preserve"> </w:t>
      </w:r>
      <w:r>
        <w:rPr>
          <w:sz w:val="24"/>
        </w:rPr>
        <w:t>other</w:t>
      </w:r>
      <w:r>
        <w:rPr>
          <w:spacing w:val="-4"/>
          <w:sz w:val="24"/>
        </w:rPr>
        <w:t xml:space="preserve"> </w:t>
      </w:r>
      <w:r>
        <w:rPr>
          <w:sz w:val="24"/>
        </w:rPr>
        <w:t>than</w:t>
      </w:r>
      <w:r>
        <w:rPr>
          <w:spacing w:val="-4"/>
          <w:sz w:val="24"/>
        </w:rPr>
        <w:t xml:space="preserve"> </w:t>
      </w:r>
      <w:r>
        <w:rPr>
          <w:sz w:val="24"/>
        </w:rPr>
        <w:t>those</w:t>
      </w:r>
      <w:r>
        <w:rPr>
          <w:spacing w:val="-4"/>
          <w:sz w:val="24"/>
        </w:rPr>
        <w:t xml:space="preserve"> </w:t>
      </w:r>
      <w:r>
        <w:rPr>
          <w:sz w:val="24"/>
        </w:rPr>
        <w:t>required</w:t>
      </w:r>
      <w:r>
        <w:rPr>
          <w:spacing w:val="-4"/>
          <w:sz w:val="24"/>
        </w:rPr>
        <w:t xml:space="preserve"> </w:t>
      </w:r>
      <w:r>
        <w:rPr>
          <w:sz w:val="24"/>
        </w:rPr>
        <w:t>for</w:t>
      </w:r>
      <w:r>
        <w:rPr>
          <w:spacing w:val="-4"/>
          <w:sz w:val="24"/>
        </w:rPr>
        <w:t xml:space="preserve"> </w:t>
      </w:r>
      <w:r>
        <w:rPr>
          <w:sz w:val="24"/>
        </w:rPr>
        <w:t>water-dependent</w:t>
      </w:r>
      <w:r>
        <w:rPr>
          <w:spacing w:val="-4"/>
          <w:sz w:val="24"/>
        </w:rPr>
        <w:t xml:space="preserve"> </w:t>
      </w:r>
      <w:r>
        <w:rPr>
          <w:sz w:val="24"/>
        </w:rPr>
        <w:t>use</w:t>
      </w:r>
      <w:r>
        <w:rPr>
          <w:spacing w:val="-4"/>
          <w:sz w:val="24"/>
        </w:rPr>
        <w:t xml:space="preserve"> </w:t>
      </w:r>
      <w:r>
        <w:rPr>
          <w:sz w:val="24"/>
        </w:rPr>
        <w:t>and</w:t>
      </w:r>
      <w:r>
        <w:rPr>
          <w:spacing w:val="-4"/>
          <w:sz w:val="24"/>
        </w:rPr>
        <w:t xml:space="preserve"> </w:t>
      </w:r>
      <w:r>
        <w:rPr>
          <w:sz w:val="24"/>
        </w:rPr>
        <w:t>navigation</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 allowed in the Zone 1 Buffer.</w:t>
      </w:r>
    </w:p>
    <w:p w14:paraId="6BA352E1" w14:textId="77777777" w:rsidR="00310E18" w:rsidRDefault="0004215F">
      <w:pPr>
        <w:pStyle w:val="Heading3"/>
        <w:spacing w:before="119"/>
        <w:ind w:left="120"/>
        <w:rPr>
          <w:u w:val="none"/>
        </w:rPr>
      </w:pPr>
      <w:r>
        <w:t>Utilities</w:t>
      </w:r>
      <w:r>
        <w:rPr>
          <w:spacing w:val="-12"/>
        </w:rPr>
        <w:t xml:space="preserve"> </w:t>
      </w:r>
      <w:r>
        <w:t>and</w:t>
      </w:r>
      <w:r>
        <w:rPr>
          <w:spacing w:val="-11"/>
        </w:rPr>
        <w:t xml:space="preserve"> </w:t>
      </w:r>
      <w:r>
        <w:t>Accessory</w:t>
      </w:r>
      <w:r>
        <w:rPr>
          <w:spacing w:val="-11"/>
        </w:rPr>
        <w:t xml:space="preserve"> </w:t>
      </w:r>
      <w:r>
        <w:rPr>
          <w:spacing w:val="-2"/>
        </w:rPr>
        <w:t>Utilities</w:t>
      </w:r>
    </w:p>
    <w:p w14:paraId="6BA352E2" w14:textId="77777777" w:rsidR="00310E18" w:rsidRDefault="0004215F">
      <w:pPr>
        <w:pStyle w:val="ListParagraph"/>
        <w:numPr>
          <w:ilvl w:val="0"/>
          <w:numId w:val="17"/>
        </w:numPr>
        <w:tabs>
          <w:tab w:val="left" w:pos="839"/>
          <w:tab w:val="left" w:pos="840"/>
        </w:tabs>
        <w:spacing w:before="121"/>
        <w:ind w:left="839" w:right="298"/>
        <w:rPr>
          <w:sz w:val="24"/>
        </w:rPr>
      </w:pPr>
      <w:r>
        <w:rPr>
          <w:sz w:val="24"/>
        </w:rPr>
        <w:t>All</w:t>
      </w:r>
      <w:r>
        <w:rPr>
          <w:spacing w:val="-3"/>
          <w:sz w:val="24"/>
        </w:rPr>
        <w:t xml:space="preserve"> </w:t>
      </w:r>
      <w:r>
        <w:rPr>
          <w:sz w:val="24"/>
        </w:rPr>
        <w:t>utilities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designed</w:t>
      </w:r>
      <w:r>
        <w:rPr>
          <w:spacing w:val="-3"/>
          <w:sz w:val="24"/>
        </w:rPr>
        <w:t xml:space="preserve"> </w:t>
      </w:r>
      <w:r>
        <w:rPr>
          <w:sz w:val="24"/>
        </w:rPr>
        <w:t>to</w:t>
      </w:r>
      <w:r>
        <w:rPr>
          <w:spacing w:val="-6"/>
          <w:sz w:val="24"/>
        </w:rPr>
        <w:t xml:space="preserve"> </w:t>
      </w:r>
      <w:r>
        <w:rPr>
          <w:sz w:val="24"/>
        </w:rPr>
        <w:t>minimize</w:t>
      </w:r>
      <w:r>
        <w:rPr>
          <w:spacing w:val="-3"/>
          <w:sz w:val="24"/>
        </w:rPr>
        <w:t xml:space="preserve"> </w:t>
      </w:r>
      <w:r>
        <w:rPr>
          <w:sz w:val="24"/>
        </w:rPr>
        <w:t>conflicts</w:t>
      </w:r>
      <w:r>
        <w:rPr>
          <w:spacing w:val="-3"/>
          <w:sz w:val="24"/>
        </w:rPr>
        <w:t xml:space="preserve"> </w:t>
      </w:r>
      <w:r>
        <w:rPr>
          <w:sz w:val="24"/>
        </w:rPr>
        <w:t>with</w:t>
      </w:r>
      <w:r>
        <w:rPr>
          <w:spacing w:val="-3"/>
          <w:sz w:val="24"/>
        </w:rPr>
        <w:t xml:space="preserve"> </w:t>
      </w:r>
      <w:r>
        <w:rPr>
          <w:sz w:val="24"/>
        </w:rPr>
        <w:t>present</w:t>
      </w:r>
      <w:r>
        <w:rPr>
          <w:spacing w:val="-3"/>
          <w:sz w:val="24"/>
        </w:rPr>
        <w:t xml:space="preserve"> </w:t>
      </w:r>
      <w:r>
        <w:rPr>
          <w:sz w:val="24"/>
        </w:rPr>
        <w:t>and</w:t>
      </w:r>
      <w:r>
        <w:rPr>
          <w:spacing w:val="-3"/>
          <w:sz w:val="24"/>
        </w:rPr>
        <w:t xml:space="preserve"> </w:t>
      </w:r>
      <w:r>
        <w:rPr>
          <w:sz w:val="24"/>
        </w:rPr>
        <w:t>planned</w:t>
      </w:r>
      <w:r>
        <w:rPr>
          <w:spacing w:val="-3"/>
          <w:sz w:val="24"/>
        </w:rPr>
        <w:t xml:space="preserve"> </w:t>
      </w:r>
      <w:r>
        <w:rPr>
          <w:sz w:val="24"/>
        </w:rPr>
        <w:t>land</w:t>
      </w:r>
      <w:r>
        <w:rPr>
          <w:spacing w:val="-3"/>
          <w:sz w:val="24"/>
        </w:rPr>
        <w:t xml:space="preserve"> </w:t>
      </w:r>
      <w:r>
        <w:rPr>
          <w:sz w:val="24"/>
        </w:rPr>
        <w:t>and shoreline uses while meeting the needs of future populations in areas planned to accommodate growth.</w:t>
      </w:r>
    </w:p>
    <w:p w14:paraId="6BA352E3" w14:textId="77777777" w:rsidR="00310E18" w:rsidRDefault="0004215F">
      <w:pPr>
        <w:pStyle w:val="ListParagraph"/>
        <w:numPr>
          <w:ilvl w:val="0"/>
          <w:numId w:val="17"/>
        </w:numPr>
        <w:tabs>
          <w:tab w:val="left" w:pos="839"/>
          <w:tab w:val="left" w:pos="840"/>
        </w:tabs>
        <w:spacing w:before="119"/>
        <w:ind w:right="458"/>
        <w:rPr>
          <w:sz w:val="24"/>
        </w:rPr>
      </w:pPr>
      <w:r>
        <w:rPr>
          <w:sz w:val="24"/>
        </w:rPr>
        <w:t xml:space="preserve">Utilities that are </w:t>
      </w:r>
      <w:proofErr w:type="spellStart"/>
      <w:proofErr w:type="gramStart"/>
      <w:r>
        <w:rPr>
          <w:sz w:val="24"/>
        </w:rPr>
        <w:t>non water</w:t>
      </w:r>
      <w:proofErr w:type="spellEnd"/>
      <w:proofErr w:type="gramEnd"/>
      <w:r>
        <w:rPr>
          <w:sz w:val="24"/>
        </w:rPr>
        <w:t>-oriented including transmission facilities for communications,</w:t>
      </w:r>
      <w:r>
        <w:rPr>
          <w:spacing w:val="-3"/>
          <w:sz w:val="24"/>
        </w:rPr>
        <w:t xml:space="preserve"> </w:t>
      </w:r>
      <w:r>
        <w:rPr>
          <w:sz w:val="24"/>
        </w:rPr>
        <w:t>and</w:t>
      </w:r>
      <w:r>
        <w:rPr>
          <w:spacing w:val="-3"/>
          <w:sz w:val="24"/>
        </w:rPr>
        <w:t xml:space="preserve"> </w:t>
      </w:r>
      <w:r>
        <w:rPr>
          <w:sz w:val="24"/>
        </w:rPr>
        <w:t>power</w:t>
      </w:r>
      <w:r>
        <w:rPr>
          <w:spacing w:val="-3"/>
          <w:sz w:val="24"/>
        </w:rPr>
        <w:t xml:space="preserve"> </w:t>
      </w:r>
      <w:r>
        <w:rPr>
          <w:sz w:val="24"/>
        </w:rPr>
        <w:t>plants,</w:t>
      </w:r>
      <w:r>
        <w:rPr>
          <w:spacing w:val="-3"/>
          <w:sz w:val="24"/>
        </w:rPr>
        <w:t xml:space="preserve"> </w:t>
      </w:r>
      <w:r>
        <w:rPr>
          <w:sz w:val="24"/>
        </w:rPr>
        <w:t>or</w:t>
      </w:r>
      <w:r>
        <w:rPr>
          <w:spacing w:val="-3"/>
          <w:sz w:val="24"/>
        </w:rPr>
        <w:t xml:space="preserve"> </w:t>
      </w:r>
      <w:r>
        <w:rPr>
          <w:sz w:val="24"/>
        </w:rPr>
        <w:t>parts</w:t>
      </w:r>
      <w:r>
        <w:rPr>
          <w:spacing w:val="-3"/>
          <w:sz w:val="24"/>
        </w:rPr>
        <w:t xml:space="preserve"> </w:t>
      </w:r>
      <w:r>
        <w:rPr>
          <w:sz w:val="24"/>
        </w:rPr>
        <w:t>of</w:t>
      </w:r>
      <w:r>
        <w:rPr>
          <w:spacing w:val="-4"/>
          <w:sz w:val="24"/>
        </w:rPr>
        <w:t xml:space="preserve"> </w:t>
      </w:r>
      <w:r>
        <w:rPr>
          <w:sz w:val="24"/>
        </w:rPr>
        <w:t>those</w:t>
      </w:r>
      <w:r>
        <w:rPr>
          <w:spacing w:val="-3"/>
          <w:sz w:val="24"/>
        </w:rPr>
        <w:t xml:space="preserve"> </w:t>
      </w:r>
      <w:r>
        <w:rPr>
          <w:sz w:val="24"/>
        </w:rPr>
        <w:t>facilities</w:t>
      </w:r>
      <w:r>
        <w:rPr>
          <w:spacing w:val="-3"/>
          <w:sz w:val="24"/>
        </w:rPr>
        <w:t xml:space="preserve"> </w:t>
      </w:r>
      <w:r>
        <w:rPr>
          <w:sz w:val="24"/>
        </w:rPr>
        <w:t>should</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allowed</w:t>
      </w:r>
      <w:r>
        <w:rPr>
          <w:spacing w:val="-3"/>
          <w:sz w:val="24"/>
        </w:rPr>
        <w:t xml:space="preserve"> </w:t>
      </w:r>
      <w:r>
        <w:rPr>
          <w:sz w:val="24"/>
        </w:rPr>
        <w:t>in shoreline areas unless it can be demonstrated that no other feasible option is available.</w:t>
      </w:r>
    </w:p>
    <w:p w14:paraId="6BA352E4" w14:textId="77777777" w:rsidR="00310E18" w:rsidRDefault="0004215F">
      <w:pPr>
        <w:pStyle w:val="ListParagraph"/>
        <w:numPr>
          <w:ilvl w:val="0"/>
          <w:numId w:val="17"/>
        </w:numPr>
        <w:tabs>
          <w:tab w:val="left" w:pos="839"/>
          <w:tab w:val="left" w:pos="840"/>
        </w:tabs>
        <w:ind w:right="498"/>
        <w:rPr>
          <w:sz w:val="24"/>
        </w:rPr>
      </w:pPr>
      <w:r>
        <w:rPr>
          <w:sz w:val="24"/>
        </w:rPr>
        <w:t>Transmission</w:t>
      </w:r>
      <w:r>
        <w:rPr>
          <w:spacing w:val="-3"/>
          <w:sz w:val="24"/>
        </w:rPr>
        <w:t xml:space="preserve"> </w:t>
      </w:r>
      <w:r>
        <w:rPr>
          <w:sz w:val="24"/>
        </w:rPr>
        <w:t>facilities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conveyance</w:t>
      </w:r>
      <w:r>
        <w:rPr>
          <w:spacing w:val="-3"/>
          <w:sz w:val="24"/>
        </w:rPr>
        <w:t xml:space="preserve"> </w:t>
      </w:r>
      <w:r>
        <w:rPr>
          <w:sz w:val="24"/>
        </w:rPr>
        <w:t>of</w:t>
      </w:r>
      <w:r>
        <w:rPr>
          <w:spacing w:val="-3"/>
          <w:sz w:val="24"/>
        </w:rPr>
        <w:t xml:space="preserve"> </w:t>
      </w:r>
      <w:r>
        <w:rPr>
          <w:sz w:val="24"/>
        </w:rPr>
        <w:t>services,</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power</w:t>
      </w:r>
      <w:r>
        <w:rPr>
          <w:spacing w:val="-3"/>
          <w:sz w:val="24"/>
        </w:rPr>
        <w:t xml:space="preserve"> </w:t>
      </w:r>
      <w:r>
        <w:rPr>
          <w:sz w:val="24"/>
        </w:rPr>
        <w:t>lines,</w:t>
      </w:r>
      <w:r>
        <w:rPr>
          <w:spacing w:val="-3"/>
          <w:sz w:val="24"/>
        </w:rPr>
        <w:t xml:space="preserve"> </w:t>
      </w:r>
      <w:r>
        <w:rPr>
          <w:sz w:val="24"/>
        </w:rPr>
        <w:t>cables,</w:t>
      </w:r>
      <w:r>
        <w:rPr>
          <w:spacing w:val="-3"/>
          <w:sz w:val="24"/>
        </w:rPr>
        <w:t xml:space="preserve"> </w:t>
      </w:r>
      <w:r>
        <w:rPr>
          <w:sz w:val="24"/>
        </w:rPr>
        <w:t>and pipelines, should be located outside of the shoreline area where feasible.</w:t>
      </w:r>
    </w:p>
    <w:p w14:paraId="6BA352E5" w14:textId="77777777" w:rsidR="00310E18" w:rsidRDefault="0004215F">
      <w:pPr>
        <w:pStyle w:val="ListParagraph"/>
        <w:numPr>
          <w:ilvl w:val="0"/>
          <w:numId w:val="17"/>
        </w:numPr>
        <w:tabs>
          <w:tab w:val="left" w:pos="840"/>
        </w:tabs>
        <w:spacing w:before="121"/>
        <w:ind w:right="342"/>
        <w:rPr>
          <w:sz w:val="24"/>
        </w:rPr>
      </w:pPr>
      <w:r>
        <w:rPr>
          <w:sz w:val="24"/>
        </w:rPr>
        <w:t>Existing</w:t>
      </w:r>
      <w:r>
        <w:rPr>
          <w:spacing w:val="-4"/>
          <w:sz w:val="24"/>
        </w:rPr>
        <w:t xml:space="preserve"> </w:t>
      </w:r>
      <w:r>
        <w:rPr>
          <w:sz w:val="24"/>
        </w:rPr>
        <w:t>rights-of-way</w:t>
      </w:r>
      <w:r>
        <w:rPr>
          <w:spacing w:val="-4"/>
          <w:sz w:val="24"/>
        </w:rPr>
        <w:t xml:space="preserve"> </w:t>
      </w:r>
      <w:r>
        <w:rPr>
          <w:sz w:val="24"/>
        </w:rPr>
        <w:t>and</w:t>
      </w:r>
      <w:r>
        <w:rPr>
          <w:spacing w:val="-4"/>
          <w:sz w:val="24"/>
        </w:rPr>
        <w:t xml:space="preserve"> </w:t>
      </w:r>
      <w:r>
        <w:rPr>
          <w:sz w:val="24"/>
        </w:rPr>
        <w:t>corridors</w:t>
      </w:r>
      <w:r>
        <w:rPr>
          <w:spacing w:val="-4"/>
          <w:sz w:val="24"/>
        </w:rPr>
        <w:t xml:space="preserve"> </w:t>
      </w:r>
      <w:r>
        <w:rPr>
          <w:sz w:val="24"/>
        </w:rPr>
        <w:t>should</w:t>
      </w:r>
      <w:r>
        <w:rPr>
          <w:spacing w:val="-5"/>
          <w:sz w:val="24"/>
        </w:rPr>
        <w:t xml:space="preserve"> </w:t>
      </w:r>
      <w:r>
        <w:rPr>
          <w:sz w:val="24"/>
        </w:rPr>
        <w:t>be</w:t>
      </w:r>
      <w:r>
        <w:rPr>
          <w:spacing w:val="-4"/>
          <w:sz w:val="24"/>
        </w:rPr>
        <w:t xml:space="preserve"> </w:t>
      </w:r>
      <w:r>
        <w:rPr>
          <w:sz w:val="24"/>
        </w:rPr>
        <w:t>used</w:t>
      </w:r>
      <w:r>
        <w:rPr>
          <w:spacing w:val="-3"/>
          <w:sz w:val="24"/>
        </w:rPr>
        <w:t xml:space="preserve"> </w:t>
      </w:r>
      <w:r>
        <w:rPr>
          <w:sz w:val="24"/>
        </w:rPr>
        <w:t>whenever</w:t>
      </w:r>
      <w:r>
        <w:rPr>
          <w:spacing w:val="-4"/>
          <w:sz w:val="24"/>
        </w:rPr>
        <w:t xml:space="preserve"> </w:t>
      </w:r>
      <w:r>
        <w:rPr>
          <w:sz w:val="24"/>
        </w:rPr>
        <w:t>possible</w:t>
      </w:r>
      <w:r>
        <w:rPr>
          <w:spacing w:val="-4"/>
          <w:sz w:val="24"/>
        </w:rPr>
        <w:t xml:space="preserve"> </w:t>
      </w:r>
      <w:r>
        <w:rPr>
          <w:sz w:val="24"/>
        </w:rPr>
        <w:t>to</w:t>
      </w:r>
      <w:r>
        <w:rPr>
          <w:spacing w:val="-4"/>
          <w:sz w:val="24"/>
        </w:rPr>
        <w:t xml:space="preserve"> </w:t>
      </w:r>
      <w:r>
        <w:rPr>
          <w:sz w:val="24"/>
        </w:rPr>
        <w:t>accommodate the location of utilities.</w:t>
      </w:r>
    </w:p>
    <w:p w14:paraId="6BA352E6" w14:textId="629F7A42" w:rsidR="00310E18" w:rsidRDefault="0004215F">
      <w:pPr>
        <w:pStyle w:val="ListParagraph"/>
        <w:numPr>
          <w:ilvl w:val="0"/>
          <w:numId w:val="17"/>
        </w:numPr>
        <w:tabs>
          <w:tab w:val="left" w:pos="839"/>
          <w:tab w:val="left" w:pos="840"/>
        </w:tabs>
        <w:spacing w:before="119"/>
        <w:ind w:right="161"/>
        <w:rPr>
          <w:sz w:val="24"/>
        </w:rPr>
      </w:pPr>
      <w:r>
        <w:rPr>
          <w:sz w:val="24"/>
        </w:rPr>
        <w:t>Whenever possible, utilities should be located to minimize obstructions of views and vistas.</w:t>
      </w:r>
      <w:r>
        <w:rPr>
          <w:spacing w:val="40"/>
          <w:sz w:val="24"/>
        </w:rPr>
        <w:t xml:space="preserve"> </w:t>
      </w:r>
      <w:r>
        <w:rPr>
          <w:sz w:val="24"/>
        </w:rPr>
        <w:t>This includes, but is not limited to, views of the shoreline environment from the water, views of the water from shorelines, and views extending beyond the shoreline of other</w:t>
      </w:r>
      <w:r>
        <w:rPr>
          <w:spacing w:val="-3"/>
          <w:sz w:val="24"/>
        </w:rPr>
        <w:t xml:space="preserve"> </w:t>
      </w:r>
      <w:r>
        <w:rPr>
          <w:sz w:val="24"/>
        </w:rPr>
        <w:t>scenic</w:t>
      </w:r>
      <w:r>
        <w:rPr>
          <w:spacing w:val="-3"/>
          <w:sz w:val="24"/>
        </w:rPr>
        <w:t xml:space="preserve"> </w:t>
      </w:r>
      <w:r>
        <w:rPr>
          <w:sz w:val="24"/>
        </w:rPr>
        <w:t>features</w:t>
      </w:r>
      <w:r>
        <w:rPr>
          <w:spacing w:val="-3"/>
          <w:sz w:val="24"/>
        </w:rPr>
        <w:t xml:space="preserve"> </w:t>
      </w:r>
      <w:r>
        <w:rPr>
          <w:sz w:val="24"/>
        </w:rPr>
        <w:t>of</w:t>
      </w:r>
      <w:r>
        <w:rPr>
          <w:spacing w:val="-3"/>
          <w:sz w:val="24"/>
        </w:rPr>
        <w:t xml:space="preserve"> </w:t>
      </w:r>
      <w:r>
        <w:rPr>
          <w:sz w:val="24"/>
        </w:rPr>
        <w:t>local</w:t>
      </w:r>
      <w:r>
        <w:rPr>
          <w:spacing w:val="-3"/>
          <w:sz w:val="24"/>
        </w:rPr>
        <w:t xml:space="preserve"> </w:t>
      </w:r>
      <w:r>
        <w:rPr>
          <w:sz w:val="24"/>
        </w:rPr>
        <w:t>importance</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rock</w:t>
      </w:r>
      <w:r>
        <w:rPr>
          <w:spacing w:val="-3"/>
          <w:sz w:val="24"/>
        </w:rPr>
        <w:t xml:space="preserve"> </w:t>
      </w:r>
      <w:r>
        <w:rPr>
          <w:sz w:val="24"/>
        </w:rPr>
        <w:t>walls,</w:t>
      </w:r>
      <w:r>
        <w:rPr>
          <w:spacing w:val="-3"/>
          <w:sz w:val="24"/>
        </w:rPr>
        <w:t xml:space="preserve"> </w:t>
      </w:r>
      <w:r>
        <w:rPr>
          <w:sz w:val="24"/>
        </w:rPr>
        <w:t>talus</w:t>
      </w:r>
      <w:r>
        <w:rPr>
          <w:spacing w:val="-3"/>
          <w:sz w:val="24"/>
        </w:rPr>
        <w:t xml:space="preserve"> </w:t>
      </w:r>
      <w:r>
        <w:rPr>
          <w:sz w:val="24"/>
        </w:rPr>
        <w:t>slopes,</w:t>
      </w:r>
      <w:r>
        <w:rPr>
          <w:spacing w:val="-3"/>
          <w:sz w:val="24"/>
        </w:rPr>
        <w:t xml:space="preserve"> </w:t>
      </w:r>
      <w:r>
        <w:rPr>
          <w:sz w:val="24"/>
        </w:rPr>
        <w:t>cliffs</w:t>
      </w:r>
      <w:r>
        <w:rPr>
          <w:spacing w:val="-3"/>
          <w:sz w:val="24"/>
        </w:rPr>
        <w:t xml:space="preserve"> </w:t>
      </w:r>
      <w:r>
        <w:rPr>
          <w:sz w:val="24"/>
        </w:rPr>
        <w:t>and</w:t>
      </w:r>
      <w:r>
        <w:rPr>
          <w:spacing w:val="-3"/>
          <w:sz w:val="24"/>
        </w:rPr>
        <w:t xml:space="preserve"> </w:t>
      </w:r>
      <w:r>
        <w:rPr>
          <w:sz w:val="24"/>
        </w:rPr>
        <w:t>perches from the shoreline or water.</w:t>
      </w:r>
      <w:r>
        <w:rPr>
          <w:spacing w:val="40"/>
          <w:sz w:val="24"/>
        </w:rPr>
        <w:t xml:space="preserve"> </w:t>
      </w:r>
      <w:r>
        <w:rPr>
          <w:sz w:val="24"/>
        </w:rPr>
        <w:t>To preserve views and vistas and shoreline character, placement of utilities underground should be preferred and mitigated as appropriate with vegetation measures.</w:t>
      </w:r>
    </w:p>
    <w:p w14:paraId="6BA352E7" w14:textId="77777777" w:rsidR="00310E18" w:rsidRDefault="0004215F">
      <w:pPr>
        <w:pStyle w:val="ListParagraph"/>
        <w:numPr>
          <w:ilvl w:val="0"/>
          <w:numId w:val="17"/>
        </w:numPr>
        <w:tabs>
          <w:tab w:val="left" w:pos="840"/>
        </w:tabs>
        <w:ind w:left="839" w:right="321"/>
        <w:rPr>
          <w:sz w:val="24"/>
        </w:rPr>
      </w:pPr>
      <w:r>
        <w:rPr>
          <w:sz w:val="24"/>
        </w:rPr>
        <w:t>Accessory</w:t>
      </w:r>
      <w:r>
        <w:rPr>
          <w:spacing w:val="-3"/>
          <w:sz w:val="24"/>
        </w:rPr>
        <w:t xml:space="preserve"> </w:t>
      </w:r>
      <w:r>
        <w:rPr>
          <w:sz w:val="24"/>
        </w:rPr>
        <w:t>utilities</w:t>
      </w:r>
      <w:r>
        <w:rPr>
          <w:spacing w:val="-3"/>
          <w:sz w:val="24"/>
        </w:rPr>
        <w:t xml:space="preserve"> </w:t>
      </w:r>
      <w:r>
        <w:rPr>
          <w:sz w:val="24"/>
        </w:rPr>
        <w:t>necessary</w:t>
      </w:r>
      <w:r>
        <w:rPr>
          <w:spacing w:val="-3"/>
          <w:sz w:val="24"/>
        </w:rPr>
        <w:t xml:space="preserve"> </w:t>
      </w:r>
      <w:r>
        <w:rPr>
          <w:sz w:val="24"/>
        </w:rPr>
        <w:t>to</w:t>
      </w:r>
      <w:r>
        <w:rPr>
          <w:spacing w:val="-3"/>
          <w:sz w:val="24"/>
        </w:rPr>
        <w:t xml:space="preserve"> </w:t>
      </w:r>
      <w:r>
        <w:rPr>
          <w:sz w:val="24"/>
        </w:rPr>
        <w:t>serve</w:t>
      </w:r>
      <w:r>
        <w:rPr>
          <w:spacing w:val="-3"/>
          <w:sz w:val="24"/>
        </w:rPr>
        <w:t xml:space="preserve"> </w:t>
      </w:r>
      <w:r>
        <w:rPr>
          <w:sz w:val="24"/>
        </w:rPr>
        <w:t>shoreline</w:t>
      </w:r>
      <w:r>
        <w:rPr>
          <w:spacing w:val="-2"/>
          <w:sz w:val="24"/>
        </w:rPr>
        <w:t xml:space="preserve"> </w:t>
      </w:r>
      <w:r>
        <w:rPr>
          <w:sz w:val="24"/>
        </w:rPr>
        <w:t>uses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properly</w:t>
      </w:r>
      <w:r>
        <w:rPr>
          <w:spacing w:val="-3"/>
          <w:sz w:val="24"/>
        </w:rPr>
        <w:t xml:space="preserve"> </w:t>
      </w:r>
      <w:r>
        <w:rPr>
          <w:sz w:val="24"/>
        </w:rPr>
        <w:t>installed</w:t>
      </w:r>
      <w:r>
        <w:rPr>
          <w:spacing w:val="-3"/>
          <w:sz w:val="24"/>
        </w:rPr>
        <w:t xml:space="preserve"> </w:t>
      </w:r>
      <w:r>
        <w:rPr>
          <w:sz w:val="24"/>
        </w:rPr>
        <w:t>so</w:t>
      </w:r>
      <w:r>
        <w:rPr>
          <w:spacing w:val="-3"/>
          <w:sz w:val="24"/>
        </w:rPr>
        <w:t xml:space="preserve"> </w:t>
      </w:r>
      <w:r>
        <w:rPr>
          <w:sz w:val="24"/>
        </w:rPr>
        <w:t>as</w:t>
      </w:r>
      <w:r>
        <w:rPr>
          <w:spacing w:val="-3"/>
          <w:sz w:val="24"/>
        </w:rPr>
        <w:t xml:space="preserve"> </w:t>
      </w:r>
      <w:r>
        <w:rPr>
          <w:sz w:val="24"/>
        </w:rPr>
        <w:t>to protect the shoreline and water from contamination and degradation.</w:t>
      </w:r>
    </w:p>
    <w:p w14:paraId="6BA352E8" w14:textId="77777777" w:rsidR="00310E18" w:rsidRDefault="0004215F">
      <w:pPr>
        <w:pStyle w:val="ListParagraph"/>
        <w:numPr>
          <w:ilvl w:val="0"/>
          <w:numId w:val="17"/>
        </w:numPr>
        <w:tabs>
          <w:tab w:val="left" w:pos="840"/>
        </w:tabs>
        <w:spacing w:before="121"/>
        <w:ind w:left="839" w:right="359"/>
        <w:rPr>
          <w:sz w:val="24"/>
        </w:rPr>
      </w:pPr>
      <w:r>
        <w:rPr>
          <w:sz w:val="24"/>
        </w:rPr>
        <w:t>Accessory utilities and associated rights-of-way should be located outside the shoreline area</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maximum</w:t>
      </w:r>
      <w:r>
        <w:rPr>
          <w:spacing w:val="-4"/>
          <w:sz w:val="24"/>
        </w:rPr>
        <w:t xml:space="preserve"> </w:t>
      </w:r>
      <w:r>
        <w:rPr>
          <w:sz w:val="24"/>
        </w:rPr>
        <w:t>extent</w:t>
      </w:r>
      <w:r>
        <w:rPr>
          <w:spacing w:val="-4"/>
          <w:sz w:val="24"/>
        </w:rPr>
        <w:t xml:space="preserve"> </w:t>
      </w:r>
      <w:r>
        <w:rPr>
          <w:sz w:val="24"/>
        </w:rPr>
        <w:t>feasible,</w:t>
      </w:r>
      <w:r>
        <w:rPr>
          <w:spacing w:val="-4"/>
          <w:sz w:val="24"/>
        </w:rPr>
        <w:t xml:space="preserve"> </w:t>
      </w:r>
      <w:r>
        <w:rPr>
          <w:sz w:val="24"/>
        </w:rPr>
        <w:t>complying</w:t>
      </w:r>
      <w:r>
        <w:rPr>
          <w:spacing w:val="-4"/>
          <w:sz w:val="24"/>
        </w:rPr>
        <w:t xml:space="preserve"> </w:t>
      </w:r>
      <w:r>
        <w:rPr>
          <w:sz w:val="24"/>
        </w:rPr>
        <w:t>with</w:t>
      </w:r>
      <w:r>
        <w:rPr>
          <w:spacing w:val="-4"/>
          <w:sz w:val="24"/>
        </w:rPr>
        <w:t xml:space="preserve"> </w:t>
      </w:r>
      <w:r>
        <w:rPr>
          <w:sz w:val="24"/>
        </w:rPr>
        <w:t>shoreline</w:t>
      </w:r>
      <w:r>
        <w:rPr>
          <w:spacing w:val="-4"/>
          <w:sz w:val="24"/>
        </w:rPr>
        <w:t xml:space="preserve"> </w:t>
      </w:r>
      <w:r>
        <w:rPr>
          <w:sz w:val="24"/>
        </w:rPr>
        <w:t>setbacks</w:t>
      </w:r>
      <w:r>
        <w:rPr>
          <w:spacing w:val="-4"/>
          <w:sz w:val="24"/>
        </w:rPr>
        <w:t xml:space="preserve"> </w:t>
      </w:r>
      <w:r>
        <w:rPr>
          <w:sz w:val="24"/>
        </w:rPr>
        <w:t>and/or</w:t>
      </w:r>
      <w:r>
        <w:rPr>
          <w:spacing w:val="-4"/>
          <w:sz w:val="24"/>
        </w:rPr>
        <w:t xml:space="preserve"> </w:t>
      </w:r>
      <w:r>
        <w:rPr>
          <w:sz w:val="24"/>
        </w:rPr>
        <w:t>buffers whichever are more protective.</w:t>
      </w:r>
      <w:r>
        <w:rPr>
          <w:spacing w:val="40"/>
          <w:sz w:val="24"/>
        </w:rPr>
        <w:t xml:space="preserve"> </w:t>
      </w:r>
      <w:r>
        <w:rPr>
          <w:sz w:val="24"/>
        </w:rPr>
        <w:t>When utility lines require a shoreline location, they should be placed underground.</w:t>
      </w:r>
    </w:p>
    <w:p w14:paraId="6BA352E9" w14:textId="77777777" w:rsidR="00310E18" w:rsidRDefault="0004215F">
      <w:pPr>
        <w:pStyle w:val="ListParagraph"/>
        <w:numPr>
          <w:ilvl w:val="0"/>
          <w:numId w:val="17"/>
        </w:numPr>
        <w:tabs>
          <w:tab w:val="left" w:pos="840"/>
        </w:tabs>
        <w:ind w:left="839" w:right="260"/>
        <w:rPr>
          <w:sz w:val="24"/>
        </w:rPr>
      </w:pPr>
      <w:r>
        <w:rPr>
          <w:sz w:val="24"/>
        </w:rPr>
        <w:t>Accessory</w:t>
      </w:r>
      <w:r>
        <w:rPr>
          <w:spacing w:val="-3"/>
          <w:sz w:val="24"/>
        </w:rPr>
        <w:t xml:space="preserve"> </w:t>
      </w:r>
      <w:r>
        <w:rPr>
          <w:sz w:val="24"/>
        </w:rPr>
        <w:t>utilities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designed</w:t>
      </w:r>
      <w:r>
        <w:rPr>
          <w:spacing w:val="-3"/>
          <w:sz w:val="24"/>
        </w:rPr>
        <w:t xml:space="preserve"> </w:t>
      </w:r>
      <w:r>
        <w:rPr>
          <w:sz w:val="24"/>
        </w:rPr>
        <w:t>and</w:t>
      </w:r>
      <w:r>
        <w:rPr>
          <w:spacing w:val="-3"/>
          <w:sz w:val="24"/>
        </w:rPr>
        <w:t xml:space="preserve"> </w:t>
      </w:r>
      <w:r>
        <w:rPr>
          <w:sz w:val="24"/>
        </w:rPr>
        <w:t>located</w:t>
      </w:r>
      <w:r>
        <w:rPr>
          <w:spacing w:val="-3"/>
          <w:sz w:val="24"/>
        </w:rPr>
        <w:t xml:space="preserve"> </w:t>
      </w:r>
      <w:r>
        <w:rPr>
          <w:sz w:val="24"/>
        </w:rPr>
        <w:t>in</w:t>
      </w:r>
      <w:r>
        <w:rPr>
          <w:spacing w:val="-3"/>
          <w:sz w:val="24"/>
        </w:rPr>
        <w:t xml:space="preserve"> </w:t>
      </w:r>
      <w:r>
        <w:rPr>
          <w:sz w:val="24"/>
        </w:rPr>
        <w:t>a</w:t>
      </w:r>
      <w:r>
        <w:rPr>
          <w:spacing w:val="-5"/>
          <w:sz w:val="24"/>
        </w:rPr>
        <w:t xml:space="preserve"> </w:t>
      </w:r>
      <w:r>
        <w:rPr>
          <w:sz w:val="24"/>
        </w:rPr>
        <w:t>manner</w:t>
      </w:r>
      <w:r>
        <w:rPr>
          <w:spacing w:val="-3"/>
          <w:sz w:val="24"/>
        </w:rPr>
        <w:t xml:space="preserve"> </w:t>
      </w:r>
      <w:r>
        <w:rPr>
          <w:sz w:val="24"/>
        </w:rPr>
        <w:t>that</w:t>
      </w:r>
      <w:r>
        <w:rPr>
          <w:spacing w:val="-3"/>
          <w:sz w:val="24"/>
        </w:rPr>
        <w:t xml:space="preserve"> </w:t>
      </w:r>
      <w:r>
        <w:rPr>
          <w:sz w:val="24"/>
        </w:rPr>
        <w:t>preserves</w:t>
      </w:r>
      <w:r>
        <w:rPr>
          <w:spacing w:val="-3"/>
          <w:sz w:val="24"/>
        </w:rPr>
        <w:t xml:space="preserve"> </w:t>
      </w:r>
      <w:r>
        <w:rPr>
          <w:sz w:val="24"/>
        </w:rPr>
        <w:t>the</w:t>
      </w:r>
      <w:r>
        <w:rPr>
          <w:spacing w:val="-3"/>
          <w:sz w:val="24"/>
        </w:rPr>
        <w:t xml:space="preserve"> </w:t>
      </w:r>
      <w:r>
        <w:rPr>
          <w:sz w:val="24"/>
        </w:rPr>
        <w:t xml:space="preserve">natural landscape and shoreline ecology and minimizes conflicts with present and planned land </w:t>
      </w:r>
      <w:r>
        <w:rPr>
          <w:spacing w:val="-2"/>
          <w:sz w:val="24"/>
        </w:rPr>
        <w:t>uses.</w:t>
      </w:r>
    </w:p>
    <w:p w14:paraId="6BA352EA" w14:textId="77777777" w:rsidR="00310E18" w:rsidRDefault="0004215F">
      <w:pPr>
        <w:pStyle w:val="ListParagraph"/>
        <w:numPr>
          <w:ilvl w:val="0"/>
          <w:numId w:val="17"/>
        </w:numPr>
        <w:tabs>
          <w:tab w:val="left" w:pos="840"/>
        </w:tabs>
        <w:ind w:left="839" w:right="511"/>
        <w:rPr>
          <w:sz w:val="24"/>
        </w:rPr>
      </w:pPr>
      <w:r>
        <w:rPr>
          <w:sz w:val="24"/>
        </w:rPr>
        <w:t>Accessory</w:t>
      </w:r>
      <w:r>
        <w:rPr>
          <w:spacing w:val="-3"/>
          <w:sz w:val="24"/>
        </w:rPr>
        <w:t xml:space="preserve"> </w:t>
      </w:r>
      <w:r>
        <w:rPr>
          <w:sz w:val="24"/>
        </w:rPr>
        <w:t>utilities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designed</w:t>
      </w:r>
      <w:r>
        <w:rPr>
          <w:spacing w:val="-3"/>
          <w:sz w:val="24"/>
        </w:rPr>
        <w:t xml:space="preserve"> </w:t>
      </w:r>
      <w:r>
        <w:rPr>
          <w:sz w:val="24"/>
        </w:rPr>
        <w:t>and</w:t>
      </w:r>
      <w:r>
        <w:rPr>
          <w:spacing w:val="-3"/>
          <w:sz w:val="24"/>
        </w:rPr>
        <w:t xml:space="preserve"> </w:t>
      </w:r>
      <w:r>
        <w:rPr>
          <w:sz w:val="24"/>
        </w:rPr>
        <w:t>located</w:t>
      </w:r>
      <w:r>
        <w:rPr>
          <w:spacing w:val="-3"/>
          <w:sz w:val="24"/>
        </w:rPr>
        <w:t xml:space="preserve"> </w:t>
      </w:r>
      <w:r>
        <w:rPr>
          <w:sz w:val="24"/>
        </w:rPr>
        <w:t>to</w:t>
      </w:r>
      <w:r>
        <w:rPr>
          <w:spacing w:val="-3"/>
          <w:sz w:val="24"/>
        </w:rPr>
        <w:t xml:space="preserve"> </w:t>
      </w:r>
      <w:r>
        <w:rPr>
          <w:sz w:val="24"/>
        </w:rPr>
        <w:t>eliminate</w:t>
      </w:r>
      <w:r>
        <w:rPr>
          <w:spacing w:val="-3"/>
          <w:sz w:val="24"/>
        </w:rPr>
        <w:t xml:space="preserve"> </w:t>
      </w:r>
      <w:r>
        <w:rPr>
          <w:sz w:val="24"/>
        </w:rPr>
        <w:t>the</w:t>
      </w:r>
      <w:r>
        <w:rPr>
          <w:spacing w:val="-3"/>
          <w:sz w:val="24"/>
        </w:rPr>
        <w:t xml:space="preserve"> </w:t>
      </w:r>
      <w:r>
        <w:rPr>
          <w:sz w:val="24"/>
        </w:rPr>
        <w:t>need</w:t>
      </w:r>
      <w:r>
        <w:rPr>
          <w:spacing w:val="-3"/>
          <w:sz w:val="24"/>
        </w:rPr>
        <w:t xml:space="preserve"> </w:t>
      </w:r>
      <w:r>
        <w:rPr>
          <w:sz w:val="24"/>
        </w:rPr>
        <w:t>for</w:t>
      </w:r>
      <w:r>
        <w:rPr>
          <w:spacing w:val="-3"/>
          <w:sz w:val="24"/>
        </w:rPr>
        <w:t xml:space="preserve"> </w:t>
      </w:r>
      <w:r>
        <w:rPr>
          <w:sz w:val="24"/>
        </w:rPr>
        <w:t>topping</w:t>
      </w:r>
      <w:r>
        <w:rPr>
          <w:spacing w:val="-3"/>
          <w:sz w:val="24"/>
        </w:rPr>
        <w:t xml:space="preserve"> </w:t>
      </w:r>
      <w:r>
        <w:rPr>
          <w:sz w:val="24"/>
        </w:rPr>
        <w:t>or pruning trees.</w:t>
      </w:r>
    </w:p>
    <w:p w14:paraId="6BA352EB" w14:textId="77777777" w:rsidR="00310E18" w:rsidRDefault="0004215F">
      <w:pPr>
        <w:pStyle w:val="ListParagraph"/>
        <w:numPr>
          <w:ilvl w:val="0"/>
          <w:numId w:val="17"/>
        </w:numPr>
        <w:tabs>
          <w:tab w:val="left" w:pos="840"/>
        </w:tabs>
        <w:ind w:left="839" w:right="623"/>
        <w:rPr>
          <w:sz w:val="24"/>
        </w:rPr>
      </w:pPr>
      <w:r>
        <w:rPr>
          <w:sz w:val="24"/>
        </w:rPr>
        <w:t>Wherever</w:t>
      </w:r>
      <w:r>
        <w:rPr>
          <w:spacing w:val="-4"/>
          <w:sz w:val="24"/>
        </w:rPr>
        <w:t xml:space="preserve"> </w:t>
      </w:r>
      <w:r>
        <w:rPr>
          <w:sz w:val="24"/>
        </w:rPr>
        <w:t>possible,</w:t>
      </w:r>
      <w:r>
        <w:rPr>
          <w:spacing w:val="-4"/>
          <w:sz w:val="24"/>
        </w:rPr>
        <w:t xml:space="preserve"> </w:t>
      </w:r>
      <w:r>
        <w:rPr>
          <w:sz w:val="24"/>
        </w:rPr>
        <w:t>existing</w:t>
      </w:r>
      <w:r>
        <w:rPr>
          <w:spacing w:val="-4"/>
          <w:sz w:val="24"/>
        </w:rPr>
        <w:t xml:space="preserve"> </w:t>
      </w:r>
      <w:r>
        <w:rPr>
          <w:sz w:val="24"/>
        </w:rPr>
        <w:t>utility</w:t>
      </w:r>
      <w:r>
        <w:rPr>
          <w:spacing w:val="-4"/>
          <w:sz w:val="24"/>
        </w:rPr>
        <w:t xml:space="preserve"> </w:t>
      </w:r>
      <w:r>
        <w:rPr>
          <w:sz w:val="24"/>
        </w:rPr>
        <w:t>systems</w:t>
      </w:r>
      <w:r>
        <w:rPr>
          <w:spacing w:val="-5"/>
          <w:sz w:val="24"/>
        </w:rPr>
        <w:t xml:space="preserve"> </w:t>
      </w:r>
      <w:r>
        <w:rPr>
          <w:sz w:val="24"/>
        </w:rPr>
        <w:t>should</w:t>
      </w:r>
      <w:r>
        <w:rPr>
          <w:spacing w:val="-4"/>
          <w:sz w:val="24"/>
        </w:rPr>
        <w:t xml:space="preserve"> </w:t>
      </w:r>
      <w:r>
        <w:rPr>
          <w:sz w:val="24"/>
        </w:rPr>
        <w:t>be</w:t>
      </w:r>
      <w:r>
        <w:rPr>
          <w:spacing w:val="-4"/>
          <w:sz w:val="24"/>
        </w:rPr>
        <w:t xml:space="preserve"> </w:t>
      </w:r>
      <w:r>
        <w:rPr>
          <w:sz w:val="24"/>
        </w:rPr>
        <w:t>improved</w:t>
      </w:r>
      <w:r>
        <w:rPr>
          <w:spacing w:val="-4"/>
          <w:sz w:val="24"/>
        </w:rPr>
        <w:t xml:space="preserve"> </w:t>
      </w:r>
      <w:r>
        <w:rPr>
          <w:sz w:val="24"/>
        </w:rPr>
        <w:t>to</w:t>
      </w:r>
      <w:r>
        <w:rPr>
          <w:spacing w:val="-4"/>
          <w:sz w:val="24"/>
        </w:rPr>
        <w:t xml:space="preserve"> </w:t>
      </w:r>
      <w:r>
        <w:rPr>
          <w:sz w:val="24"/>
        </w:rPr>
        <w:t>enhance</w:t>
      </w:r>
      <w:r>
        <w:rPr>
          <w:spacing w:val="-4"/>
          <w:sz w:val="24"/>
        </w:rPr>
        <w:t xml:space="preserve"> </w:t>
      </w:r>
      <w:r>
        <w:rPr>
          <w:sz w:val="24"/>
        </w:rPr>
        <w:t>shoreline appearance and use.</w:t>
      </w:r>
    </w:p>
    <w:p w14:paraId="6BA352EC" w14:textId="77777777" w:rsidR="00310E18" w:rsidRDefault="00310E18">
      <w:pPr>
        <w:rPr>
          <w:sz w:val="24"/>
        </w:rPr>
        <w:sectPr w:rsidR="00310E18">
          <w:pgSz w:w="12240" w:h="15840"/>
          <w:pgMar w:top="1360" w:right="960" w:bottom="1360" w:left="1320" w:header="365" w:footer="1130" w:gutter="0"/>
          <w:cols w:space="720"/>
        </w:sectPr>
      </w:pPr>
    </w:p>
    <w:p w14:paraId="6BA352ED" w14:textId="77777777" w:rsidR="00310E18" w:rsidRDefault="0004215F">
      <w:pPr>
        <w:pStyle w:val="Heading3"/>
        <w:spacing w:before="90"/>
        <w:ind w:left="120"/>
        <w:rPr>
          <w:u w:val="none"/>
        </w:rPr>
      </w:pPr>
      <w:r>
        <w:lastRenderedPageBreak/>
        <w:t>Shoreline</w:t>
      </w:r>
      <w:r>
        <w:rPr>
          <w:spacing w:val="-12"/>
        </w:rPr>
        <w:t xml:space="preserve"> </w:t>
      </w:r>
      <w:r>
        <w:t>Modification</w:t>
      </w:r>
      <w:r>
        <w:rPr>
          <w:spacing w:val="-12"/>
        </w:rPr>
        <w:t xml:space="preserve"> </w:t>
      </w:r>
      <w:r>
        <w:rPr>
          <w:spacing w:val="-2"/>
        </w:rPr>
        <w:t>Policies</w:t>
      </w:r>
    </w:p>
    <w:p w14:paraId="6BA352EE" w14:textId="77777777" w:rsidR="00310E18" w:rsidRDefault="0004215F">
      <w:pPr>
        <w:pStyle w:val="ListParagraph"/>
        <w:numPr>
          <w:ilvl w:val="0"/>
          <w:numId w:val="16"/>
        </w:numPr>
        <w:tabs>
          <w:tab w:val="left" w:pos="839"/>
          <w:tab w:val="left" w:pos="840"/>
        </w:tabs>
        <w:ind w:right="533"/>
        <w:rPr>
          <w:sz w:val="24"/>
        </w:rPr>
      </w:pPr>
      <w:r>
        <w:rPr>
          <w:sz w:val="24"/>
        </w:rPr>
        <w:t>The</w:t>
      </w:r>
      <w:r>
        <w:rPr>
          <w:spacing w:val="-4"/>
          <w:sz w:val="24"/>
        </w:rPr>
        <w:t xml:space="preserve"> </w:t>
      </w:r>
      <w:r>
        <w:rPr>
          <w:sz w:val="24"/>
        </w:rPr>
        <w:t>provisions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section</w:t>
      </w:r>
      <w:r>
        <w:rPr>
          <w:spacing w:val="-4"/>
          <w:sz w:val="24"/>
        </w:rPr>
        <w:t xml:space="preserve"> </w:t>
      </w:r>
      <w:r>
        <w:rPr>
          <w:sz w:val="24"/>
        </w:rPr>
        <w:t>apply</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shoreline</w:t>
      </w:r>
      <w:r>
        <w:rPr>
          <w:spacing w:val="-4"/>
          <w:sz w:val="24"/>
        </w:rPr>
        <w:t xml:space="preserve"> </w:t>
      </w:r>
      <w:r>
        <w:rPr>
          <w:sz w:val="24"/>
        </w:rPr>
        <w:t>modifications</w:t>
      </w:r>
      <w:r>
        <w:rPr>
          <w:spacing w:val="-4"/>
          <w:sz w:val="24"/>
        </w:rPr>
        <w:t xml:space="preserve"> </w:t>
      </w:r>
      <w:r>
        <w:rPr>
          <w:sz w:val="24"/>
        </w:rPr>
        <w:t>within</w:t>
      </w:r>
      <w:r>
        <w:rPr>
          <w:spacing w:val="-4"/>
          <w:sz w:val="24"/>
        </w:rPr>
        <w:t xml:space="preserve"> </w:t>
      </w:r>
      <w:r>
        <w:rPr>
          <w:sz w:val="24"/>
        </w:rPr>
        <w:t>all</w:t>
      </w:r>
      <w:r>
        <w:rPr>
          <w:spacing w:val="-4"/>
          <w:sz w:val="24"/>
        </w:rPr>
        <w:t xml:space="preserve"> </w:t>
      </w:r>
      <w:r>
        <w:rPr>
          <w:sz w:val="24"/>
        </w:rPr>
        <w:t xml:space="preserve">shoreline </w:t>
      </w:r>
      <w:r>
        <w:rPr>
          <w:spacing w:val="-2"/>
          <w:sz w:val="24"/>
        </w:rPr>
        <w:t>areas.</w:t>
      </w:r>
    </w:p>
    <w:p w14:paraId="6BA352EF" w14:textId="77777777" w:rsidR="00310E18" w:rsidRDefault="0004215F">
      <w:pPr>
        <w:pStyle w:val="ListParagraph"/>
        <w:numPr>
          <w:ilvl w:val="0"/>
          <w:numId w:val="16"/>
        </w:numPr>
        <w:tabs>
          <w:tab w:val="left" w:pos="839"/>
          <w:tab w:val="left" w:pos="840"/>
        </w:tabs>
        <w:ind w:right="569"/>
        <w:rPr>
          <w:sz w:val="24"/>
        </w:rPr>
      </w:pPr>
      <w:r>
        <w:rPr>
          <w:sz w:val="24"/>
        </w:rPr>
        <w:t>All</w:t>
      </w:r>
      <w:r>
        <w:rPr>
          <w:spacing w:val="-3"/>
          <w:sz w:val="24"/>
        </w:rPr>
        <w:t xml:space="preserve"> </w:t>
      </w:r>
      <w:r>
        <w:rPr>
          <w:sz w:val="24"/>
        </w:rPr>
        <w:t>shoreline</w:t>
      </w:r>
      <w:r>
        <w:rPr>
          <w:spacing w:val="-3"/>
          <w:sz w:val="24"/>
        </w:rPr>
        <w:t xml:space="preserve"> </w:t>
      </w:r>
      <w:r>
        <w:rPr>
          <w:sz w:val="24"/>
        </w:rPr>
        <w:t>modifications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support</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allowed</w:t>
      </w:r>
      <w:r>
        <w:rPr>
          <w:spacing w:val="-3"/>
          <w:sz w:val="24"/>
        </w:rPr>
        <w:t xml:space="preserve"> </w:t>
      </w:r>
      <w:r>
        <w:rPr>
          <w:sz w:val="24"/>
        </w:rPr>
        <w:t>shoreline</w:t>
      </w:r>
      <w:r>
        <w:rPr>
          <w:spacing w:val="-3"/>
          <w:sz w:val="24"/>
        </w:rPr>
        <w:t xml:space="preserve"> </w:t>
      </w:r>
      <w:r>
        <w:rPr>
          <w:sz w:val="24"/>
        </w:rPr>
        <w:t>use</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in conformance with the provisions of this Section of the Land Use Element.</w:t>
      </w:r>
    </w:p>
    <w:p w14:paraId="6BA352F0" w14:textId="77777777" w:rsidR="00310E18" w:rsidRDefault="0004215F">
      <w:pPr>
        <w:pStyle w:val="ListParagraph"/>
        <w:numPr>
          <w:ilvl w:val="0"/>
          <w:numId w:val="16"/>
        </w:numPr>
        <w:tabs>
          <w:tab w:val="left" w:pos="839"/>
          <w:tab w:val="left" w:pos="840"/>
        </w:tabs>
        <w:spacing w:before="119"/>
        <w:ind w:right="773"/>
        <w:rPr>
          <w:sz w:val="24"/>
        </w:rPr>
      </w:pPr>
      <w:r>
        <w:rPr>
          <w:sz w:val="24"/>
        </w:rPr>
        <w:t>Shoreline</w:t>
      </w:r>
      <w:r>
        <w:rPr>
          <w:spacing w:val="-4"/>
          <w:sz w:val="24"/>
        </w:rPr>
        <w:t xml:space="preserve"> </w:t>
      </w:r>
      <w:r>
        <w:rPr>
          <w:sz w:val="24"/>
        </w:rPr>
        <w:t>modifications</w:t>
      </w:r>
      <w:r>
        <w:rPr>
          <w:spacing w:val="-4"/>
          <w:sz w:val="24"/>
        </w:rPr>
        <w:t xml:space="preserve"> </w:t>
      </w:r>
      <w:r>
        <w:rPr>
          <w:sz w:val="24"/>
        </w:rPr>
        <w:t>should</w:t>
      </w:r>
      <w:r>
        <w:rPr>
          <w:spacing w:val="-4"/>
          <w:sz w:val="24"/>
        </w:rPr>
        <w:t xml:space="preserve"> </w:t>
      </w:r>
      <w:r>
        <w:rPr>
          <w:sz w:val="24"/>
        </w:rPr>
        <w:t>cause</w:t>
      </w:r>
      <w:r>
        <w:rPr>
          <w:spacing w:val="-4"/>
          <w:sz w:val="24"/>
        </w:rPr>
        <w:t xml:space="preserve"> </w:t>
      </w:r>
      <w:r>
        <w:rPr>
          <w:sz w:val="24"/>
        </w:rPr>
        <w:t>as</w:t>
      </w:r>
      <w:r>
        <w:rPr>
          <w:spacing w:val="-5"/>
          <w:sz w:val="24"/>
        </w:rPr>
        <w:t xml:space="preserve"> </w:t>
      </w:r>
      <w:r>
        <w:rPr>
          <w:sz w:val="24"/>
        </w:rPr>
        <w:t>few</w:t>
      </w:r>
      <w:r>
        <w:rPr>
          <w:spacing w:val="-6"/>
          <w:sz w:val="24"/>
        </w:rPr>
        <w:t xml:space="preserve"> </w:t>
      </w:r>
      <w:r>
        <w:rPr>
          <w:sz w:val="24"/>
        </w:rPr>
        <w:t>environmental</w:t>
      </w:r>
      <w:r>
        <w:rPr>
          <w:spacing w:val="-3"/>
          <w:sz w:val="24"/>
        </w:rPr>
        <w:t xml:space="preserve"> </w:t>
      </w:r>
      <w:r>
        <w:rPr>
          <w:sz w:val="24"/>
        </w:rPr>
        <w:t>impacts</w:t>
      </w:r>
      <w:r>
        <w:rPr>
          <w:spacing w:val="-3"/>
          <w:sz w:val="24"/>
        </w:rPr>
        <w:t xml:space="preserve"> </w:t>
      </w:r>
      <w:r>
        <w:rPr>
          <w:sz w:val="24"/>
        </w:rPr>
        <w:t>as</w:t>
      </w:r>
      <w:r>
        <w:rPr>
          <w:spacing w:val="-3"/>
          <w:sz w:val="24"/>
        </w:rPr>
        <w:t xml:space="preserve"> </w:t>
      </w:r>
      <w:r>
        <w:rPr>
          <w:sz w:val="24"/>
        </w:rPr>
        <w:t>possible</w:t>
      </w:r>
      <w:r>
        <w:rPr>
          <w:spacing w:val="-3"/>
          <w:sz w:val="24"/>
        </w:rPr>
        <w:t xml:space="preserve"> </w:t>
      </w:r>
      <w:r>
        <w:rPr>
          <w:sz w:val="24"/>
        </w:rPr>
        <w:t>and should be limited in size and number.</w:t>
      </w:r>
    </w:p>
    <w:p w14:paraId="6BA352F1" w14:textId="77777777" w:rsidR="00310E18" w:rsidRDefault="0004215F">
      <w:pPr>
        <w:pStyle w:val="ListParagraph"/>
        <w:numPr>
          <w:ilvl w:val="0"/>
          <w:numId w:val="16"/>
        </w:numPr>
        <w:tabs>
          <w:tab w:val="left" w:pos="840"/>
        </w:tabs>
        <w:spacing w:before="121"/>
        <w:ind w:right="670"/>
        <w:rPr>
          <w:sz w:val="24"/>
        </w:rPr>
      </w:pPr>
      <w:r>
        <w:rPr>
          <w:sz w:val="24"/>
        </w:rPr>
        <w:t>The type of shoreline and the surrounding environmental conditions should be considered</w:t>
      </w:r>
      <w:r>
        <w:rPr>
          <w:spacing w:val="-4"/>
          <w:sz w:val="24"/>
        </w:rPr>
        <w:t xml:space="preserve"> </w:t>
      </w:r>
      <w:r>
        <w:rPr>
          <w:sz w:val="24"/>
        </w:rPr>
        <w:t>in</w:t>
      </w:r>
      <w:r>
        <w:rPr>
          <w:spacing w:val="-4"/>
          <w:sz w:val="24"/>
        </w:rPr>
        <w:t xml:space="preserve"> </w:t>
      </w:r>
      <w:r>
        <w:rPr>
          <w:sz w:val="24"/>
        </w:rPr>
        <w:t>determining</w:t>
      </w:r>
      <w:r>
        <w:rPr>
          <w:spacing w:val="-4"/>
          <w:sz w:val="24"/>
        </w:rPr>
        <w:t xml:space="preserve"> </w:t>
      </w:r>
      <w:r>
        <w:rPr>
          <w:sz w:val="24"/>
        </w:rPr>
        <w:t>whether</w:t>
      </w:r>
      <w:r>
        <w:rPr>
          <w:spacing w:val="-4"/>
          <w:sz w:val="24"/>
        </w:rPr>
        <w:t xml:space="preserve"> </w:t>
      </w:r>
      <w:r>
        <w:rPr>
          <w:sz w:val="24"/>
        </w:rPr>
        <w:t>a</w:t>
      </w:r>
      <w:r>
        <w:rPr>
          <w:spacing w:val="-6"/>
          <w:sz w:val="24"/>
        </w:rPr>
        <w:t xml:space="preserve"> </w:t>
      </w:r>
      <w:r>
        <w:rPr>
          <w:sz w:val="24"/>
        </w:rPr>
        <w:t>proposed</w:t>
      </w:r>
      <w:r>
        <w:rPr>
          <w:spacing w:val="-4"/>
          <w:sz w:val="24"/>
        </w:rPr>
        <w:t xml:space="preserve"> </w:t>
      </w:r>
      <w:r>
        <w:rPr>
          <w:sz w:val="24"/>
        </w:rPr>
        <w:t>shoreline</w:t>
      </w:r>
      <w:r>
        <w:rPr>
          <w:spacing w:val="-4"/>
          <w:sz w:val="24"/>
        </w:rPr>
        <w:t xml:space="preserve"> </w:t>
      </w:r>
      <w:r>
        <w:rPr>
          <w:sz w:val="24"/>
        </w:rPr>
        <w:t>modification</w:t>
      </w:r>
      <w:r>
        <w:rPr>
          <w:spacing w:val="-4"/>
          <w:sz w:val="24"/>
        </w:rPr>
        <w:t xml:space="preserve"> </w:t>
      </w:r>
      <w:r>
        <w:rPr>
          <w:sz w:val="24"/>
        </w:rPr>
        <w:t>is</w:t>
      </w:r>
      <w:r>
        <w:rPr>
          <w:spacing w:val="-4"/>
          <w:sz w:val="24"/>
        </w:rPr>
        <w:t xml:space="preserve"> </w:t>
      </w:r>
      <w:r>
        <w:rPr>
          <w:sz w:val="24"/>
        </w:rPr>
        <w:t>appropriate.</w:t>
      </w:r>
    </w:p>
    <w:p w14:paraId="6BA352F2" w14:textId="77777777" w:rsidR="00310E18" w:rsidRDefault="0004215F">
      <w:pPr>
        <w:pStyle w:val="ListParagraph"/>
        <w:numPr>
          <w:ilvl w:val="0"/>
          <w:numId w:val="16"/>
        </w:numPr>
        <w:tabs>
          <w:tab w:val="left" w:pos="839"/>
          <w:tab w:val="left" w:pos="840"/>
        </w:tabs>
        <w:spacing w:before="119"/>
        <w:ind w:right="909"/>
        <w:rPr>
          <w:sz w:val="24"/>
        </w:rPr>
      </w:pPr>
      <w:r>
        <w:rPr>
          <w:sz w:val="24"/>
        </w:rPr>
        <w:t>Projects</w:t>
      </w:r>
      <w:r>
        <w:rPr>
          <w:spacing w:val="-4"/>
          <w:sz w:val="24"/>
        </w:rPr>
        <w:t xml:space="preserve"> </w:t>
      </w:r>
      <w:r>
        <w:rPr>
          <w:sz w:val="24"/>
        </w:rPr>
        <w:t>that</w:t>
      </w:r>
      <w:r>
        <w:rPr>
          <w:spacing w:val="-4"/>
          <w:sz w:val="24"/>
        </w:rPr>
        <w:t xml:space="preserve"> </w:t>
      </w:r>
      <w:r>
        <w:rPr>
          <w:sz w:val="24"/>
        </w:rPr>
        <w:t>include</w:t>
      </w:r>
      <w:r>
        <w:rPr>
          <w:spacing w:val="-4"/>
          <w:sz w:val="24"/>
        </w:rPr>
        <w:t xml:space="preserve"> </w:t>
      </w:r>
      <w:r>
        <w:rPr>
          <w:sz w:val="24"/>
        </w:rPr>
        <w:t>shoreline</w:t>
      </w:r>
      <w:r>
        <w:rPr>
          <w:spacing w:val="-4"/>
          <w:sz w:val="24"/>
        </w:rPr>
        <w:t xml:space="preserve"> </w:t>
      </w:r>
      <w:r>
        <w:rPr>
          <w:sz w:val="24"/>
        </w:rPr>
        <w:t>modifications</w:t>
      </w:r>
      <w:r>
        <w:rPr>
          <w:spacing w:val="-4"/>
          <w:sz w:val="24"/>
        </w:rPr>
        <w:t xml:space="preserve"> </w:t>
      </w:r>
      <w:r>
        <w:rPr>
          <w:sz w:val="24"/>
        </w:rPr>
        <w:t>should</w:t>
      </w:r>
      <w:r>
        <w:rPr>
          <w:spacing w:val="-4"/>
          <w:sz w:val="24"/>
        </w:rPr>
        <w:t xml:space="preserve"> </w:t>
      </w:r>
      <w:r>
        <w:rPr>
          <w:sz w:val="24"/>
        </w:rPr>
        <w:t>contribute</w:t>
      </w:r>
      <w:r>
        <w:rPr>
          <w:spacing w:val="-4"/>
          <w:sz w:val="24"/>
        </w:rPr>
        <w:t xml:space="preserve"> </w:t>
      </w:r>
      <w:r>
        <w:rPr>
          <w:sz w:val="24"/>
        </w:rPr>
        <w:t>to</w:t>
      </w:r>
      <w:r>
        <w:rPr>
          <w:spacing w:val="-5"/>
          <w:sz w:val="24"/>
        </w:rPr>
        <w:t xml:space="preserve"> </w:t>
      </w:r>
      <w:r>
        <w:rPr>
          <w:sz w:val="24"/>
        </w:rPr>
        <w:t>enhancement</w:t>
      </w:r>
      <w:r>
        <w:rPr>
          <w:spacing w:val="-4"/>
          <w:sz w:val="24"/>
        </w:rPr>
        <w:t xml:space="preserve"> </w:t>
      </w:r>
      <w:r>
        <w:rPr>
          <w:sz w:val="24"/>
        </w:rPr>
        <w:t>of shoreline ecological functions, when possible.</w:t>
      </w:r>
    </w:p>
    <w:p w14:paraId="6BA352F3" w14:textId="77777777" w:rsidR="00310E18" w:rsidRDefault="0004215F">
      <w:pPr>
        <w:pStyle w:val="ListParagraph"/>
        <w:numPr>
          <w:ilvl w:val="0"/>
          <w:numId w:val="16"/>
        </w:numPr>
        <w:tabs>
          <w:tab w:val="left" w:pos="840"/>
        </w:tabs>
        <w:spacing w:before="121"/>
        <w:ind w:right="1129"/>
        <w:rPr>
          <w:sz w:val="24"/>
        </w:rPr>
      </w:pPr>
      <w:r>
        <w:rPr>
          <w:sz w:val="24"/>
        </w:rPr>
        <w:t>As</w:t>
      </w:r>
      <w:r>
        <w:rPr>
          <w:spacing w:val="-4"/>
          <w:sz w:val="24"/>
        </w:rPr>
        <w:t xml:space="preserve"> </w:t>
      </w:r>
      <w:r>
        <w:rPr>
          <w:sz w:val="24"/>
        </w:rPr>
        <w:t>shoreline</w:t>
      </w:r>
      <w:r>
        <w:rPr>
          <w:spacing w:val="-4"/>
          <w:sz w:val="24"/>
        </w:rPr>
        <w:t xml:space="preserve"> </w:t>
      </w:r>
      <w:r>
        <w:rPr>
          <w:sz w:val="24"/>
        </w:rPr>
        <w:t>modifications</w:t>
      </w:r>
      <w:r>
        <w:rPr>
          <w:spacing w:val="-4"/>
          <w:sz w:val="24"/>
        </w:rPr>
        <w:t xml:space="preserve"> </w:t>
      </w:r>
      <w:r>
        <w:rPr>
          <w:sz w:val="24"/>
        </w:rPr>
        <w:t>are</w:t>
      </w:r>
      <w:r>
        <w:rPr>
          <w:spacing w:val="-4"/>
          <w:sz w:val="24"/>
        </w:rPr>
        <w:t xml:space="preserve"> </w:t>
      </w:r>
      <w:r>
        <w:rPr>
          <w:sz w:val="24"/>
        </w:rPr>
        <w:t>allowed</w:t>
      </w:r>
      <w:r>
        <w:rPr>
          <w:spacing w:val="-4"/>
          <w:sz w:val="24"/>
        </w:rPr>
        <w:t xml:space="preserve"> </w:t>
      </w:r>
      <w:r>
        <w:rPr>
          <w:sz w:val="24"/>
        </w:rPr>
        <w:t>to</w:t>
      </w:r>
      <w:r>
        <w:rPr>
          <w:spacing w:val="-3"/>
          <w:sz w:val="24"/>
        </w:rPr>
        <w:t xml:space="preserve"> </w:t>
      </w:r>
      <w:r>
        <w:rPr>
          <w:sz w:val="24"/>
        </w:rPr>
        <w:t>occur,</w:t>
      </w:r>
      <w:r>
        <w:rPr>
          <w:spacing w:val="-4"/>
          <w:sz w:val="24"/>
        </w:rPr>
        <w:t xml:space="preserve"> </w:t>
      </w:r>
      <w:r>
        <w:rPr>
          <w:sz w:val="24"/>
        </w:rPr>
        <w:t>measures</w:t>
      </w:r>
      <w:r>
        <w:rPr>
          <w:spacing w:val="-4"/>
          <w:sz w:val="24"/>
        </w:rPr>
        <w:t xml:space="preserve"> </w:t>
      </w:r>
      <w:r>
        <w:rPr>
          <w:sz w:val="24"/>
        </w:rPr>
        <w:t>to</w:t>
      </w:r>
      <w:r>
        <w:rPr>
          <w:spacing w:val="-5"/>
          <w:sz w:val="24"/>
        </w:rPr>
        <w:t xml:space="preserve"> </w:t>
      </w:r>
      <w:r>
        <w:rPr>
          <w:sz w:val="24"/>
        </w:rPr>
        <w:t>protect</w:t>
      </w:r>
      <w:r>
        <w:rPr>
          <w:spacing w:val="-4"/>
          <w:sz w:val="24"/>
        </w:rPr>
        <w:t xml:space="preserve"> </w:t>
      </w:r>
      <w:r>
        <w:rPr>
          <w:sz w:val="24"/>
        </w:rPr>
        <w:t>and</w:t>
      </w:r>
      <w:r>
        <w:rPr>
          <w:spacing w:val="-4"/>
          <w:sz w:val="24"/>
        </w:rPr>
        <w:t xml:space="preserve"> </w:t>
      </w:r>
      <w:r>
        <w:rPr>
          <w:sz w:val="24"/>
        </w:rPr>
        <w:t>restore ecological functions should be implemented.</w:t>
      </w:r>
    </w:p>
    <w:p w14:paraId="6BA352F4" w14:textId="77777777" w:rsidR="00310E18" w:rsidRDefault="0004215F">
      <w:pPr>
        <w:pStyle w:val="ListParagraph"/>
        <w:numPr>
          <w:ilvl w:val="0"/>
          <w:numId w:val="16"/>
        </w:numPr>
        <w:tabs>
          <w:tab w:val="left" w:pos="840"/>
        </w:tabs>
        <w:spacing w:before="119"/>
        <w:ind w:right="166"/>
        <w:rPr>
          <w:sz w:val="24"/>
        </w:rPr>
      </w:pPr>
      <w:r>
        <w:rPr>
          <w:sz w:val="24"/>
        </w:rPr>
        <w:t>Development, uses and modifications should plan for the enhancement of impaired ecological</w:t>
      </w:r>
      <w:r>
        <w:rPr>
          <w:spacing w:val="-5"/>
          <w:sz w:val="24"/>
        </w:rPr>
        <w:t xml:space="preserve"> </w:t>
      </w:r>
      <w:r>
        <w:rPr>
          <w:sz w:val="24"/>
        </w:rPr>
        <w:t>functions</w:t>
      </w:r>
      <w:r>
        <w:rPr>
          <w:spacing w:val="-5"/>
          <w:sz w:val="24"/>
        </w:rPr>
        <w:t xml:space="preserve"> </w:t>
      </w:r>
      <w:r>
        <w:rPr>
          <w:sz w:val="24"/>
        </w:rPr>
        <w:t>where</w:t>
      </w:r>
      <w:r>
        <w:rPr>
          <w:spacing w:val="-5"/>
          <w:sz w:val="24"/>
        </w:rPr>
        <w:t xml:space="preserve"> </w:t>
      </w:r>
      <w:r>
        <w:rPr>
          <w:sz w:val="24"/>
        </w:rPr>
        <w:t>feasible</w:t>
      </w:r>
      <w:r>
        <w:rPr>
          <w:spacing w:val="-5"/>
          <w:sz w:val="24"/>
        </w:rPr>
        <w:t xml:space="preserve"> </w:t>
      </w:r>
      <w:r>
        <w:rPr>
          <w:sz w:val="24"/>
        </w:rPr>
        <w:t>and</w:t>
      </w:r>
      <w:r>
        <w:rPr>
          <w:spacing w:val="-5"/>
          <w:sz w:val="24"/>
        </w:rPr>
        <w:t xml:space="preserve"> </w:t>
      </w:r>
      <w:r>
        <w:rPr>
          <w:sz w:val="24"/>
        </w:rPr>
        <w:t>appropriate</w:t>
      </w:r>
      <w:r>
        <w:rPr>
          <w:spacing w:val="-4"/>
          <w:sz w:val="24"/>
        </w:rPr>
        <w:t xml:space="preserve"> </w:t>
      </w:r>
      <w:r>
        <w:rPr>
          <w:sz w:val="24"/>
        </w:rPr>
        <w:t>while</w:t>
      </w:r>
      <w:r>
        <w:rPr>
          <w:spacing w:val="-4"/>
          <w:sz w:val="24"/>
        </w:rPr>
        <w:t xml:space="preserve"> </w:t>
      </w:r>
      <w:r>
        <w:rPr>
          <w:sz w:val="24"/>
        </w:rPr>
        <w:t>accommodating</w:t>
      </w:r>
      <w:r>
        <w:rPr>
          <w:spacing w:val="-5"/>
          <w:sz w:val="24"/>
        </w:rPr>
        <w:t xml:space="preserve"> </w:t>
      </w:r>
      <w:r>
        <w:rPr>
          <w:sz w:val="24"/>
        </w:rPr>
        <w:t>permitted</w:t>
      </w:r>
      <w:r>
        <w:rPr>
          <w:spacing w:val="-5"/>
          <w:sz w:val="24"/>
        </w:rPr>
        <w:t xml:space="preserve"> </w:t>
      </w:r>
      <w:r>
        <w:rPr>
          <w:sz w:val="24"/>
        </w:rPr>
        <w:t>uses. As shoreline modifications occur, incorporate all feasible measures to protect ecological shoreline functions and ecosystem-wide processes.</w:t>
      </w:r>
    </w:p>
    <w:p w14:paraId="6BA352F5" w14:textId="77777777" w:rsidR="00310E18" w:rsidRDefault="0004215F">
      <w:pPr>
        <w:pStyle w:val="ListParagraph"/>
        <w:numPr>
          <w:ilvl w:val="0"/>
          <w:numId w:val="16"/>
        </w:numPr>
        <w:tabs>
          <w:tab w:val="left" w:pos="840"/>
        </w:tabs>
        <w:spacing w:before="121"/>
        <w:ind w:right="694"/>
        <w:rPr>
          <w:sz w:val="24"/>
        </w:rPr>
      </w:pPr>
      <w:r>
        <w:rPr>
          <w:sz w:val="24"/>
        </w:rPr>
        <w:t>Shoreline</w:t>
      </w:r>
      <w:r>
        <w:rPr>
          <w:spacing w:val="-5"/>
          <w:sz w:val="24"/>
        </w:rPr>
        <w:t xml:space="preserve"> </w:t>
      </w:r>
      <w:r>
        <w:rPr>
          <w:sz w:val="24"/>
        </w:rPr>
        <w:t>developments,</w:t>
      </w:r>
      <w:r>
        <w:rPr>
          <w:spacing w:val="-4"/>
          <w:sz w:val="24"/>
        </w:rPr>
        <w:t xml:space="preserve"> </w:t>
      </w:r>
      <w:r>
        <w:rPr>
          <w:sz w:val="24"/>
        </w:rPr>
        <w:t>uses</w:t>
      </w:r>
      <w:r>
        <w:rPr>
          <w:spacing w:val="-4"/>
          <w:sz w:val="24"/>
        </w:rPr>
        <w:t xml:space="preserve"> </w:t>
      </w:r>
      <w:r>
        <w:rPr>
          <w:sz w:val="24"/>
        </w:rPr>
        <w:t>and</w:t>
      </w:r>
      <w:r>
        <w:rPr>
          <w:spacing w:val="-4"/>
          <w:sz w:val="24"/>
        </w:rPr>
        <w:t xml:space="preserve"> </w:t>
      </w:r>
      <w:r>
        <w:rPr>
          <w:sz w:val="24"/>
        </w:rPr>
        <w:t>modifications</w:t>
      </w:r>
      <w:r>
        <w:rPr>
          <w:spacing w:val="-5"/>
          <w:sz w:val="24"/>
        </w:rPr>
        <w:t xml:space="preserve"> </w:t>
      </w:r>
      <w:r>
        <w:rPr>
          <w:sz w:val="24"/>
        </w:rPr>
        <w:t>should</w:t>
      </w:r>
      <w:r>
        <w:rPr>
          <w:spacing w:val="-5"/>
          <w:sz w:val="24"/>
        </w:rPr>
        <w:t xml:space="preserve"> </w:t>
      </w:r>
      <w:r>
        <w:rPr>
          <w:sz w:val="24"/>
        </w:rPr>
        <w:t>avoid</w:t>
      </w:r>
      <w:r>
        <w:rPr>
          <w:spacing w:val="-5"/>
          <w:sz w:val="24"/>
        </w:rPr>
        <w:t xml:space="preserve"> </w:t>
      </w:r>
      <w:r>
        <w:rPr>
          <w:sz w:val="24"/>
        </w:rPr>
        <w:t>and</w:t>
      </w:r>
      <w:r>
        <w:rPr>
          <w:spacing w:val="-5"/>
          <w:sz w:val="24"/>
        </w:rPr>
        <w:t xml:space="preserve"> </w:t>
      </w:r>
      <w:r>
        <w:rPr>
          <w:sz w:val="24"/>
        </w:rPr>
        <w:t>reduce</w:t>
      </w:r>
      <w:r>
        <w:rPr>
          <w:spacing w:val="-5"/>
          <w:sz w:val="24"/>
        </w:rPr>
        <w:t xml:space="preserve"> </w:t>
      </w:r>
      <w:r>
        <w:rPr>
          <w:sz w:val="24"/>
        </w:rPr>
        <w:t xml:space="preserve">significant ecological impacts according to the mitigation sequence in WAC </w:t>
      </w:r>
      <w:r>
        <w:rPr>
          <w:color w:val="006533"/>
          <w:sz w:val="24"/>
          <w:u w:val="single" w:color="006533"/>
        </w:rPr>
        <w:t>173-26-201</w:t>
      </w:r>
      <w:r>
        <w:rPr>
          <w:color w:val="006533"/>
          <w:sz w:val="24"/>
        </w:rPr>
        <w:t xml:space="preserve"> </w:t>
      </w:r>
      <w:r>
        <w:rPr>
          <w:sz w:val="24"/>
        </w:rPr>
        <w:t>(2)(e).</w:t>
      </w:r>
    </w:p>
    <w:p w14:paraId="6BA352F6" w14:textId="77777777" w:rsidR="00310E18" w:rsidRDefault="0004215F">
      <w:pPr>
        <w:pStyle w:val="ListParagraph"/>
        <w:numPr>
          <w:ilvl w:val="0"/>
          <w:numId w:val="16"/>
        </w:numPr>
        <w:tabs>
          <w:tab w:val="left" w:pos="840"/>
        </w:tabs>
        <w:ind w:right="323"/>
        <w:rPr>
          <w:sz w:val="24"/>
        </w:rPr>
      </w:pPr>
      <w:r>
        <w:rPr>
          <w:sz w:val="24"/>
        </w:rPr>
        <w:t>Assure</w:t>
      </w:r>
      <w:r>
        <w:rPr>
          <w:spacing w:val="-4"/>
          <w:sz w:val="24"/>
        </w:rPr>
        <w:t xml:space="preserve"> </w:t>
      </w:r>
      <w:r>
        <w:rPr>
          <w:sz w:val="24"/>
        </w:rPr>
        <w:t>that</w:t>
      </w:r>
      <w:r>
        <w:rPr>
          <w:spacing w:val="-4"/>
          <w:sz w:val="24"/>
        </w:rPr>
        <w:t xml:space="preserve"> </w:t>
      </w:r>
      <w:r>
        <w:rPr>
          <w:sz w:val="24"/>
        </w:rPr>
        <w:t>shoreline</w:t>
      </w:r>
      <w:r>
        <w:rPr>
          <w:spacing w:val="-4"/>
          <w:sz w:val="24"/>
        </w:rPr>
        <w:t xml:space="preserve"> </w:t>
      </w:r>
      <w:r>
        <w:rPr>
          <w:sz w:val="24"/>
        </w:rPr>
        <w:t>modifications</w:t>
      </w:r>
      <w:r>
        <w:rPr>
          <w:spacing w:val="-3"/>
          <w:sz w:val="24"/>
        </w:rPr>
        <w:t xml:space="preserve"> </w:t>
      </w:r>
      <w:r>
        <w:rPr>
          <w:sz w:val="24"/>
        </w:rPr>
        <w:t>individually</w:t>
      </w:r>
      <w:r>
        <w:rPr>
          <w:spacing w:val="-4"/>
          <w:sz w:val="24"/>
        </w:rPr>
        <w:t xml:space="preserve"> </w:t>
      </w:r>
      <w:r>
        <w:rPr>
          <w:sz w:val="24"/>
        </w:rPr>
        <w:t>and</w:t>
      </w:r>
      <w:r>
        <w:rPr>
          <w:spacing w:val="-4"/>
          <w:sz w:val="24"/>
        </w:rPr>
        <w:t xml:space="preserve"> </w:t>
      </w:r>
      <w:r>
        <w:rPr>
          <w:sz w:val="24"/>
        </w:rPr>
        <w:t>cumulatively</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result</w:t>
      </w:r>
      <w:r>
        <w:rPr>
          <w:spacing w:val="-4"/>
          <w:sz w:val="24"/>
        </w:rPr>
        <w:t xml:space="preserve"> </w:t>
      </w:r>
      <w:r>
        <w:rPr>
          <w:sz w:val="24"/>
        </w:rPr>
        <w:t>in</w:t>
      </w:r>
      <w:r>
        <w:rPr>
          <w:spacing w:val="-2"/>
          <w:sz w:val="24"/>
        </w:rPr>
        <w:t xml:space="preserve"> </w:t>
      </w:r>
      <w:r>
        <w:rPr>
          <w:sz w:val="24"/>
        </w:rPr>
        <w:t>a</w:t>
      </w:r>
      <w:r>
        <w:rPr>
          <w:spacing w:val="-5"/>
          <w:sz w:val="24"/>
        </w:rPr>
        <w:t xml:space="preserve"> </w:t>
      </w:r>
      <w:r>
        <w:rPr>
          <w:sz w:val="24"/>
        </w:rPr>
        <w:t>net loss</w:t>
      </w:r>
      <w:r>
        <w:rPr>
          <w:spacing w:val="-3"/>
          <w:sz w:val="24"/>
        </w:rPr>
        <w:t xml:space="preserve"> </w:t>
      </w:r>
      <w:r>
        <w:rPr>
          <w:sz w:val="24"/>
        </w:rPr>
        <w:t>of</w:t>
      </w:r>
      <w:r>
        <w:rPr>
          <w:spacing w:val="-3"/>
          <w:sz w:val="24"/>
        </w:rPr>
        <w:t xml:space="preserve"> </w:t>
      </w:r>
      <w:r>
        <w:rPr>
          <w:sz w:val="24"/>
        </w:rPr>
        <w:t>ecological</w:t>
      </w:r>
      <w:r>
        <w:rPr>
          <w:spacing w:val="-3"/>
          <w:sz w:val="24"/>
        </w:rPr>
        <w:t xml:space="preserve"> </w:t>
      </w:r>
      <w:r>
        <w:rPr>
          <w:sz w:val="24"/>
        </w:rPr>
        <w:t>functions.</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achieved</w:t>
      </w:r>
      <w:r>
        <w:rPr>
          <w:spacing w:val="-3"/>
          <w:sz w:val="24"/>
        </w:rPr>
        <w:t xml:space="preserve"> </w:t>
      </w:r>
      <w:r>
        <w:rPr>
          <w:sz w:val="24"/>
        </w:rPr>
        <w:t>by</w:t>
      </w:r>
      <w:r>
        <w:rPr>
          <w:spacing w:val="-3"/>
          <w:sz w:val="24"/>
        </w:rPr>
        <w:t xml:space="preserve"> </w:t>
      </w:r>
      <w:r>
        <w:rPr>
          <w:sz w:val="24"/>
        </w:rPr>
        <w:t>giving</w:t>
      </w:r>
      <w:r>
        <w:rPr>
          <w:spacing w:val="-2"/>
          <w:sz w:val="24"/>
        </w:rPr>
        <w:t xml:space="preserve"> </w:t>
      </w:r>
      <w:r>
        <w:rPr>
          <w:sz w:val="24"/>
        </w:rPr>
        <w:t>preference</w:t>
      </w:r>
      <w:r>
        <w:rPr>
          <w:spacing w:val="-3"/>
          <w:sz w:val="24"/>
        </w:rPr>
        <w:t xml:space="preserve"> </w:t>
      </w:r>
      <w:r>
        <w:rPr>
          <w:sz w:val="24"/>
        </w:rPr>
        <w:t>to</w:t>
      </w:r>
      <w:r>
        <w:rPr>
          <w:spacing w:val="-3"/>
          <w:sz w:val="24"/>
        </w:rPr>
        <w:t xml:space="preserve"> </w:t>
      </w:r>
      <w:r>
        <w:rPr>
          <w:sz w:val="24"/>
        </w:rPr>
        <w:t>those</w:t>
      </w:r>
      <w:r>
        <w:rPr>
          <w:spacing w:val="-3"/>
          <w:sz w:val="24"/>
        </w:rPr>
        <w:t xml:space="preserve"> </w:t>
      </w:r>
      <w:r>
        <w:rPr>
          <w:sz w:val="24"/>
        </w:rPr>
        <w:t>types</w:t>
      </w:r>
      <w:r>
        <w:rPr>
          <w:spacing w:val="-3"/>
          <w:sz w:val="24"/>
        </w:rPr>
        <w:t xml:space="preserve"> </w:t>
      </w:r>
      <w:r>
        <w:rPr>
          <w:sz w:val="24"/>
        </w:rPr>
        <w:t>of shoreline modifications that have a lesser impact on ecological functions and requiring mitigation of identified impacts resulting from shoreline modifications.</w:t>
      </w:r>
    </w:p>
    <w:p w14:paraId="6BA352F7" w14:textId="77777777" w:rsidR="00310E18" w:rsidRDefault="0004215F">
      <w:pPr>
        <w:pStyle w:val="Heading3"/>
        <w:spacing w:before="119"/>
        <w:ind w:left="119"/>
        <w:rPr>
          <w:u w:val="none"/>
        </w:rPr>
      </w:pPr>
      <w:r>
        <w:t>Clearing</w:t>
      </w:r>
      <w:r>
        <w:rPr>
          <w:spacing w:val="-9"/>
        </w:rPr>
        <w:t xml:space="preserve"> </w:t>
      </w:r>
      <w:r>
        <w:t>and</w:t>
      </w:r>
      <w:r>
        <w:rPr>
          <w:spacing w:val="-10"/>
        </w:rPr>
        <w:t xml:space="preserve"> </w:t>
      </w:r>
      <w:r>
        <w:t>Grading</w:t>
      </w:r>
      <w:r>
        <w:rPr>
          <w:spacing w:val="-9"/>
        </w:rPr>
        <w:t xml:space="preserve"> </w:t>
      </w:r>
      <w:r>
        <w:rPr>
          <w:spacing w:val="-2"/>
        </w:rPr>
        <w:t>Policies</w:t>
      </w:r>
    </w:p>
    <w:p w14:paraId="6BA352F8" w14:textId="77777777" w:rsidR="00310E18" w:rsidRDefault="0004215F">
      <w:pPr>
        <w:pStyle w:val="ListParagraph"/>
        <w:numPr>
          <w:ilvl w:val="0"/>
          <w:numId w:val="15"/>
        </w:numPr>
        <w:tabs>
          <w:tab w:val="left" w:pos="839"/>
          <w:tab w:val="left" w:pos="840"/>
        </w:tabs>
        <w:spacing w:before="121"/>
        <w:ind w:right="586"/>
        <w:rPr>
          <w:sz w:val="24"/>
        </w:rPr>
      </w:pPr>
      <w:r>
        <w:rPr>
          <w:sz w:val="24"/>
        </w:rPr>
        <w:t>Clearing</w:t>
      </w:r>
      <w:r>
        <w:rPr>
          <w:spacing w:val="-3"/>
          <w:sz w:val="24"/>
        </w:rPr>
        <w:t xml:space="preserve"> </w:t>
      </w:r>
      <w:r>
        <w:rPr>
          <w:sz w:val="24"/>
        </w:rPr>
        <w:t>and</w:t>
      </w:r>
      <w:r>
        <w:rPr>
          <w:spacing w:val="-4"/>
          <w:sz w:val="24"/>
        </w:rPr>
        <w:t xml:space="preserve"> </w:t>
      </w:r>
      <w:r>
        <w:rPr>
          <w:sz w:val="24"/>
        </w:rPr>
        <w:t>grading</w:t>
      </w:r>
      <w:r>
        <w:rPr>
          <w:spacing w:val="-3"/>
          <w:sz w:val="24"/>
        </w:rPr>
        <w:t xml:space="preserve"> </w:t>
      </w:r>
      <w:r>
        <w:rPr>
          <w:sz w:val="24"/>
        </w:rPr>
        <w:t>activities</w:t>
      </w:r>
      <w:r>
        <w:rPr>
          <w:spacing w:val="-4"/>
          <w:sz w:val="24"/>
        </w:rPr>
        <w:t xml:space="preserve"> </w:t>
      </w:r>
      <w:r>
        <w:rPr>
          <w:sz w:val="24"/>
        </w:rPr>
        <w:t>should</w:t>
      </w:r>
      <w:r>
        <w:rPr>
          <w:spacing w:val="-4"/>
          <w:sz w:val="24"/>
        </w:rPr>
        <w:t xml:space="preserve"> </w:t>
      </w:r>
      <w:r>
        <w:rPr>
          <w:sz w:val="24"/>
        </w:rPr>
        <w:t>only</w:t>
      </w:r>
      <w:r>
        <w:rPr>
          <w:spacing w:val="-4"/>
          <w:sz w:val="24"/>
        </w:rPr>
        <w:t xml:space="preserve"> </w:t>
      </w:r>
      <w:r>
        <w:rPr>
          <w:sz w:val="24"/>
        </w:rPr>
        <w:t>be</w:t>
      </w:r>
      <w:r>
        <w:rPr>
          <w:spacing w:val="-4"/>
          <w:sz w:val="24"/>
        </w:rPr>
        <w:t xml:space="preserve"> </w:t>
      </w:r>
      <w:r>
        <w:rPr>
          <w:sz w:val="24"/>
        </w:rPr>
        <w:t>allowed</w:t>
      </w:r>
      <w:r>
        <w:rPr>
          <w:spacing w:val="-4"/>
          <w:sz w:val="24"/>
        </w:rPr>
        <w:t xml:space="preserve"> </w:t>
      </w:r>
      <w:r>
        <w:rPr>
          <w:sz w:val="24"/>
        </w:rPr>
        <w:t>in</w:t>
      </w:r>
      <w:r>
        <w:rPr>
          <w:spacing w:val="-4"/>
          <w:sz w:val="24"/>
        </w:rPr>
        <w:t xml:space="preserve"> </w:t>
      </w:r>
      <w:r>
        <w:rPr>
          <w:sz w:val="24"/>
        </w:rPr>
        <w:t>association</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allowed shoreline use.</w:t>
      </w:r>
    </w:p>
    <w:p w14:paraId="6BA352F9" w14:textId="77777777" w:rsidR="00310E18" w:rsidRDefault="0004215F">
      <w:pPr>
        <w:pStyle w:val="ListParagraph"/>
        <w:numPr>
          <w:ilvl w:val="0"/>
          <w:numId w:val="15"/>
        </w:numPr>
        <w:tabs>
          <w:tab w:val="left" w:pos="839"/>
          <w:tab w:val="left" w:pos="840"/>
        </w:tabs>
        <w:ind w:right="418"/>
        <w:rPr>
          <w:sz w:val="24"/>
        </w:rPr>
      </w:pPr>
      <w:r>
        <w:rPr>
          <w:sz w:val="24"/>
        </w:rPr>
        <w:t>Clearing</w:t>
      </w:r>
      <w:r>
        <w:rPr>
          <w:spacing w:val="-3"/>
          <w:sz w:val="24"/>
        </w:rPr>
        <w:t xml:space="preserve"> </w:t>
      </w:r>
      <w:r>
        <w:rPr>
          <w:sz w:val="24"/>
        </w:rPr>
        <w:t>and</w:t>
      </w:r>
      <w:r>
        <w:rPr>
          <w:spacing w:val="-4"/>
          <w:sz w:val="24"/>
        </w:rPr>
        <w:t xml:space="preserve"> </w:t>
      </w:r>
      <w:r>
        <w:rPr>
          <w:sz w:val="24"/>
        </w:rPr>
        <w:t>grading</w:t>
      </w:r>
      <w:r>
        <w:rPr>
          <w:spacing w:val="-3"/>
          <w:sz w:val="24"/>
        </w:rPr>
        <w:t xml:space="preserve"> </w:t>
      </w:r>
      <w:r>
        <w:rPr>
          <w:sz w:val="24"/>
        </w:rPr>
        <w:t>in</w:t>
      </w:r>
      <w:r>
        <w:rPr>
          <w:spacing w:val="-4"/>
          <w:sz w:val="24"/>
        </w:rPr>
        <w:t xml:space="preserve"> </w:t>
      </w:r>
      <w:r>
        <w:rPr>
          <w:sz w:val="24"/>
        </w:rPr>
        <w:t>shoreline</w:t>
      </w:r>
      <w:r>
        <w:rPr>
          <w:spacing w:val="-3"/>
          <w:sz w:val="24"/>
        </w:rPr>
        <w:t xml:space="preserve"> </w:t>
      </w:r>
      <w:r>
        <w:rPr>
          <w:sz w:val="24"/>
        </w:rPr>
        <w:t>areas</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limited</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minimum</w:t>
      </w:r>
      <w:r>
        <w:rPr>
          <w:spacing w:val="-4"/>
          <w:sz w:val="24"/>
        </w:rPr>
        <w:t xml:space="preserve"> </w:t>
      </w:r>
      <w:r>
        <w:rPr>
          <w:sz w:val="24"/>
        </w:rPr>
        <w:t>necessary</w:t>
      </w:r>
      <w:r>
        <w:rPr>
          <w:spacing w:val="-3"/>
          <w:sz w:val="24"/>
        </w:rPr>
        <w:t xml:space="preserve"> </w:t>
      </w:r>
      <w:r>
        <w:rPr>
          <w:sz w:val="24"/>
        </w:rPr>
        <w:t>to accommodate permitted shoreline development.</w:t>
      </w:r>
    </w:p>
    <w:p w14:paraId="6BA352FA" w14:textId="77777777" w:rsidR="00310E18" w:rsidRDefault="0004215F">
      <w:pPr>
        <w:pStyle w:val="ListParagraph"/>
        <w:numPr>
          <w:ilvl w:val="0"/>
          <w:numId w:val="15"/>
        </w:numPr>
        <w:tabs>
          <w:tab w:val="left" w:pos="839"/>
          <w:tab w:val="left" w:pos="840"/>
        </w:tabs>
        <w:rPr>
          <w:sz w:val="24"/>
        </w:rPr>
      </w:pPr>
      <w:r>
        <w:rPr>
          <w:sz w:val="24"/>
        </w:rPr>
        <w:t>Clearing</w:t>
      </w:r>
      <w:r>
        <w:rPr>
          <w:spacing w:val="-5"/>
          <w:sz w:val="24"/>
        </w:rPr>
        <w:t xml:space="preserve"> </w:t>
      </w:r>
      <w:r>
        <w:rPr>
          <w:sz w:val="24"/>
        </w:rPr>
        <w:t>and</w:t>
      </w:r>
      <w:r>
        <w:rPr>
          <w:spacing w:val="-5"/>
          <w:sz w:val="24"/>
        </w:rPr>
        <w:t xml:space="preserve"> </w:t>
      </w:r>
      <w:r>
        <w:rPr>
          <w:sz w:val="24"/>
        </w:rPr>
        <w:t>grading</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discouraged</w:t>
      </w:r>
      <w:r>
        <w:rPr>
          <w:spacing w:val="-5"/>
          <w:sz w:val="24"/>
        </w:rPr>
        <w:t xml:space="preserve"> </w:t>
      </w:r>
      <w:r>
        <w:rPr>
          <w:sz w:val="24"/>
        </w:rPr>
        <w:t>in</w:t>
      </w:r>
      <w:r>
        <w:rPr>
          <w:spacing w:val="-5"/>
          <w:sz w:val="24"/>
        </w:rPr>
        <w:t xml:space="preserve"> </w:t>
      </w:r>
      <w:r>
        <w:rPr>
          <w:sz w:val="24"/>
        </w:rPr>
        <w:t>required</w:t>
      </w:r>
      <w:r>
        <w:rPr>
          <w:spacing w:val="-5"/>
          <w:sz w:val="24"/>
        </w:rPr>
        <w:t xml:space="preserve"> </w:t>
      </w:r>
      <w:r>
        <w:rPr>
          <w:sz w:val="24"/>
        </w:rPr>
        <w:t>shoreline</w:t>
      </w:r>
      <w:r>
        <w:rPr>
          <w:spacing w:val="-4"/>
          <w:sz w:val="24"/>
        </w:rPr>
        <w:t xml:space="preserve"> </w:t>
      </w:r>
      <w:r>
        <w:rPr>
          <w:spacing w:val="-2"/>
          <w:sz w:val="24"/>
        </w:rPr>
        <w:t>setbacks.</w:t>
      </w:r>
    </w:p>
    <w:p w14:paraId="6BA352FB" w14:textId="77777777" w:rsidR="00310E18" w:rsidRDefault="0004215F">
      <w:pPr>
        <w:pStyle w:val="ListParagraph"/>
        <w:numPr>
          <w:ilvl w:val="0"/>
          <w:numId w:val="15"/>
        </w:numPr>
        <w:tabs>
          <w:tab w:val="left" w:pos="840"/>
        </w:tabs>
        <w:ind w:right="211"/>
        <w:rPr>
          <w:sz w:val="24"/>
        </w:rPr>
      </w:pPr>
      <w:r>
        <w:rPr>
          <w:sz w:val="24"/>
        </w:rPr>
        <w:t>All clearing and grading activities should be designed and conducted to minimize sedimentation and impacts to shoreline ecological functions, including wildlife habitat functions and water quality.</w:t>
      </w:r>
      <w:r>
        <w:rPr>
          <w:spacing w:val="40"/>
          <w:sz w:val="24"/>
        </w:rPr>
        <w:t xml:space="preserve"> </w:t>
      </w:r>
      <w:r>
        <w:rPr>
          <w:sz w:val="24"/>
        </w:rPr>
        <w:t>Negative environmental and shoreline impacts of clearing and grading should be avoided or minimized through proper site planning, construction timing and practices, vegetative stabilization or (where required) soft structural stabilization,</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erosion</w:t>
      </w:r>
      <w:r>
        <w:rPr>
          <w:spacing w:val="-4"/>
          <w:sz w:val="24"/>
        </w:rPr>
        <w:t xml:space="preserve"> </w:t>
      </w:r>
      <w:r>
        <w:rPr>
          <w:sz w:val="24"/>
        </w:rPr>
        <w:t>and</w:t>
      </w:r>
      <w:r>
        <w:rPr>
          <w:spacing w:val="-4"/>
          <w:sz w:val="24"/>
        </w:rPr>
        <w:t xml:space="preserve"> </w:t>
      </w:r>
      <w:r>
        <w:rPr>
          <w:sz w:val="24"/>
        </w:rPr>
        <w:t>drainage</w:t>
      </w:r>
      <w:r>
        <w:rPr>
          <w:spacing w:val="-4"/>
          <w:sz w:val="24"/>
        </w:rPr>
        <w:t xml:space="preserve"> </w:t>
      </w:r>
      <w:r>
        <w:rPr>
          <w:sz w:val="24"/>
        </w:rPr>
        <w:t>control</w:t>
      </w:r>
      <w:r>
        <w:rPr>
          <w:spacing w:val="-4"/>
          <w:sz w:val="24"/>
        </w:rPr>
        <w:t xml:space="preserve"> </w:t>
      </w:r>
      <w:r>
        <w:rPr>
          <w:sz w:val="24"/>
        </w:rPr>
        <w:t>methods,</w:t>
      </w:r>
      <w:r>
        <w:rPr>
          <w:spacing w:val="-4"/>
          <w:sz w:val="24"/>
        </w:rPr>
        <w:t xml:space="preserve"> </w:t>
      </w:r>
      <w:r>
        <w:rPr>
          <w:sz w:val="24"/>
        </w:rPr>
        <w:t>and</w:t>
      </w:r>
      <w:r>
        <w:rPr>
          <w:spacing w:val="-4"/>
          <w:sz w:val="24"/>
        </w:rPr>
        <w:t xml:space="preserve"> </w:t>
      </w:r>
      <w:r>
        <w:rPr>
          <w:sz w:val="24"/>
        </w:rPr>
        <w:t>by</w:t>
      </w:r>
      <w:r>
        <w:rPr>
          <w:spacing w:val="-4"/>
          <w:sz w:val="24"/>
        </w:rPr>
        <w:t xml:space="preserve"> </w:t>
      </w:r>
      <w:r>
        <w:rPr>
          <w:sz w:val="24"/>
        </w:rPr>
        <w:t>adequate</w:t>
      </w:r>
      <w:r>
        <w:rPr>
          <w:spacing w:val="-4"/>
          <w:sz w:val="24"/>
        </w:rPr>
        <w:t xml:space="preserve"> </w:t>
      </w:r>
      <w:r>
        <w:rPr>
          <w:sz w:val="24"/>
        </w:rPr>
        <w:t>maintenance.</w:t>
      </w:r>
    </w:p>
    <w:p w14:paraId="6BA352FC" w14:textId="77777777" w:rsidR="00310E18" w:rsidRDefault="0004215F">
      <w:pPr>
        <w:pStyle w:val="ListParagraph"/>
        <w:numPr>
          <w:ilvl w:val="0"/>
          <w:numId w:val="15"/>
        </w:numPr>
        <w:tabs>
          <w:tab w:val="left" w:pos="839"/>
          <w:tab w:val="left" w:pos="840"/>
        </w:tabs>
        <w:ind w:right="560"/>
        <w:rPr>
          <w:sz w:val="24"/>
        </w:rPr>
      </w:pPr>
      <w:r>
        <w:rPr>
          <w:sz w:val="24"/>
        </w:rPr>
        <w:t>For clearing and grading proposals, a plan addressing species removal, re-vegetation, irrigation,</w:t>
      </w:r>
      <w:r>
        <w:rPr>
          <w:spacing w:val="-4"/>
          <w:sz w:val="24"/>
        </w:rPr>
        <w:t xml:space="preserve"> </w:t>
      </w:r>
      <w:r>
        <w:rPr>
          <w:sz w:val="24"/>
        </w:rPr>
        <w:t>erosion</w:t>
      </w:r>
      <w:r>
        <w:rPr>
          <w:spacing w:val="-4"/>
          <w:sz w:val="24"/>
        </w:rPr>
        <w:t xml:space="preserve"> </w:t>
      </w:r>
      <w:r>
        <w:rPr>
          <w:sz w:val="24"/>
        </w:rPr>
        <w:t>and</w:t>
      </w:r>
      <w:r>
        <w:rPr>
          <w:spacing w:val="-4"/>
          <w:sz w:val="24"/>
        </w:rPr>
        <w:t xml:space="preserve"> </w:t>
      </w:r>
      <w:r>
        <w:rPr>
          <w:sz w:val="24"/>
        </w:rPr>
        <w:t>sedimentation</w:t>
      </w:r>
      <w:r>
        <w:rPr>
          <w:spacing w:val="-4"/>
          <w:sz w:val="24"/>
        </w:rPr>
        <w:t xml:space="preserve"> </w:t>
      </w:r>
      <w:r>
        <w:rPr>
          <w:sz w:val="24"/>
        </w:rPr>
        <w:t>control,</w:t>
      </w:r>
      <w:r>
        <w:rPr>
          <w:spacing w:val="-5"/>
          <w:sz w:val="24"/>
        </w:rPr>
        <w:t xml:space="preserve"> </w:t>
      </w:r>
      <w:r>
        <w:rPr>
          <w:sz w:val="24"/>
        </w:rPr>
        <w:t>and</w:t>
      </w:r>
      <w:r>
        <w:rPr>
          <w:spacing w:val="-4"/>
          <w:sz w:val="24"/>
        </w:rPr>
        <w:t xml:space="preserve"> </w:t>
      </w:r>
      <w:r>
        <w:rPr>
          <w:sz w:val="24"/>
        </w:rPr>
        <w:t>other</w:t>
      </w:r>
      <w:r>
        <w:rPr>
          <w:spacing w:val="-4"/>
          <w:sz w:val="24"/>
        </w:rPr>
        <w:t xml:space="preserve"> </w:t>
      </w:r>
      <w:r>
        <w:rPr>
          <w:sz w:val="24"/>
        </w:rPr>
        <w:t>plans</w:t>
      </w:r>
      <w:r>
        <w:rPr>
          <w:spacing w:val="-4"/>
          <w:sz w:val="24"/>
        </w:rPr>
        <w:t xml:space="preserve"> </w:t>
      </w:r>
      <w:r>
        <w:rPr>
          <w:sz w:val="24"/>
        </w:rPr>
        <w:t>for</w:t>
      </w:r>
      <w:r>
        <w:rPr>
          <w:spacing w:val="-4"/>
          <w:sz w:val="24"/>
        </w:rPr>
        <w:t xml:space="preserve"> </w:t>
      </w:r>
      <w:r>
        <w:rPr>
          <w:sz w:val="24"/>
        </w:rPr>
        <w:t>protecting</w:t>
      </w:r>
      <w:r>
        <w:rPr>
          <w:spacing w:val="-4"/>
          <w:sz w:val="24"/>
        </w:rPr>
        <w:t xml:space="preserve"> </w:t>
      </w:r>
      <w:r>
        <w:rPr>
          <w:sz w:val="24"/>
        </w:rPr>
        <w:t>shoreline resources from harm should be required.</w:t>
      </w:r>
    </w:p>
    <w:p w14:paraId="6BA352FD" w14:textId="77777777" w:rsidR="00310E18" w:rsidRDefault="00310E18">
      <w:pPr>
        <w:rPr>
          <w:sz w:val="24"/>
        </w:rPr>
        <w:sectPr w:rsidR="00310E18">
          <w:pgSz w:w="12240" w:h="15840"/>
          <w:pgMar w:top="1360" w:right="960" w:bottom="1360" w:left="1320" w:header="365" w:footer="1130" w:gutter="0"/>
          <w:cols w:space="720"/>
        </w:sectPr>
      </w:pPr>
    </w:p>
    <w:p w14:paraId="6BA352FE" w14:textId="77777777" w:rsidR="00310E18" w:rsidRDefault="0004215F">
      <w:pPr>
        <w:pStyle w:val="ListParagraph"/>
        <w:numPr>
          <w:ilvl w:val="0"/>
          <w:numId w:val="15"/>
        </w:numPr>
        <w:tabs>
          <w:tab w:val="left" w:pos="840"/>
        </w:tabs>
        <w:spacing w:before="90"/>
        <w:ind w:right="124"/>
        <w:rPr>
          <w:sz w:val="24"/>
        </w:rPr>
      </w:pPr>
      <w:r>
        <w:rPr>
          <w:sz w:val="24"/>
        </w:rPr>
        <w:lastRenderedPageBreak/>
        <w:t>After</w:t>
      </w:r>
      <w:r>
        <w:rPr>
          <w:spacing w:val="-3"/>
          <w:sz w:val="24"/>
        </w:rPr>
        <w:t xml:space="preserve"> </w:t>
      </w:r>
      <w:r>
        <w:rPr>
          <w:sz w:val="24"/>
        </w:rPr>
        <w:t>completion</w:t>
      </w:r>
      <w:r>
        <w:rPr>
          <w:spacing w:val="-3"/>
          <w:sz w:val="24"/>
        </w:rPr>
        <w:t xml:space="preserve"> </w:t>
      </w:r>
      <w:r>
        <w:rPr>
          <w:sz w:val="24"/>
        </w:rPr>
        <w:t>of</w:t>
      </w:r>
      <w:r>
        <w:rPr>
          <w:spacing w:val="-3"/>
          <w:sz w:val="24"/>
        </w:rPr>
        <w:t xml:space="preserve"> </w:t>
      </w:r>
      <w:r>
        <w:rPr>
          <w:sz w:val="24"/>
        </w:rPr>
        <w:t>construction,</w:t>
      </w:r>
      <w:r>
        <w:rPr>
          <w:spacing w:val="-3"/>
          <w:sz w:val="24"/>
        </w:rPr>
        <w:t xml:space="preserve"> </w:t>
      </w:r>
      <w:r>
        <w:rPr>
          <w:sz w:val="24"/>
        </w:rPr>
        <w:t>those</w:t>
      </w:r>
      <w:r>
        <w:rPr>
          <w:spacing w:val="-3"/>
          <w:sz w:val="24"/>
        </w:rPr>
        <w:t xml:space="preserve"> </w:t>
      </w:r>
      <w:r>
        <w:rPr>
          <w:sz w:val="24"/>
        </w:rPr>
        <w:t>cleared</w:t>
      </w:r>
      <w:r>
        <w:rPr>
          <w:spacing w:val="-3"/>
          <w:sz w:val="24"/>
        </w:rPr>
        <w:t xml:space="preserve"> </w:t>
      </w:r>
      <w:r>
        <w:rPr>
          <w:sz w:val="24"/>
        </w:rPr>
        <w:t>and</w:t>
      </w:r>
      <w:r>
        <w:rPr>
          <w:spacing w:val="-3"/>
          <w:sz w:val="24"/>
        </w:rPr>
        <w:t xml:space="preserve"> </w:t>
      </w:r>
      <w:r>
        <w:rPr>
          <w:sz w:val="24"/>
        </w:rPr>
        <w:t>disturbed</w:t>
      </w:r>
      <w:r>
        <w:rPr>
          <w:spacing w:val="-3"/>
          <w:sz w:val="24"/>
        </w:rPr>
        <w:t xml:space="preserve"> </w:t>
      </w:r>
      <w:r>
        <w:rPr>
          <w:sz w:val="24"/>
        </w:rPr>
        <w:t>sites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promptly</w:t>
      </w:r>
      <w:r>
        <w:rPr>
          <w:spacing w:val="-3"/>
          <w:sz w:val="24"/>
        </w:rPr>
        <w:t xml:space="preserve"> </w:t>
      </w:r>
      <w:r>
        <w:rPr>
          <w:sz w:val="24"/>
        </w:rPr>
        <w:t>re- stabilized, and should be replanted as required by a mitigation management plan. Vegetation from the recommended list is preferred.</w:t>
      </w:r>
    </w:p>
    <w:p w14:paraId="6BA352FF" w14:textId="77777777" w:rsidR="00310E18" w:rsidRDefault="0004215F">
      <w:pPr>
        <w:pStyle w:val="Heading3"/>
        <w:ind w:left="119"/>
        <w:rPr>
          <w:u w:val="none"/>
        </w:rPr>
      </w:pPr>
      <w:r>
        <w:t>Dredging</w:t>
      </w:r>
      <w:r>
        <w:rPr>
          <w:spacing w:val="-10"/>
        </w:rPr>
        <w:t xml:space="preserve"> </w:t>
      </w:r>
      <w:r>
        <w:t>and</w:t>
      </w:r>
      <w:r>
        <w:rPr>
          <w:spacing w:val="-10"/>
        </w:rPr>
        <w:t xml:space="preserve"> </w:t>
      </w:r>
      <w:r>
        <w:t>Dredge</w:t>
      </w:r>
      <w:r>
        <w:rPr>
          <w:spacing w:val="-9"/>
        </w:rPr>
        <w:t xml:space="preserve"> </w:t>
      </w:r>
      <w:r>
        <w:t>Material</w:t>
      </w:r>
      <w:r>
        <w:rPr>
          <w:spacing w:val="-9"/>
        </w:rPr>
        <w:t xml:space="preserve"> </w:t>
      </w:r>
      <w:r>
        <w:t>Disposal</w:t>
      </w:r>
      <w:r>
        <w:rPr>
          <w:spacing w:val="-8"/>
        </w:rPr>
        <w:t xml:space="preserve"> </w:t>
      </w:r>
      <w:r>
        <w:rPr>
          <w:spacing w:val="-2"/>
        </w:rPr>
        <w:t>Policies</w:t>
      </w:r>
    </w:p>
    <w:p w14:paraId="6BA35300" w14:textId="77777777" w:rsidR="00310E18" w:rsidRDefault="0004215F">
      <w:pPr>
        <w:pStyle w:val="ListParagraph"/>
        <w:numPr>
          <w:ilvl w:val="0"/>
          <w:numId w:val="14"/>
        </w:numPr>
        <w:tabs>
          <w:tab w:val="left" w:pos="839"/>
          <w:tab w:val="left" w:pos="840"/>
        </w:tabs>
        <w:ind w:right="708"/>
        <w:rPr>
          <w:sz w:val="24"/>
        </w:rPr>
      </w:pPr>
      <w:r>
        <w:rPr>
          <w:sz w:val="24"/>
        </w:rPr>
        <w:t>Dredging</w:t>
      </w:r>
      <w:r>
        <w:rPr>
          <w:spacing w:val="-3"/>
          <w:sz w:val="24"/>
        </w:rPr>
        <w:t xml:space="preserve"> </w:t>
      </w:r>
      <w:r>
        <w:rPr>
          <w:sz w:val="24"/>
        </w:rPr>
        <w:t>and</w:t>
      </w:r>
      <w:r>
        <w:rPr>
          <w:spacing w:val="-3"/>
          <w:sz w:val="24"/>
        </w:rPr>
        <w:t xml:space="preserve"> </w:t>
      </w:r>
      <w:r>
        <w:rPr>
          <w:sz w:val="24"/>
        </w:rPr>
        <w:t>dredge</w:t>
      </w:r>
      <w:r>
        <w:rPr>
          <w:spacing w:val="-3"/>
          <w:sz w:val="24"/>
        </w:rPr>
        <w:t xml:space="preserve"> </w:t>
      </w:r>
      <w:r>
        <w:rPr>
          <w:sz w:val="24"/>
        </w:rPr>
        <w:t>material</w:t>
      </w:r>
      <w:r>
        <w:rPr>
          <w:spacing w:val="-3"/>
          <w:sz w:val="24"/>
        </w:rPr>
        <w:t xml:space="preserve"> </w:t>
      </w:r>
      <w:r>
        <w:rPr>
          <w:sz w:val="24"/>
        </w:rPr>
        <w:t>disposal</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prohibited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shoreline</w:t>
      </w:r>
      <w:r>
        <w:rPr>
          <w:spacing w:val="-3"/>
          <w:sz w:val="24"/>
        </w:rPr>
        <w:t xml:space="preserve"> </w:t>
      </w:r>
      <w:r>
        <w:rPr>
          <w:sz w:val="24"/>
        </w:rPr>
        <w:t>areas</w:t>
      </w:r>
      <w:r>
        <w:rPr>
          <w:spacing w:val="-3"/>
          <w:sz w:val="24"/>
        </w:rPr>
        <w:t xml:space="preserve"> </w:t>
      </w:r>
      <w:r>
        <w:rPr>
          <w:sz w:val="24"/>
        </w:rPr>
        <w:t xml:space="preserve">of </w:t>
      </w:r>
      <w:r>
        <w:rPr>
          <w:spacing w:val="-2"/>
          <w:sz w:val="24"/>
        </w:rPr>
        <w:t>Omak.</w:t>
      </w:r>
    </w:p>
    <w:p w14:paraId="6BA35301" w14:textId="77777777" w:rsidR="00310E18" w:rsidRDefault="0004215F">
      <w:pPr>
        <w:pStyle w:val="Heading3"/>
        <w:spacing w:before="119"/>
        <w:ind w:left="120"/>
        <w:rPr>
          <w:u w:val="none"/>
        </w:rPr>
      </w:pPr>
      <w:r>
        <w:t>Fill</w:t>
      </w:r>
      <w:r>
        <w:rPr>
          <w:spacing w:val="-4"/>
        </w:rPr>
        <w:t xml:space="preserve"> </w:t>
      </w:r>
      <w:r>
        <w:rPr>
          <w:spacing w:val="-2"/>
        </w:rPr>
        <w:t>Policies</w:t>
      </w:r>
    </w:p>
    <w:p w14:paraId="6BA35302" w14:textId="6142CCC2" w:rsidR="00310E18" w:rsidRDefault="007206F0">
      <w:pPr>
        <w:pStyle w:val="ListParagraph"/>
        <w:numPr>
          <w:ilvl w:val="0"/>
          <w:numId w:val="13"/>
        </w:numPr>
        <w:tabs>
          <w:tab w:val="left" w:pos="839"/>
          <w:tab w:val="left" w:pos="840"/>
        </w:tabs>
        <w:spacing w:before="121"/>
        <w:ind w:right="275"/>
        <w:rPr>
          <w:sz w:val="24"/>
        </w:rPr>
      </w:pPr>
      <w:r>
        <w:rPr>
          <w:noProof/>
        </w:rPr>
        <mc:AlternateContent>
          <mc:Choice Requires="wps">
            <w:drawing>
              <wp:anchor distT="0" distB="0" distL="114300" distR="114300" simplePos="0" relativeHeight="487160320" behindDoc="1" locked="0" layoutInCell="1" allowOverlap="1" wp14:anchorId="6BA353AB" wp14:editId="102E74C8">
                <wp:simplePos x="0" y="0"/>
                <wp:positionH relativeFrom="page">
                  <wp:posOffset>2174240</wp:posOffset>
                </wp:positionH>
                <wp:positionV relativeFrom="paragraph">
                  <wp:posOffset>1593215</wp:posOffset>
                </wp:positionV>
                <wp:extent cx="37465" cy="7620"/>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0D596" id="docshape9" o:spid="_x0000_s1026" style="position:absolute;margin-left:171.2pt;margin-top:125.45pt;width:2.95pt;height:.6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" fillcolor="black" stroked="f">
                <w10:wrap anchorx="page"/>
              </v:rect>
            </w:pict>
          </mc:Fallback>
        </mc:AlternateContent>
      </w:r>
      <w:r w:rsidR="0004215F">
        <w:rPr>
          <w:sz w:val="24"/>
        </w:rPr>
        <w:t>Fills</w:t>
      </w:r>
      <w:r w:rsidR="0004215F">
        <w:rPr>
          <w:spacing w:val="-4"/>
          <w:sz w:val="24"/>
        </w:rPr>
        <w:t xml:space="preserve"> </w:t>
      </w:r>
      <w:r w:rsidR="0004215F">
        <w:rPr>
          <w:sz w:val="24"/>
        </w:rPr>
        <w:t>waterward</w:t>
      </w:r>
      <w:r w:rsidR="0004215F">
        <w:rPr>
          <w:spacing w:val="-4"/>
          <w:sz w:val="24"/>
        </w:rPr>
        <w:t xml:space="preserve"> </w:t>
      </w:r>
      <w:r w:rsidR="0004215F">
        <w:rPr>
          <w:sz w:val="24"/>
        </w:rPr>
        <w:t>of</w:t>
      </w:r>
      <w:r w:rsidR="0004215F">
        <w:rPr>
          <w:spacing w:val="-4"/>
          <w:sz w:val="24"/>
        </w:rPr>
        <w:t xml:space="preserve"> </w:t>
      </w:r>
      <w:r w:rsidR="0004215F">
        <w:rPr>
          <w:sz w:val="24"/>
        </w:rPr>
        <w:t>the</w:t>
      </w:r>
      <w:r w:rsidR="0004215F">
        <w:rPr>
          <w:spacing w:val="-4"/>
          <w:sz w:val="24"/>
        </w:rPr>
        <w:t xml:space="preserve"> </w:t>
      </w:r>
      <w:r w:rsidR="0004215F">
        <w:rPr>
          <w:sz w:val="24"/>
        </w:rPr>
        <w:t>ordinary</w:t>
      </w:r>
      <w:r w:rsidR="0004215F">
        <w:rPr>
          <w:spacing w:val="-4"/>
          <w:sz w:val="24"/>
        </w:rPr>
        <w:t xml:space="preserve"> </w:t>
      </w:r>
      <w:r w:rsidR="0004215F">
        <w:rPr>
          <w:sz w:val="24"/>
        </w:rPr>
        <w:t>high</w:t>
      </w:r>
      <w:r w:rsidR="0004215F">
        <w:rPr>
          <w:spacing w:val="-4"/>
          <w:sz w:val="24"/>
        </w:rPr>
        <w:t xml:space="preserve"> </w:t>
      </w:r>
      <w:r w:rsidR="0004215F">
        <w:rPr>
          <w:sz w:val="24"/>
        </w:rPr>
        <w:t>water</w:t>
      </w:r>
      <w:r w:rsidR="0004215F">
        <w:rPr>
          <w:spacing w:val="-4"/>
          <w:sz w:val="24"/>
        </w:rPr>
        <w:t xml:space="preserve"> </w:t>
      </w:r>
      <w:r w:rsidR="0004215F">
        <w:rPr>
          <w:sz w:val="24"/>
        </w:rPr>
        <w:t>mark</w:t>
      </w:r>
      <w:r w:rsidR="0004215F">
        <w:rPr>
          <w:spacing w:val="-4"/>
          <w:sz w:val="24"/>
        </w:rPr>
        <w:t xml:space="preserve"> </w:t>
      </w:r>
      <w:r w:rsidR="0004215F">
        <w:rPr>
          <w:sz w:val="24"/>
        </w:rPr>
        <w:t>should</w:t>
      </w:r>
      <w:r w:rsidR="0004215F">
        <w:rPr>
          <w:spacing w:val="-4"/>
          <w:sz w:val="24"/>
        </w:rPr>
        <w:t xml:space="preserve"> </w:t>
      </w:r>
      <w:r w:rsidR="0004215F">
        <w:rPr>
          <w:sz w:val="24"/>
        </w:rPr>
        <w:t>be</w:t>
      </w:r>
      <w:r w:rsidR="0004215F">
        <w:rPr>
          <w:spacing w:val="-4"/>
          <w:sz w:val="24"/>
        </w:rPr>
        <w:t xml:space="preserve"> </w:t>
      </w:r>
      <w:r w:rsidR="0004215F">
        <w:rPr>
          <w:sz w:val="24"/>
        </w:rPr>
        <w:t>allowed</w:t>
      </w:r>
      <w:r w:rsidR="0004215F">
        <w:rPr>
          <w:spacing w:val="-4"/>
          <w:sz w:val="24"/>
        </w:rPr>
        <w:t xml:space="preserve"> </w:t>
      </w:r>
      <w:r w:rsidR="0004215F">
        <w:rPr>
          <w:sz w:val="24"/>
        </w:rPr>
        <w:t>only</w:t>
      </w:r>
      <w:r w:rsidR="0004215F">
        <w:rPr>
          <w:spacing w:val="-4"/>
          <w:sz w:val="24"/>
        </w:rPr>
        <w:t xml:space="preserve"> </w:t>
      </w:r>
      <w:r w:rsidR="0004215F">
        <w:rPr>
          <w:sz w:val="24"/>
        </w:rPr>
        <w:t>when</w:t>
      </w:r>
      <w:r w:rsidR="0004215F">
        <w:rPr>
          <w:spacing w:val="-4"/>
          <w:sz w:val="24"/>
        </w:rPr>
        <w:t xml:space="preserve"> </w:t>
      </w:r>
      <w:r w:rsidR="0004215F">
        <w:rPr>
          <w:sz w:val="24"/>
        </w:rPr>
        <w:t>necessary to facilitate water-dependent use, public access, or cleanup and disposal of contaminated sediments as part of an interagency environmental clean-up plan, disposal of dredged material considered suitable under, and conducted in accordance with the dredged material management program of the department of natural resources, expansion or alteration of transportation facilities of statewide significance currently located on the shoreline and then only upon a demonstration that alternatives to fill are not feasible, mitigation action, environmental restoration, beach nourishment or enhancement projects and .uses that are consistent with this Element and Chapter 18.21 OMC.</w:t>
      </w:r>
    </w:p>
    <w:p w14:paraId="6BA35303" w14:textId="77777777" w:rsidR="00310E18" w:rsidRDefault="0004215F">
      <w:pPr>
        <w:pStyle w:val="ListParagraph"/>
        <w:numPr>
          <w:ilvl w:val="0"/>
          <w:numId w:val="13"/>
        </w:numPr>
        <w:tabs>
          <w:tab w:val="left" w:pos="839"/>
          <w:tab w:val="left" w:pos="840"/>
        </w:tabs>
        <w:spacing w:before="119"/>
        <w:ind w:right="266"/>
        <w:rPr>
          <w:sz w:val="24"/>
        </w:rPr>
      </w:pPr>
      <w:r>
        <w:rPr>
          <w:sz w:val="24"/>
        </w:rPr>
        <w:t>Shoreline</w:t>
      </w:r>
      <w:r>
        <w:rPr>
          <w:spacing w:val="-3"/>
          <w:sz w:val="24"/>
        </w:rPr>
        <w:t xml:space="preserve"> </w:t>
      </w:r>
      <w:r>
        <w:rPr>
          <w:sz w:val="24"/>
        </w:rPr>
        <w:t>fills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designed</w:t>
      </w:r>
      <w:r>
        <w:rPr>
          <w:spacing w:val="-3"/>
          <w:sz w:val="24"/>
        </w:rPr>
        <w:t xml:space="preserve"> </w:t>
      </w:r>
      <w:r>
        <w:rPr>
          <w:sz w:val="24"/>
        </w:rPr>
        <w:t>and</w:t>
      </w:r>
      <w:r>
        <w:rPr>
          <w:spacing w:val="-3"/>
          <w:sz w:val="24"/>
        </w:rPr>
        <w:t xml:space="preserve"> </w:t>
      </w:r>
      <w:r>
        <w:rPr>
          <w:sz w:val="24"/>
        </w:rPr>
        <w:t>located</w:t>
      </w:r>
      <w:r>
        <w:rPr>
          <w:spacing w:val="-4"/>
          <w:sz w:val="24"/>
        </w:rPr>
        <w:t xml:space="preserve"> </w:t>
      </w:r>
      <w:r>
        <w:rPr>
          <w:sz w:val="24"/>
        </w:rPr>
        <w:t>so</w:t>
      </w:r>
      <w:r>
        <w:rPr>
          <w:spacing w:val="-4"/>
          <w:sz w:val="24"/>
        </w:rPr>
        <w:t xml:space="preserve"> </w:t>
      </w:r>
      <w:r>
        <w:rPr>
          <w:sz w:val="24"/>
        </w:rPr>
        <w:t>that</w:t>
      </w:r>
      <w:r>
        <w:rPr>
          <w:spacing w:val="-3"/>
          <w:sz w:val="24"/>
        </w:rPr>
        <w:t xml:space="preserve"> </w:t>
      </w:r>
      <w:r>
        <w:rPr>
          <w:sz w:val="24"/>
        </w:rPr>
        <w:t>there</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no</w:t>
      </w:r>
      <w:r>
        <w:rPr>
          <w:spacing w:val="-3"/>
          <w:sz w:val="24"/>
        </w:rPr>
        <w:t xml:space="preserve"> </w:t>
      </w:r>
      <w:r>
        <w:rPr>
          <w:sz w:val="24"/>
        </w:rPr>
        <w:t>significant</w:t>
      </w:r>
      <w:r>
        <w:rPr>
          <w:spacing w:val="-3"/>
          <w:sz w:val="24"/>
        </w:rPr>
        <w:t xml:space="preserve"> </w:t>
      </w:r>
      <w:r>
        <w:rPr>
          <w:sz w:val="24"/>
        </w:rPr>
        <w:t>damage to existing ecological systems or natural resources, and no alteration of local currents, surface water drainage, or flood waters that would result in a hazard to adjacent life, property, or natural resource systems.</w:t>
      </w:r>
    </w:p>
    <w:p w14:paraId="6BA35304" w14:textId="77777777" w:rsidR="00310E18" w:rsidRDefault="0004215F">
      <w:pPr>
        <w:pStyle w:val="ListParagraph"/>
        <w:numPr>
          <w:ilvl w:val="0"/>
          <w:numId w:val="13"/>
        </w:numPr>
        <w:tabs>
          <w:tab w:val="left" w:pos="839"/>
          <w:tab w:val="left" w:pos="840"/>
        </w:tabs>
        <w:ind w:left="839" w:right="178"/>
        <w:rPr>
          <w:sz w:val="24"/>
        </w:rPr>
      </w:pPr>
      <w:r>
        <w:rPr>
          <w:sz w:val="24"/>
        </w:rPr>
        <w:t>In</w:t>
      </w:r>
      <w:r>
        <w:rPr>
          <w:spacing w:val="-3"/>
          <w:sz w:val="24"/>
        </w:rPr>
        <w:t xml:space="preserve"> </w:t>
      </w:r>
      <w:r>
        <w:rPr>
          <w:sz w:val="24"/>
        </w:rPr>
        <w:t>evaluating</w:t>
      </w:r>
      <w:r>
        <w:rPr>
          <w:spacing w:val="-2"/>
          <w:sz w:val="24"/>
        </w:rPr>
        <w:t xml:space="preserve"> </w:t>
      </w:r>
      <w:r>
        <w:rPr>
          <w:sz w:val="24"/>
        </w:rPr>
        <w:t>fill</w:t>
      </w:r>
      <w:r>
        <w:rPr>
          <w:spacing w:val="-3"/>
          <w:sz w:val="24"/>
        </w:rPr>
        <w:t xml:space="preserve"> </w:t>
      </w:r>
      <w:r>
        <w:rPr>
          <w:sz w:val="24"/>
        </w:rPr>
        <w:t>projects,</w:t>
      </w:r>
      <w:r>
        <w:rPr>
          <w:spacing w:val="-3"/>
          <w:sz w:val="24"/>
        </w:rPr>
        <w:t xml:space="preserve"> </w:t>
      </w:r>
      <w:r>
        <w:rPr>
          <w:sz w:val="24"/>
        </w:rPr>
        <w:t>such</w:t>
      </w:r>
      <w:r>
        <w:rPr>
          <w:spacing w:val="-3"/>
          <w:sz w:val="24"/>
        </w:rPr>
        <w:t xml:space="preserve"> </w:t>
      </w:r>
      <w:r>
        <w:rPr>
          <w:sz w:val="24"/>
        </w:rPr>
        <w:t>factors</w:t>
      </w:r>
      <w:r>
        <w:rPr>
          <w:spacing w:val="-3"/>
          <w:sz w:val="24"/>
        </w:rPr>
        <w:t xml:space="preserve"> </w:t>
      </w:r>
      <w:r>
        <w:rPr>
          <w:sz w:val="24"/>
        </w:rPr>
        <w:t>as</w:t>
      </w:r>
      <w:r>
        <w:rPr>
          <w:spacing w:val="-3"/>
          <w:sz w:val="24"/>
        </w:rPr>
        <w:t xml:space="preserve"> </w:t>
      </w:r>
      <w:r>
        <w:rPr>
          <w:sz w:val="24"/>
        </w:rPr>
        <w:t>potential</w:t>
      </w:r>
      <w:r>
        <w:rPr>
          <w:spacing w:val="-3"/>
          <w:sz w:val="24"/>
        </w:rPr>
        <w:t xml:space="preserve"> </w:t>
      </w:r>
      <w:r>
        <w:rPr>
          <w:sz w:val="24"/>
        </w:rPr>
        <w:t>and</w:t>
      </w:r>
      <w:r>
        <w:rPr>
          <w:spacing w:val="-3"/>
          <w:sz w:val="24"/>
        </w:rPr>
        <w:t xml:space="preserve"> </w:t>
      </w:r>
      <w:r>
        <w:rPr>
          <w:sz w:val="24"/>
        </w:rPr>
        <w:t>current</w:t>
      </w:r>
      <w:r>
        <w:rPr>
          <w:spacing w:val="-3"/>
          <w:sz w:val="24"/>
        </w:rPr>
        <w:t xml:space="preserve"> </w:t>
      </w:r>
      <w:r>
        <w:rPr>
          <w:sz w:val="24"/>
        </w:rPr>
        <w:t>public</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shoreline and water surface area, navigation, water flow and drainage, water quality, and habitat should be considered and protected to the maximum extent feasible.</w:t>
      </w:r>
    </w:p>
    <w:p w14:paraId="6BA35305" w14:textId="77777777" w:rsidR="00310E18" w:rsidRDefault="0004215F">
      <w:pPr>
        <w:pStyle w:val="ListParagraph"/>
        <w:numPr>
          <w:ilvl w:val="0"/>
          <w:numId w:val="13"/>
        </w:numPr>
        <w:tabs>
          <w:tab w:val="left" w:pos="840"/>
        </w:tabs>
        <w:ind w:left="839" w:right="653"/>
        <w:rPr>
          <w:sz w:val="24"/>
        </w:rPr>
      </w:pPr>
      <w:r>
        <w:rPr>
          <w:sz w:val="24"/>
        </w:rPr>
        <w:t>The perimeter of any fill should be designed to avoid or eliminate erosion and sedimentation impacts, both during initial fill activities and over time.</w:t>
      </w:r>
      <w:r>
        <w:rPr>
          <w:spacing w:val="40"/>
          <w:sz w:val="24"/>
        </w:rPr>
        <w:t xml:space="preserve"> </w:t>
      </w:r>
      <w:r>
        <w:rPr>
          <w:sz w:val="24"/>
        </w:rPr>
        <w:t>Natural- appearing</w:t>
      </w:r>
      <w:r>
        <w:rPr>
          <w:spacing w:val="-6"/>
          <w:sz w:val="24"/>
        </w:rPr>
        <w:t xml:space="preserve"> </w:t>
      </w:r>
      <w:r>
        <w:rPr>
          <w:sz w:val="24"/>
        </w:rPr>
        <w:t>and</w:t>
      </w:r>
      <w:r>
        <w:rPr>
          <w:spacing w:val="-6"/>
          <w:sz w:val="24"/>
        </w:rPr>
        <w:t xml:space="preserve"> </w:t>
      </w:r>
      <w:r>
        <w:rPr>
          <w:sz w:val="24"/>
        </w:rPr>
        <w:t>self-sustaining</w:t>
      </w:r>
      <w:r>
        <w:rPr>
          <w:spacing w:val="-6"/>
          <w:sz w:val="24"/>
        </w:rPr>
        <w:t xml:space="preserve"> </w:t>
      </w:r>
      <w:r>
        <w:rPr>
          <w:sz w:val="24"/>
        </w:rPr>
        <w:t>control</w:t>
      </w:r>
      <w:r>
        <w:rPr>
          <w:spacing w:val="-6"/>
          <w:sz w:val="24"/>
        </w:rPr>
        <w:t xml:space="preserve"> </w:t>
      </w:r>
      <w:r>
        <w:rPr>
          <w:sz w:val="24"/>
        </w:rPr>
        <w:t>methods</w:t>
      </w:r>
      <w:r>
        <w:rPr>
          <w:spacing w:val="-6"/>
          <w:sz w:val="24"/>
        </w:rPr>
        <w:t xml:space="preserve"> </w:t>
      </w:r>
      <w:r>
        <w:rPr>
          <w:sz w:val="24"/>
        </w:rPr>
        <w:t>are</w:t>
      </w:r>
      <w:r>
        <w:rPr>
          <w:spacing w:val="-6"/>
          <w:sz w:val="24"/>
        </w:rPr>
        <w:t xml:space="preserve"> </w:t>
      </w:r>
      <w:r>
        <w:rPr>
          <w:sz w:val="24"/>
        </w:rPr>
        <w:t>preferred</w:t>
      </w:r>
      <w:r>
        <w:rPr>
          <w:spacing w:val="-6"/>
          <w:sz w:val="24"/>
        </w:rPr>
        <w:t xml:space="preserve"> </w:t>
      </w:r>
      <w:r>
        <w:rPr>
          <w:sz w:val="24"/>
        </w:rPr>
        <w:t>over</w:t>
      </w:r>
      <w:r>
        <w:rPr>
          <w:spacing w:val="-6"/>
          <w:sz w:val="24"/>
        </w:rPr>
        <w:t xml:space="preserve"> </w:t>
      </w:r>
      <w:r>
        <w:rPr>
          <w:sz w:val="24"/>
        </w:rPr>
        <w:t>structural</w:t>
      </w:r>
      <w:r>
        <w:rPr>
          <w:spacing w:val="-6"/>
          <w:sz w:val="24"/>
        </w:rPr>
        <w:t xml:space="preserve"> </w:t>
      </w:r>
      <w:r>
        <w:rPr>
          <w:spacing w:val="-2"/>
          <w:sz w:val="24"/>
        </w:rPr>
        <w:t>methods.</w:t>
      </w:r>
    </w:p>
    <w:p w14:paraId="6BA35306" w14:textId="77777777" w:rsidR="00310E18" w:rsidRDefault="0004215F">
      <w:pPr>
        <w:pStyle w:val="ListParagraph"/>
        <w:numPr>
          <w:ilvl w:val="0"/>
          <w:numId w:val="13"/>
        </w:numPr>
        <w:tabs>
          <w:tab w:val="left" w:pos="839"/>
          <w:tab w:val="left" w:pos="840"/>
        </w:tabs>
        <w:spacing w:before="121"/>
        <w:ind w:left="839" w:right="237"/>
        <w:rPr>
          <w:sz w:val="24"/>
        </w:rPr>
      </w:pPr>
      <w:r>
        <w:rPr>
          <w:sz w:val="24"/>
        </w:rPr>
        <w:t>Where</w:t>
      </w:r>
      <w:r>
        <w:rPr>
          <w:spacing w:val="-3"/>
          <w:sz w:val="24"/>
        </w:rPr>
        <w:t xml:space="preserve"> </w:t>
      </w:r>
      <w:r>
        <w:rPr>
          <w:sz w:val="24"/>
        </w:rPr>
        <w:t>permitted,</w:t>
      </w:r>
      <w:r>
        <w:rPr>
          <w:spacing w:val="-3"/>
          <w:sz w:val="24"/>
        </w:rPr>
        <w:t xml:space="preserve"> </w:t>
      </w:r>
      <w:r>
        <w:rPr>
          <w:sz w:val="24"/>
        </w:rPr>
        <w:t>fills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the</w:t>
      </w:r>
      <w:r>
        <w:rPr>
          <w:spacing w:val="-3"/>
          <w:sz w:val="24"/>
        </w:rPr>
        <w:t xml:space="preserve"> </w:t>
      </w:r>
      <w:r>
        <w:rPr>
          <w:sz w:val="24"/>
        </w:rPr>
        <w:t>minimum</w:t>
      </w:r>
      <w:r>
        <w:rPr>
          <w:spacing w:val="-4"/>
          <w:sz w:val="24"/>
        </w:rPr>
        <w:t xml:space="preserve"> </w:t>
      </w:r>
      <w:r>
        <w:rPr>
          <w:sz w:val="24"/>
        </w:rPr>
        <w:t>necessary</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use and should be permitted only when they are part of a</w:t>
      </w:r>
      <w:r>
        <w:rPr>
          <w:spacing w:val="-2"/>
          <w:sz w:val="24"/>
        </w:rPr>
        <w:t xml:space="preserve"> </w:t>
      </w:r>
      <w:r>
        <w:rPr>
          <w:sz w:val="24"/>
        </w:rPr>
        <w:t>specific development proposal that is permitted by this master program.</w:t>
      </w:r>
      <w:r>
        <w:rPr>
          <w:spacing w:val="40"/>
          <w:sz w:val="24"/>
        </w:rPr>
        <w:t xml:space="preserve"> </w:t>
      </w:r>
      <w:r>
        <w:rPr>
          <w:sz w:val="24"/>
        </w:rPr>
        <w:t>Placing fill in water bodies or wetlands to create usable land should be prohibited.</w:t>
      </w:r>
    </w:p>
    <w:p w14:paraId="6BA35307" w14:textId="77777777" w:rsidR="00310E18" w:rsidRDefault="0004215F">
      <w:pPr>
        <w:pStyle w:val="Heading3"/>
        <w:spacing w:before="119"/>
        <w:ind w:left="119"/>
        <w:rPr>
          <w:u w:val="none"/>
        </w:rPr>
      </w:pPr>
      <w:r>
        <w:t>Shoreline</w:t>
      </w:r>
      <w:r>
        <w:rPr>
          <w:spacing w:val="-13"/>
        </w:rPr>
        <w:t xml:space="preserve"> </w:t>
      </w:r>
      <w:r>
        <w:t>Stabilization</w:t>
      </w:r>
      <w:r>
        <w:rPr>
          <w:spacing w:val="-13"/>
        </w:rPr>
        <w:t xml:space="preserve"> </w:t>
      </w:r>
      <w:r>
        <w:rPr>
          <w:spacing w:val="-2"/>
        </w:rPr>
        <w:t>Policies</w:t>
      </w:r>
    </w:p>
    <w:p w14:paraId="6BA35308" w14:textId="77777777" w:rsidR="00310E18" w:rsidRDefault="0004215F">
      <w:pPr>
        <w:pStyle w:val="ListParagraph"/>
        <w:numPr>
          <w:ilvl w:val="0"/>
          <w:numId w:val="12"/>
        </w:numPr>
        <w:tabs>
          <w:tab w:val="left" w:pos="839"/>
          <w:tab w:val="left" w:pos="840"/>
        </w:tabs>
        <w:spacing w:before="121"/>
        <w:ind w:left="839" w:right="274"/>
        <w:rPr>
          <w:sz w:val="24"/>
        </w:rPr>
      </w:pPr>
      <w:r>
        <w:rPr>
          <w:sz w:val="24"/>
        </w:rPr>
        <w:t>Stabilization</w:t>
      </w:r>
      <w:r>
        <w:rPr>
          <w:spacing w:val="-4"/>
          <w:sz w:val="24"/>
        </w:rPr>
        <w:t xml:space="preserve"> </w:t>
      </w:r>
      <w:r>
        <w:rPr>
          <w:sz w:val="24"/>
        </w:rPr>
        <w:t>measures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designed,</w:t>
      </w:r>
      <w:r>
        <w:rPr>
          <w:spacing w:val="-4"/>
          <w:sz w:val="24"/>
        </w:rPr>
        <w:t xml:space="preserve"> </w:t>
      </w:r>
      <w:r>
        <w:rPr>
          <w:sz w:val="24"/>
        </w:rPr>
        <w:t>located,</w:t>
      </w:r>
      <w:r>
        <w:rPr>
          <w:spacing w:val="-4"/>
          <w:sz w:val="24"/>
        </w:rPr>
        <w:t xml:space="preserve"> </w:t>
      </w:r>
      <w:r>
        <w:rPr>
          <w:sz w:val="24"/>
        </w:rPr>
        <w:t>and</w:t>
      </w:r>
      <w:r>
        <w:rPr>
          <w:spacing w:val="-4"/>
          <w:sz w:val="24"/>
        </w:rPr>
        <w:t xml:space="preserve"> </w:t>
      </w:r>
      <w:r>
        <w:rPr>
          <w:sz w:val="24"/>
        </w:rPr>
        <w:t>constructed</w:t>
      </w:r>
      <w:r>
        <w:rPr>
          <w:spacing w:val="-4"/>
          <w:sz w:val="24"/>
        </w:rPr>
        <w:t xml:space="preserve"> </w:t>
      </w:r>
      <w:r>
        <w:rPr>
          <w:sz w:val="24"/>
        </w:rPr>
        <w:t>primarily</w:t>
      </w:r>
      <w:r>
        <w:rPr>
          <w:spacing w:val="-4"/>
          <w:sz w:val="24"/>
        </w:rPr>
        <w:t xml:space="preserve"> </w:t>
      </w:r>
      <w:r>
        <w:rPr>
          <w:sz w:val="24"/>
        </w:rPr>
        <w:t>to</w:t>
      </w:r>
      <w:r>
        <w:rPr>
          <w:spacing w:val="-4"/>
          <w:sz w:val="24"/>
        </w:rPr>
        <w:t xml:space="preserve"> </w:t>
      </w:r>
      <w:r>
        <w:rPr>
          <w:sz w:val="24"/>
        </w:rPr>
        <w:t>prevent damage to existing development.</w:t>
      </w:r>
    </w:p>
    <w:p w14:paraId="6BA35309" w14:textId="77777777" w:rsidR="00310E18" w:rsidRDefault="0004215F">
      <w:pPr>
        <w:pStyle w:val="ListParagraph"/>
        <w:numPr>
          <w:ilvl w:val="0"/>
          <w:numId w:val="12"/>
        </w:numPr>
        <w:tabs>
          <w:tab w:val="left" w:pos="839"/>
          <w:tab w:val="left" w:pos="840"/>
        </w:tabs>
        <w:ind w:hanging="361"/>
        <w:rPr>
          <w:sz w:val="24"/>
        </w:rPr>
      </w:pPr>
      <w:r>
        <w:rPr>
          <w:sz w:val="24"/>
        </w:rPr>
        <w:t>No</w:t>
      </w:r>
      <w:r>
        <w:rPr>
          <w:spacing w:val="-4"/>
          <w:sz w:val="24"/>
        </w:rPr>
        <w:t xml:space="preserve"> </w:t>
      </w:r>
      <w:r>
        <w:rPr>
          <w:sz w:val="24"/>
        </w:rPr>
        <w:t>structural</w:t>
      </w:r>
      <w:r>
        <w:rPr>
          <w:spacing w:val="-4"/>
          <w:sz w:val="24"/>
        </w:rPr>
        <w:t xml:space="preserve"> </w:t>
      </w:r>
      <w:r>
        <w:rPr>
          <w:sz w:val="24"/>
        </w:rPr>
        <w:t>stabilization</w:t>
      </w:r>
      <w:r>
        <w:rPr>
          <w:spacing w:val="-3"/>
          <w:sz w:val="24"/>
        </w:rPr>
        <w:t xml:space="preserve"> </w:t>
      </w:r>
      <w:r>
        <w:rPr>
          <w:sz w:val="24"/>
        </w:rPr>
        <w:t>measures</w:t>
      </w:r>
      <w:r>
        <w:rPr>
          <w:spacing w:val="-4"/>
          <w:sz w:val="24"/>
        </w:rPr>
        <w:t xml:space="preserve"> </w:t>
      </w:r>
      <w:r>
        <w:rPr>
          <w:sz w:val="24"/>
        </w:rPr>
        <w:t>should</w:t>
      </w:r>
      <w:r>
        <w:rPr>
          <w:spacing w:val="-4"/>
          <w:sz w:val="24"/>
        </w:rPr>
        <w:t xml:space="preserve"> </w:t>
      </w:r>
      <w:r>
        <w:rPr>
          <w:sz w:val="24"/>
        </w:rPr>
        <w:t>be</w:t>
      </w:r>
      <w:r>
        <w:rPr>
          <w:spacing w:val="-3"/>
          <w:sz w:val="24"/>
        </w:rPr>
        <w:t xml:space="preserve"> </w:t>
      </w:r>
      <w:r>
        <w:rPr>
          <w:sz w:val="24"/>
        </w:rPr>
        <w:t>allowed</w:t>
      </w:r>
      <w:r>
        <w:rPr>
          <w:spacing w:val="-4"/>
          <w:sz w:val="24"/>
        </w:rPr>
        <w:t xml:space="preserve"> </w:t>
      </w:r>
      <w:r>
        <w:rPr>
          <w:sz w:val="24"/>
        </w:rPr>
        <w:t>for</w:t>
      </w:r>
      <w:r>
        <w:rPr>
          <w:spacing w:val="-3"/>
          <w:sz w:val="24"/>
        </w:rPr>
        <w:t xml:space="preserve"> </w:t>
      </w:r>
      <w:r>
        <w:rPr>
          <w:sz w:val="24"/>
        </w:rPr>
        <w:t>a</w:t>
      </w:r>
      <w:r>
        <w:rPr>
          <w:spacing w:val="-6"/>
          <w:sz w:val="24"/>
        </w:rPr>
        <w:t xml:space="preserve"> </w:t>
      </w:r>
      <w:r>
        <w:rPr>
          <w:sz w:val="24"/>
        </w:rPr>
        <w:t>vacant</w:t>
      </w:r>
      <w:r>
        <w:rPr>
          <w:spacing w:val="-3"/>
          <w:sz w:val="24"/>
        </w:rPr>
        <w:t xml:space="preserve"> </w:t>
      </w:r>
      <w:r>
        <w:rPr>
          <w:spacing w:val="-4"/>
          <w:sz w:val="24"/>
        </w:rPr>
        <w:t>lot.</w:t>
      </w:r>
    </w:p>
    <w:p w14:paraId="6BA3530A" w14:textId="77777777" w:rsidR="00310E18" w:rsidRDefault="0004215F">
      <w:pPr>
        <w:pStyle w:val="ListParagraph"/>
        <w:numPr>
          <w:ilvl w:val="0"/>
          <w:numId w:val="12"/>
        </w:numPr>
        <w:tabs>
          <w:tab w:val="left" w:pos="839"/>
          <w:tab w:val="left" w:pos="840"/>
        </w:tabs>
        <w:spacing w:before="119"/>
        <w:ind w:right="934"/>
        <w:rPr>
          <w:sz w:val="24"/>
        </w:rPr>
      </w:pPr>
      <w:r>
        <w:rPr>
          <w:sz w:val="24"/>
        </w:rPr>
        <w:t>New</w:t>
      </w:r>
      <w:r>
        <w:rPr>
          <w:spacing w:val="-5"/>
          <w:sz w:val="24"/>
        </w:rPr>
        <w:t xml:space="preserve"> </w:t>
      </w:r>
      <w:r>
        <w:rPr>
          <w:sz w:val="24"/>
        </w:rPr>
        <w:t>development</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located</w:t>
      </w:r>
      <w:r>
        <w:rPr>
          <w:spacing w:val="-3"/>
          <w:sz w:val="24"/>
        </w:rPr>
        <w:t xml:space="preserve"> </w:t>
      </w:r>
      <w:r>
        <w:rPr>
          <w:sz w:val="24"/>
        </w:rPr>
        <w:t>and</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eliminate</w:t>
      </w:r>
      <w:r>
        <w:rPr>
          <w:spacing w:val="-3"/>
          <w:sz w:val="24"/>
        </w:rPr>
        <w:t xml:space="preserve"> </w:t>
      </w:r>
      <w:r>
        <w:rPr>
          <w:sz w:val="24"/>
        </w:rPr>
        <w:t>the</w:t>
      </w:r>
      <w:r>
        <w:rPr>
          <w:spacing w:val="-3"/>
          <w:sz w:val="24"/>
        </w:rPr>
        <w:t xml:space="preserve"> </w:t>
      </w:r>
      <w:r>
        <w:rPr>
          <w:sz w:val="24"/>
        </w:rPr>
        <w:t>need</w:t>
      </w:r>
      <w:r>
        <w:rPr>
          <w:spacing w:val="-3"/>
          <w:sz w:val="24"/>
        </w:rPr>
        <w:t xml:space="preserve"> </w:t>
      </w:r>
      <w:r>
        <w:rPr>
          <w:sz w:val="24"/>
        </w:rPr>
        <w:t>for</w:t>
      </w:r>
      <w:r>
        <w:rPr>
          <w:spacing w:val="-3"/>
          <w:sz w:val="24"/>
        </w:rPr>
        <w:t xml:space="preserve"> </w:t>
      </w:r>
      <w:r>
        <w:rPr>
          <w:sz w:val="24"/>
        </w:rPr>
        <w:t>future shoreline stabilization.</w:t>
      </w:r>
    </w:p>
    <w:p w14:paraId="6BA3530B" w14:textId="77777777" w:rsidR="00310E18" w:rsidRDefault="0004215F">
      <w:pPr>
        <w:pStyle w:val="ListParagraph"/>
        <w:numPr>
          <w:ilvl w:val="0"/>
          <w:numId w:val="12"/>
        </w:numPr>
        <w:tabs>
          <w:tab w:val="left" w:pos="840"/>
        </w:tabs>
        <w:spacing w:before="121"/>
        <w:ind w:left="839" w:right="337"/>
        <w:rPr>
          <w:sz w:val="24"/>
        </w:rPr>
      </w:pPr>
      <w:r>
        <w:rPr>
          <w:sz w:val="24"/>
        </w:rPr>
        <w:t>Shoreline vegetation, both on the bank and in the water, is very effective at stabilizing shorelines.</w:t>
      </w:r>
      <w:r>
        <w:rPr>
          <w:spacing w:val="40"/>
          <w:sz w:val="24"/>
        </w:rPr>
        <w:t xml:space="preserve"> </w:t>
      </w:r>
      <w:r>
        <w:rPr>
          <w:sz w:val="24"/>
        </w:rPr>
        <w:t>For</w:t>
      </w:r>
      <w:r>
        <w:rPr>
          <w:spacing w:val="-3"/>
          <w:sz w:val="24"/>
        </w:rPr>
        <w:t xml:space="preserve"> </w:t>
      </w:r>
      <w:r>
        <w:rPr>
          <w:sz w:val="24"/>
        </w:rPr>
        <w:t>this</w:t>
      </w:r>
      <w:r>
        <w:rPr>
          <w:spacing w:val="-3"/>
          <w:sz w:val="24"/>
        </w:rPr>
        <w:t xml:space="preserve"> </w:t>
      </w:r>
      <w:r>
        <w:rPr>
          <w:sz w:val="24"/>
        </w:rPr>
        <w:t>reason,</w:t>
      </w:r>
      <w:r>
        <w:rPr>
          <w:spacing w:val="-3"/>
          <w:sz w:val="24"/>
        </w:rPr>
        <w:t xml:space="preserve"> </w:t>
      </w:r>
      <w:r>
        <w:rPr>
          <w:sz w:val="24"/>
        </w:rPr>
        <w:t>property</w:t>
      </w:r>
      <w:r>
        <w:rPr>
          <w:spacing w:val="-3"/>
          <w:sz w:val="24"/>
        </w:rPr>
        <w:t xml:space="preserve"> </w:t>
      </w:r>
      <w:r>
        <w:rPr>
          <w:sz w:val="24"/>
        </w:rPr>
        <w:t>owners</w:t>
      </w:r>
      <w:r>
        <w:rPr>
          <w:spacing w:val="-4"/>
          <w:sz w:val="24"/>
        </w:rPr>
        <w:t xml:space="preserve"> </w:t>
      </w:r>
      <w:r>
        <w:rPr>
          <w:sz w:val="24"/>
        </w:rPr>
        <w:t>are</w:t>
      </w:r>
      <w:r>
        <w:rPr>
          <w:spacing w:val="-3"/>
          <w:sz w:val="24"/>
        </w:rPr>
        <w:t xml:space="preserve"> </w:t>
      </w:r>
      <w:r>
        <w:rPr>
          <w:sz w:val="24"/>
        </w:rPr>
        <w:t>strongly</w:t>
      </w:r>
      <w:r>
        <w:rPr>
          <w:spacing w:val="-3"/>
          <w:sz w:val="24"/>
        </w:rPr>
        <w:t xml:space="preserve"> </w:t>
      </w:r>
      <w:r>
        <w:rPr>
          <w:sz w:val="24"/>
        </w:rPr>
        <w:t>encouraged</w:t>
      </w:r>
      <w:r>
        <w:rPr>
          <w:spacing w:val="-3"/>
          <w:sz w:val="24"/>
        </w:rPr>
        <w:t xml:space="preserve"> </w:t>
      </w:r>
      <w:r>
        <w:rPr>
          <w:sz w:val="24"/>
        </w:rPr>
        <w:t>to</w:t>
      </w:r>
      <w:r>
        <w:rPr>
          <w:spacing w:val="-3"/>
          <w:sz w:val="24"/>
        </w:rPr>
        <w:t xml:space="preserve"> </w:t>
      </w:r>
      <w:r>
        <w:rPr>
          <w:sz w:val="24"/>
        </w:rPr>
        <w:t>protect</w:t>
      </w:r>
      <w:r>
        <w:rPr>
          <w:spacing w:val="-3"/>
          <w:sz w:val="24"/>
        </w:rPr>
        <w:t xml:space="preserve"> </w:t>
      </w:r>
      <w:r>
        <w:rPr>
          <w:sz w:val="24"/>
        </w:rPr>
        <w:t>existing shoreline</w:t>
      </w:r>
      <w:r>
        <w:rPr>
          <w:spacing w:val="-3"/>
          <w:sz w:val="24"/>
        </w:rPr>
        <w:t xml:space="preserve"> </w:t>
      </w:r>
      <w:r>
        <w:rPr>
          <w:sz w:val="24"/>
        </w:rPr>
        <w:t>vegetation</w:t>
      </w:r>
      <w:r>
        <w:rPr>
          <w:spacing w:val="-3"/>
          <w:sz w:val="24"/>
        </w:rPr>
        <w:t xml:space="preserve"> </w:t>
      </w:r>
      <w:r>
        <w:rPr>
          <w:sz w:val="24"/>
        </w:rPr>
        <w:t>and</w:t>
      </w:r>
      <w:r>
        <w:rPr>
          <w:spacing w:val="-3"/>
          <w:sz w:val="24"/>
        </w:rPr>
        <w:t xml:space="preserve"> </w:t>
      </w:r>
      <w:r>
        <w:rPr>
          <w:sz w:val="24"/>
        </w:rPr>
        <w:t>restore</w:t>
      </w:r>
      <w:r>
        <w:rPr>
          <w:spacing w:val="-3"/>
          <w:sz w:val="24"/>
        </w:rPr>
        <w:t xml:space="preserve"> </w:t>
      </w:r>
      <w:r>
        <w:rPr>
          <w:sz w:val="24"/>
        </w:rPr>
        <w:t>it</w:t>
      </w:r>
      <w:r>
        <w:rPr>
          <w:spacing w:val="-3"/>
          <w:sz w:val="24"/>
        </w:rPr>
        <w:t xml:space="preserve"> </w:t>
      </w:r>
      <w:r>
        <w:rPr>
          <w:sz w:val="24"/>
        </w:rPr>
        <w:t>where</w:t>
      </w:r>
      <w:r>
        <w:rPr>
          <w:spacing w:val="-3"/>
          <w:sz w:val="24"/>
        </w:rPr>
        <w:t xml:space="preserve"> </w:t>
      </w:r>
      <w:r>
        <w:rPr>
          <w:sz w:val="24"/>
        </w:rPr>
        <w:t>it</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removed.</w:t>
      </w:r>
      <w:r>
        <w:rPr>
          <w:spacing w:val="40"/>
          <w:sz w:val="24"/>
        </w:rPr>
        <w:t xml:space="preserve"> </w:t>
      </w:r>
      <w:r>
        <w:rPr>
          <w:sz w:val="24"/>
        </w:rPr>
        <w:t>Preserving</w:t>
      </w:r>
      <w:r>
        <w:rPr>
          <w:spacing w:val="-3"/>
          <w:sz w:val="24"/>
        </w:rPr>
        <w:t xml:space="preserve"> </w:t>
      </w:r>
      <w:r>
        <w:rPr>
          <w:sz w:val="24"/>
        </w:rPr>
        <w:t>and</w:t>
      </w:r>
      <w:r>
        <w:rPr>
          <w:spacing w:val="-3"/>
          <w:sz w:val="24"/>
        </w:rPr>
        <w:t xml:space="preserve"> </w:t>
      </w:r>
      <w:r>
        <w:rPr>
          <w:sz w:val="24"/>
        </w:rPr>
        <w:t>restoring shoreline vegetation should be the preferred method of shoreline stabilization.</w:t>
      </w:r>
    </w:p>
    <w:p w14:paraId="6BA3530C" w14:textId="77777777" w:rsidR="00310E18" w:rsidRDefault="00310E18">
      <w:pPr>
        <w:rPr>
          <w:sz w:val="24"/>
        </w:rPr>
        <w:sectPr w:rsidR="00310E18">
          <w:pgSz w:w="12240" w:h="15840"/>
          <w:pgMar w:top="1360" w:right="960" w:bottom="1360" w:left="1320" w:header="365" w:footer="1130" w:gutter="0"/>
          <w:cols w:space="720"/>
        </w:sectPr>
      </w:pPr>
    </w:p>
    <w:p w14:paraId="6BA3530D" w14:textId="77777777" w:rsidR="00310E18" w:rsidRDefault="0004215F">
      <w:pPr>
        <w:pStyle w:val="ListParagraph"/>
        <w:numPr>
          <w:ilvl w:val="0"/>
          <w:numId w:val="12"/>
        </w:numPr>
        <w:tabs>
          <w:tab w:val="left" w:pos="839"/>
          <w:tab w:val="left" w:pos="840"/>
        </w:tabs>
        <w:spacing w:before="90"/>
        <w:ind w:left="839" w:right="612"/>
        <w:rPr>
          <w:sz w:val="24"/>
        </w:rPr>
      </w:pPr>
      <w:r>
        <w:rPr>
          <w:sz w:val="24"/>
        </w:rPr>
        <w:lastRenderedPageBreak/>
        <w:t>Structural</w:t>
      </w:r>
      <w:r>
        <w:rPr>
          <w:spacing w:val="-4"/>
          <w:sz w:val="24"/>
        </w:rPr>
        <w:t xml:space="preserve"> </w:t>
      </w:r>
      <w:r>
        <w:rPr>
          <w:sz w:val="24"/>
        </w:rPr>
        <w:t>solutions</w:t>
      </w:r>
      <w:r>
        <w:rPr>
          <w:spacing w:val="-4"/>
          <w:sz w:val="24"/>
        </w:rPr>
        <w:t xml:space="preserve"> </w:t>
      </w:r>
      <w:r>
        <w:rPr>
          <w:sz w:val="24"/>
        </w:rPr>
        <w:t>to</w:t>
      </w:r>
      <w:r>
        <w:rPr>
          <w:spacing w:val="-4"/>
          <w:sz w:val="24"/>
        </w:rPr>
        <w:t xml:space="preserve"> </w:t>
      </w:r>
      <w:r>
        <w:rPr>
          <w:sz w:val="24"/>
        </w:rPr>
        <w:t>shoreline</w:t>
      </w:r>
      <w:r>
        <w:rPr>
          <w:spacing w:val="-4"/>
          <w:sz w:val="24"/>
        </w:rPr>
        <w:t xml:space="preserve"> </w:t>
      </w:r>
      <w:r>
        <w:rPr>
          <w:sz w:val="24"/>
        </w:rPr>
        <w:t>erosion</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allowed</w:t>
      </w:r>
      <w:r>
        <w:rPr>
          <w:spacing w:val="-4"/>
          <w:sz w:val="24"/>
        </w:rPr>
        <w:t xml:space="preserve"> </w:t>
      </w:r>
      <w:r>
        <w:rPr>
          <w:sz w:val="24"/>
        </w:rPr>
        <w:t>only</w:t>
      </w:r>
      <w:r>
        <w:rPr>
          <w:spacing w:val="-5"/>
          <w:sz w:val="24"/>
        </w:rPr>
        <w:t xml:space="preserve"> </w:t>
      </w:r>
      <w:r>
        <w:rPr>
          <w:sz w:val="24"/>
        </w:rPr>
        <w:t>if</w:t>
      </w:r>
      <w:r>
        <w:rPr>
          <w:spacing w:val="-4"/>
          <w:sz w:val="24"/>
        </w:rPr>
        <w:t xml:space="preserve"> </w:t>
      </w:r>
      <w:r>
        <w:rPr>
          <w:sz w:val="24"/>
        </w:rPr>
        <w:t>non-structural</w:t>
      </w:r>
      <w:r>
        <w:rPr>
          <w:spacing w:val="-3"/>
          <w:sz w:val="24"/>
        </w:rPr>
        <w:t xml:space="preserve"> </w:t>
      </w:r>
      <w:r>
        <w:rPr>
          <w:sz w:val="24"/>
        </w:rPr>
        <w:t>and vegetative methods would not be able to reduce existing or ongoing damage.</w:t>
      </w:r>
    </w:p>
    <w:p w14:paraId="6BA3530E" w14:textId="77777777" w:rsidR="00310E18" w:rsidRDefault="0004215F">
      <w:pPr>
        <w:pStyle w:val="ListParagraph"/>
        <w:numPr>
          <w:ilvl w:val="0"/>
          <w:numId w:val="12"/>
        </w:numPr>
        <w:tabs>
          <w:tab w:val="left" w:pos="840"/>
        </w:tabs>
        <w:spacing w:before="119"/>
        <w:ind w:right="1654"/>
        <w:rPr>
          <w:sz w:val="24"/>
        </w:rPr>
      </w:pPr>
      <w:r>
        <w:rPr>
          <w:sz w:val="24"/>
        </w:rPr>
        <w:t>Public</w:t>
      </w:r>
      <w:r>
        <w:rPr>
          <w:spacing w:val="-4"/>
          <w:sz w:val="24"/>
        </w:rPr>
        <w:t xml:space="preserve"> </w:t>
      </w:r>
      <w:r>
        <w:rPr>
          <w:sz w:val="24"/>
        </w:rPr>
        <w:t>projects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models</w:t>
      </w:r>
      <w:r>
        <w:rPr>
          <w:spacing w:val="-4"/>
          <w:sz w:val="24"/>
        </w:rPr>
        <w:t xml:space="preserve"> </w:t>
      </w:r>
      <w:r>
        <w:rPr>
          <w:sz w:val="24"/>
        </w:rPr>
        <w:t>of</w:t>
      </w:r>
      <w:r>
        <w:rPr>
          <w:spacing w:val="-5"/>
          <w:sz w:val="24"/>
        </w:rPr>
        <w:t xml:space="preserve"> </w:t>
      </w:r>
      <w:r>
        <w:rPr>
          <w:sz w:val="24"/>
        </w:rPr>
        <w:t>good</w:t>
      </w:r>
      <w:r>
        <w:rPr>
          <w:spacing w:val="-4"/>
          <w:sz w:val="24"/>
        </w:rPr>
        <w:t xml:space="preserve"> </w:t>
      </w:r>
      <w:r>
        <w:rPr>
          <w:sz w:val="24"/>
        </w:rPr>
        <w:t>shoreline</w:t>
      </w:r>
      <w:r>
        <w:rPr>
          <w:spacing w:val="-4"/>
          <w:sz w:val="24"/>
        </w:rPr>
        <w:t xml:space="preserve"> </w:t>
      </w:r>
      <w:r>
        <w:rPr>
          <w:sz w:val="24"/>
        </w:rPr>
        <w:t>stabilization</w:t>
      </w:r>
      <w:r>
        <w:rPr>
          <w:spacing w:val="-4"/>
          <w:sz w:val="24"/>
        </w:rPr>
        <w:t xml:space="preserve"> </w:t>
      </w:r>
      <w:r>
        <w:rPr>
          <w:sz w:val="24"/>
        </w:rPr>
        <w:t>design</w:t>
      </w:r>
      <w:r>
        <w:rPr>
          <w:spacing w:val="-4"/>
          <w:sz w:val="24"/>
        </w:rPr>
        <w:t xml:space="preserve"> </w:t>
      </w:r>
      <w:r>
        <w:rPr>
          <w:sz w:val="24"/>
        </w:rPr>
        <w:t xml:space="preserve">and </w:t>
      </w:r>
      <w:r>
        <w:rPr>
          <w:spacing w:val="-2"/>
          <w:sz w:val="24"/>
        </w:rPr>
        <w:t>implementation.</w:t>
      </w:r>
    </w:p>
    <w:p w14:paraId="6BA3530F" w14:textId="77777777" w:rsidR="00310E18" w:rsidRDefault="0004215F">
      <w:pPr>
        <w:pStyle w:val="Heading3"/>
        <w:spacing w:before="121"/>
        <w:ind w:left="120"/>
        <w:rPr>
          <w:u w:val="none"/>
        </w:rPr>
      </w:pPr>
      <w:r>
        <w:t>Bulkheads</w:t>
      </w:r>
      <w:r>
        <w:rPr>
          <w:spacing w:val="-13"/>
        </w:rPr>
        <w:t xml:space="preserve"> </w:t>
      </w:r>
      <w:r>
        <w:rPr>
          <w:spacing w:val="-2"/>
        </w:rPr>
        <w:t>Policies</w:t>
      </w:r>
    </w:p>
    <w:p w14:paraId="6BA35310" w14:textId="77777777" w:rsidR="00310E18" w:rsidRDefault="0004215F">
      <w:pPr>
        <w:pStyle w:val="ListParagraph"/>
        <w:numPr>
          <w:ilvl w:val="0"/>
          <w:numId w:val="11"/>
        </w:numPr>
        <w:tabs>
          <w:tab w:val="left" w:pos="839"/>
          <w:tab w:val="left" w:pos="840"/>
        </w:tabs>
        <w:spacing w:before="119"/>
        <w:ind w:right="146"/>
        <w:rPr>
          <w:sz w:val="24"/>
        </w:rPr>
      </w:pPr>
      <w:r>
        <w:rPr>
          <w:sz w:val="24"/>
        </w:rPr>
        <w:t>A bulkhead is not a</w:t>
      </w:r>
      <w:r>
        <w:rPr>
          <w:spacing w:val="-1"/>
          <w:sz w:val="24"/>
        </w:rPr>
        <w:t xml:space="preserve"> </w:t>
      </w:r>
      <w:r>
        <w:rPr>
          <w:sz w:val="24"/>
        </w:rPr>
        <w:t>preferred method of stabilizing the shoreline, because bulkheads tend to significantly degrade fish and wildlife habitat by the removal of shoreline vegetation, increase</w:t>
      </w:r>
      <w:r>
        <w:rPr>
          <w:spacing w:val="-4"/>
          <w:sz w:val="24"/>
        </w:rPr>
        <w:t xml:space="preserve"> </w:t>
      </w:r>
      <w:r>
        <w:rPr>
          <w:sz w:val="24"/>
        </w:rPr>
        <w:t>erosion</w:t>
      </w:r>
      <w:r>
        <w:rPr>
          <w:spacing w:val="-4"/>
          <w:sz w:val="24"/>
        </w:rPr>
        <w:t xml:space="preserve"> </w:t>
      </w:r>
      <w:r>
        <w:rPr>
          <w:sz w:val="24"/>
        </w:rPr>
        <w:t>on</w:t>
      </w:r>
      <w:r>
        <w:rPr>
          <w:spacing w:val="-4"/>
          <w:sz w:val="24"/>
        </w:rPr>
        <w:t xml:space="preserve"> </w:t>
      </w:r>
      <w:r>
        <w:rPr>
          <w:sz w:val="24"/>
        </w:rPr>
        <w:t>neighboring</w:t>
      </w:r>
      <w:r>
        <w:rPr>
          <w:spacing w:val="-4"/>
          <w:sz w:val="24"/>
        </w:rPr>
        <w:t xml:space="preserve"> </w:t>
      </w:r>
      <w:r>
        <w:rPr>
          <w:sz w:val="24"/>
        </w:rPr>
        <w:t>properties,</w:t>
      </w:r>
      <w:r>
        <w:rPr>
          <w:spacing w:val="-4"/>
          <w:sz w:val="24"/>
        </w:rPr>
        <w:t xml:space="preserve"> </w:t>
      </w:r>
      <w:r>
        <w:rPr>
          <w:sz w:val="24"/>
        </w:rPr>
        <w:t>and</w:t>
      </w:r>
      <w:r>
        <w:rPr>
          <w:spacing w:val="-3"/>
          <w:sz w:val="24"/>
        </w:rPr>
        <w:t xml:space="preserve"> </w:t>
      </w:r>
      <w:r>
        <w:rPr>
          <w:sz w:val="24"/>
        </w:rPr>
        <w:t>change</w:t>
      </w:r>
      <w:r>
        <w:rPr>
          <w:spacing w:val="-4"/>
          <w:sz w:val="24"/>
        </w:rPr>
        <w:t xml:space="preserve"> </w:t>
      </w:r>
      <w:r>
        <w:rPr>
          <w:sz w:val="24"/>
        </w:rPr>
        <w:t>the</w:t>
      </w:r>
      <w:r>
        <w:rPr>
          <w:spacing w:val="-4"/>
          <w:sz w:val="24"/>
        </w:rPr>
        <w:t xml:space="preserve"> </w:t>
      </w:r>
      <w:r>
        <w:rPr>
          <w:sz w:val="24"/>
        </w:rPr>
        <w:t>natural</w:t>
      </w:r>
      <w:r>
        <w:rPr>
          <w:spacing w:val="-4"/>
          <w:sz w:val="24"/>
        </w:rPr>
        <w:t xml:space="preserve"> </w:t>
      </w:r>
      <w:r>
        <w:rPr>
          <w:sz w:val="24"/>
        </w:rPr>
        <w:t>sedimentation</w:t>
      </w:r>
      <w:r>
        <w:rPr>
          <w:spacing w:val="-4"/>
          <w:sz w:val="24"/>
        </w:rPr>
        <w:t xml:space="preserve"> </w:t>
      </w:r>
      <w:r>
        <w:rPr>
          <w:sz w:val="24"/>
        </w:rPr>
        <w:t>process.</w:t>
      </w:r>
    </w:p>
    <w:p w14:paraId="6BA35311" w14:textId="77777777" w:rsidR="00310E18" w:rsidRDefault="0004215F">
      <w:pPr>
        <w:pStyle w:val="ListParagraph"/>
        <w:numPr>
          <w:ilvl w:val="0"/>
          <w:numId w:val="11"/>
        </w:numPr>
        <w:tabs>
          <w:tab w:val="left" w:pos="839"/>
          <w:tab w:val="left" w:pos="840"/>
        </w:tabs>
        <w:spacing w:before="121"/>
        <w:ind w:right="230"/>
        <w:rPr>
          <w:sz w:val="24"/>
        </w:rPr>
      </w:pPr>
      <w:r>
        <w:rPr>
          <w:sz w:val="24"/>
        </w:rPr>
        <w:t>Cumulative impacts of bulkheads should be considered, since over time and as more shoreline</w:t>
      </w:r>
      <w:r>
        <w:rPr>
          <w:spacing w:val="-3"/>
          <w:sz w:val="24"/>
        </w:rPr>
        <w:t xml:space="preserve"> </w:t>
      </w:r>
      <w:r>
        <w:rPr>
          <w:sz w:val="24"/>
        </w:rPr>
        <w:t>is</w:t>
      </w:r>
      <w:r>
        <w:rPr>
          <w:spacing w:val="-3"/>
          <w:sz w:val="24"/>
        </w:rPr>
        <w:t xml:space="preserve"> </w:t>
      </w:r>
      <w:r>
        <w:rPr>
          <w:sz w:val="24"/>
        </w:rPr>
        <w:t>lost</w:t>
      </w:r>
      <w:r>
        <w:rPr>
          <w:spacing w:val="-3"/>
          <w:sz w:val="24"/>
        </w:rPr>
        <w:t xml:space="preserve"> </w:t>
      </w:r>
      <w:r>
        <w:rPr>
          <w:sz w:val="24"/>
        </w:rPr>
        <w:t>to</w:t>
      </w:r>
      <w:r>
        <w:rPr>
          <w:spacing w:val="-3"/>
          <w:sz w:val="24"/>
        </w:rPr>
        <w:t xml:space="preserve"> </w:t>
      </w:r>
      <w:r>
        <w:rPr>
          <w:sz w:val="24"/>
        </w:rPr>
        <w:t>bulkheading,</w:t>
      </w:r>
      <w:r>
        <w:rPr>
          <w:spacing w:val="-3"/>
          <w:sz w:val="24"/>
        </w:rPr>
        <w:t xml:space="preserve"> </w:t>
      </w:r>
      <w:r>
        <w:rPr>
          <w:sz w:val="24"/>
        </w:rPr>
        <w:t>the</w:t>
      </w:r>
      <w:r>
        <w:rPr>
          <w:spacing w:val="-3"/>
          <w:sz w:val="24"/>
        </w:rPr>
        <w:t xml:space="preserve"> </w:t>
      </w:r>
      <w:r>
        <w:rPr>
          <w:sz w:val="24"/>
        </w:rPr>
        <w:t>resulting</w:t>
      </w:r>
      <w:r>
        <w:rPr>
          <w:spacing w:val="-3"/>
          <w:sz w:val="24"/>
        </w:rPr>
        <w:t xml:space="preserve"> </w:t>
      </w:r>
      <w:r>
        <w:rPr>
          <w:sz w:val="24"/>
        </w:rPr>
        <w:t>loss</w:t>
      </w:r>
      <w:r>
        <w:rPr>
          <w:spacing w:val="-3"/>
          <w:sz w:val="24"/>
        </w:rPr>
        <w:t xml:space="preserve"> </w:t>
      </w:r>
      <w:r>
        <w:rPr>
          <w:sz w:val="24"/>
        </w:rPr>
        <w:t>of</w:t>
      </w:r>
      <w:r>
        <w:rPr>
          <w:spacing w:val="-3"/>
          <w:sz w:val="24"/>
        </w:rPr>
        <w:t xml:space="preserve"> </w:t>
      </w:r>
      <w:r>
        <w:rPr>
          <w:sz w:val="24"/>
        </w:rPr>
        <w:t>habitat</w:t>
      </w:r>
      <w:r>
        <w:rPr>
          <w:spacing w:val="-3"/>
          <w:sz w:val="24"/>
        </w:rPr>
        <w:t xml:space="preserve"> </w:t>
      </w:r>
      <w:r>
        <w:rPr>
          <w:sz w:val="24"/>
        </w:rPr>
        <w:t>may</w:t>
      </w:r>
      <w:r>
        <w:rPr>
          <w:spacing w:val="-3"/>
          <w:sz w:val="24"/>
        </w:rPr>
        <w:t xml:space="preserve"> </w:t>
      </w:r>
      <w:r>
        <w:rPr>
          <w:sz w:val="24"/>
        </w:rPr>
        <w:t>have</w:t>
      </w:r>
      <w:r>
        <w:rPr>
          <w:spacing w:val="-3"/>
          <w:sz w:val="24"/>
        </w:rPr>
        <w:t xml:space="preserve"> </w:t>
      </w:r>
      <w:r>
        <w:rPr>
          <w:sz w:val="24"/>
        </w:rPr>
        <w:t>long-term</w:t>
      </w:r>
      <w:r>
        <w:rPr>
          <w:spacing w:val="-3"/>
          <w:sz w:val="24"/>
        </w:rPr>
        <w:t xml:space="preserve"> </w:t>
      </w:r>
      <w:r>
        <w:rPr>
          <w:sz w:val="24"/>
        </w:rPr>
        <w:t>impacts on fish populations as well as to the overall ecological value of the shoreline.</w:t>
      </w:r>
    </w:p>
    <w:p w14:paraId="6BA35312" w14:textId="77777777" w:rsidR="00310E18" w:rsidRDefault="0004215F">
      <w:pPr>
        <w:pStyle w:val="ListParagraph"/>
        <w:numPr>
          <w:ilvl w:val="0"/>
          <w:numId w:val="11"/>
        </w:numPr>
        <w:tabs>
          <w:tab w:val="left" w:pos="839"/>
          <w:tab w:val="left" w:pos="840"/>
        </w:tabs>
        <w:ind w:right="302"/>
        <w:rPr>
          <w:sz w:val="24"/>
        </w:rPr>
      </w:pPr>
      <w:r>
        <w:rPr>
          <w:sz w:val="24"/>
        </w:rPr>
        <w:t>Most</w:t>
      </w:r>
      <w:r>
        <w:rPr>
          <w:spacing w:val="-3"/>
          <w:sz w:val="24"/>
        </w:rPr>
        <w:t xml:space="preserve"> </w:t>
      </w:r>
      <w:r>
        <w:rPr>
          <w:sz w:val="24"/>
        </w:rPr>
        <w:t>areas</w:t>
      </w:r>
      <w:r>
        <w:rPr>
          <w:spacing w:val="-3"/>
          <w:sz w:val="24"/>
        </w:rPr>
        <w:t xml:space="preserve"> </w:t>
      </w:r>
      <w:r>
        <w:rPr>
          <w:sz w:val="24"/>
        </w:rPr>
        <w:t>along</w:t>
      </w:r>
      <w:r>
        <w:rPr>
          <w:spacing w:val="-3"/>
          <w:sz w:val="24"/>
        </w:rPr>
        <w:t xml:space="preserve"> </w:t>
      </w:r>
      <w:r>
        <w:rPr>
          <w:sz w:val="24"/>
        </w:rPr>
        <w:t>the</w:t>
      </w:r>
      <w:r>
        <w:rPr>
          <w:spacing w:val="-3"/>
          <w:sz w:val="24"/>
        </w:rPr>
        <w:t xml:space="preserve"> </w:t>
      </w:r>
      <w:r>
        <w:rPr>
          <w:sz w:val="24"/>
        </w:rPr>
        <w:t>shorelines</w:t>
      </w:r>
      <w:r>
        <w:rPr>
          <w:spacing w:val="-3"/>
          <w:sz w:val="24"/>
        </w:rPr>
        <w:t xml:space="preserve"> </w:t>
      </w:r>
      <w:r>
        <w:rPr>
          <w:sz w:val="24"/>
        </w:rPr>
        <w:t>in</w:t>
      </w:r>
      <w:r>
        <w:rPr>
          <w:spacing w:val="-3"/>
          <w:sz w:val="24"/>
        </w:rPr>
        <w:t xml:space="preserve"> </w:t>
      </w:r>
      <w:r>
        <w:rPr>
          <w:sz w:val="24"/>
        </w:rPr>
        <w:t>Omak</w:t>
      </w:r>
      <w:r>
        <w:rPr>
          <w:spacing w:val="-2"/>
          <w:sz w:val="24"/>
        </w:rPr>
        <w:t xml:space="preserve"> </w:t>
      </w:r>
      <w:r>
        <w:rPr>
          <w:sz w:val="24"/>
        </w:rPr>
        <w:t>can</w:t>
      </w:r>
      <w:r>
        <w:rPr>
          <w:spacing w:val="-5"/>
          <w:sz w:val="24"/>
        </w:rPr>
        <w:t xml:space="preserve"> </w:t>
      </w:r>
      <w:r>
        <w:rPr>
          <w:sz w:val="24"/>
        </w:rPr>
        <w:t>be</w:t>
      </w:r>
      <w:r>
        <w:rPr>
          <w:spacing w:val="-2"/>
          <w:sz w:val="24"/>
        </w:rPr>
        <w:t xml:space="preserve"> </w:t>
      </w:r>
      <w:r>
        <w:rPr>
          <w:sz w:val="24"/>
        </w:rPr>
        <w:t>adequately</w:t>
      </w:r>
      <w:r>
        <w:rPr>
          <w:spacing w:val="-4"/>
          <w:sz w:val="24"/>
        </w:rPr>
        <w:t xml:space="preserve"> </w:t>
      </w:r>
      <w:r>
        <w:rPr>
          <w:sz w:val="24"/>
        </w:rPr>
        <w:t>stabilized</w:t>
      </w:r>
      <w:r>
        <w:rPr>
          <w:spacing w:val="-3"/>
          <w:sz w:val="24"/>
        </w:rPr>
        <w:t xml:space="preserve"> </w:t>
      </w:r>
      <w:r>
        <w:rPr>
          <w:sz w:val="24"/>
        </w:rPr>
        <w:t>using</w:t>
      </w:r>
      <w:r>
        <w:rPr>
          <w:spacing w:val="-3"/>
          <w:sz w:val="24"/>
        </w:rPr>
        <w:t xml:space="preserve"> </w:t>
      </w:r>
      <w:r>
        <w:rPr>
          <w:sz w:val="24"/>
        </w:rPr>
        <w:t>softer,</w:t>
      </w:r>
      <w:r>
        <w:rPr>
          <w:spacing w:val="-3"/>
          <w:sz w:val="24"/>
        </w:rPr>
        <w:t xml:space="preserve"> </w:t>
      </w:r>
      <w:r>
        <w:rPr>
          <w:sz w:val="24"/>
        </w:rPr>
        <w:t>more natural means, such as vegetation enhancement, rather than a bulkhead.</w:t>
      </w:r>
    </w:p>
    <w:p w14:paraId="6BA35313" w14:textId="77777777" w:rsidR="00310E18" w:rsidRDefault="0004215F">
      <w:pPr>
        <w:pStyle w:val="ListParagraph"/>
        <w:numPr>
          <w:ilvl w:val="0"/>
          <w:numId w:val="11"/>
        </w:numPr>
        <w:tabs>
          <w:tab w:val="left" w:pos="840"/>
        </w:tabs>
        <w:spacing w:before="119"/>
        <w:ind w:right="316"/>
        <w:rPr>
          <w:sz w:val="24"/>
        </w:rPr>
      </w:pPr>
      <w:r>
        <w:rPr>
          <w:sz w:val="24"/>
        </w:rPr>
        <w:t>If the purpose is not stabilization, a retaining wall, set back from shoreline vegetation, should</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rather</w:t>
      </w:r>
      <w:r>
        <w:rPr>
          <w:spacing w:val="-3"/>
          <w:sz w:val="24"/>
        </w:rPr>
        <w:t xml:space="preserve"> </w:t>
      </w:r>
      <w:r>
        <w:rPr>
          <w:sz w:val="24"/>
        </w:rPr>
        <w:t>than</w:t>
      </w:r>
      <w:r>
        <w:rPr>
          <w:spacing w:val="-3"/>
          <w:sz w:val="24"/>
        </w:rPr>
        <w:t xml:space="preserve"> </w:t>
      </w:r>
      <w:r>
        <w:rPr>
          <w:sz w:val="24"/>
        </w:rPr>
        <w:t>a</w:t>
      </w:r>
      <w:r>
        <w:rPr>
          <w:spacing w:val="-5"/>
          <w:sz w:val="24"/>
        </w:rPr>
        <w:t xml:space="preserve"> </w:t>
      </w:r>
      <w:r>
        <w:rPr>
          <w:sz w:val="24"/>
        </w:rPr>
        <w:t>bulkhead</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water's</w:t>
      </w:r>
      <w:r>
        <w:rPr>
          <w:spacing w:val="-3"/>
          <w:sz w:val="24"/>
        </w:rPr>
        <w:t xml:space="preserve"> </w:t>
      </w:r>
      <w:r>
        <w:rPr>
          <w:sz w:val="24"/>
        </w:rPr>
        <w:t>edge.</w:t>
      </w:r>
      <w:r>
        <w:rPr>
          <w:spacing w:val="40"/>
          <w:sz w:val="24"/>
        </w:rPr>
        <w:t xml:space="preserve"> </w:t>
      </w:r>
      <w:r>
        <w:rPr>
          <w:sz w:val="24"/>
        </w:rPr>
        <w:t>(Retaining</w:t>
      </w:r>
      <w:r>
        <w:rPr>
          <w:spacing w:val="-3"/>
          <w:sz w:val="24"/>
        </w:rPr>
        <w:t xml:space="preserve"> </w:t>
      </w:r>
      <w:r>
        <w:rPr>
          <w:sz w:val="24"/>
        </w:rPr>
        <w:t>walls</w:t>
      </w:r>
      <w:r>
        <w:rPr>
          <w:spacing w:val="-3"/>
          <w:sz w:val="24"/>
        </w:rPr>
        <w:t xml:space="preserve"> </w:t>
      </w:r>
      <w:r>
        <w:rPr>
          <w:sz w:val="24"/>
        </w:rPr>
        <w:t>for</w:t>
      </w:r>
      <w:r>
        <w:rPr>
          <w:spacing w:val="-3"/>
          <w:sz w:val="24"/>
        </w:rPr>
        <w:t xml:space="preserve"> </w:t>
      </w:r>
      <w:r>
        <w:rPr>
          <w:sz w:val="24"/>
        </w:rPr>
        <w:t>purposes other than shoreline stabilization must comply with the setback and buffering requirements under the heading “Environmental Impacts and Water Quality” of this Section and Chapter 18.21 OMC.)</w:t>
      </w:r>
    </w:p>
    <w:p w14:paraId="6BA35314" w14:textId="77777777" w:rsidR="00310E18" w:rsidRDefault="0004215F">
      <w:pPr>
        <w:pStyle w:val="ListParagraph"/>
        <w:numPr>
          <w:ilvl w:val="0"/>
          <w:numId w:val="11"/>
        </w:numPr>
        <w:tabs>
          <w:tab w:val="left" w:pos="839"/>
          <w:tab w:val="left" w:pos="840"/>
        </w:tabs>
        <w:spacing w:before="121"/>
        <w:ind w:right="202"/>
        <w:rPr>
          <w:sz w:val="24"/>
        </w:rPr>
      </w:pPr>
      <w:r>
        <w:rPr>
          <w:sz w:val="24"/>
        </w:rPr>
        <w:t>Because a bulkhead on one property can accelerate erosion on adjacent properties, the impacts</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proposed</w:t>
      </w:r>
      <w:r>
        <w:rPr>
          <w:spacing w:val="-4"/>
          <w:sz w:val="24"/>
        </w:rPr>
        <w:t xml:space="preserve"> </w:t>
      </w:r>
      <w:r>
        <w:rPr>
          <w:sz w:val="24"/>
        </w:rPr>
        <w:t>bulkhead</w:t>
      </w:r>
      <w:r>
        <w:rPr>
          <w:spacing w:val="-4"/>
          <w:sz w:val="24"/>
        </w:rPr>
        <w:t xml:space="preserve"> </w:t>
      </w:r>
      <w:r>
        <w:rPr>
          <w:sz w:val="24"/>
        </w:rPr>
        <w:t>on</w:t>
      </w:r>
      <w:r>
        <w:rPr>
          <w:spacing w:val="-4"/>
          <w:sz w:val="24"/>
        </w:rPr>
        <w:t xml:space="preserve"> </w:t>
      </w:r>
      <w:r>
        <w:rPr>
          <w:sz w:val="24"/>
        </w:rPr>
        <w:t>adjacent</w:t>
      </w:r>
      <w:r>
        <w:rPr>
          <w:spacing w:val="-5"/>
          <w:sz w:val="24"/>
        </w:rPr>
        <w:t xml:space="preserve"> </w:t>
      </w:r>
      <w:r>
        <w:rPr>
          <w:sz w:val="24"/>
        </w:rPr>
        <w:t>properties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analyzed</w:t>
      </w:r>
      <w:r>
        <w:rPr>
          <w:spacing w:val="-4"/>
          <w:sz w:val="24"/>
        </w:rPr>
        <w:t xml:space="preserve"> </w:t>
      </w:r>
      <w:r>
        <w:rPr>
          <w:sz w:val="24"/>
        </w:rPr>
        <w:t>and</w:t>
      </w:r>
      <w:r>
        <w:rPr>
          <w:spacing w:val="-4"/>
          <w:sz w:val="24"/>
        </w:rPr>
        <w:t xml:space="preserve"> </w:t>
      </w:r>
      <w:r>
        <w:rPr>
          <w:sz w:val="24"/>
        </w:rPr>
        <w:t>considered before the bulkhead is approved.</w:t>
      </w:r>
    </w:p>
    <w:p w14:paraId="6BA35315" w14:textId="77777777" w:rsidR="00310E18" w:rsidRDefault="0004215F">
      <w:pPr>
        <w:pStyle w:val="ListParagraph"/>
        <w:numPr>
          <w:ilvl w:val="0"/>
          <w:numId w:val="11"/>
        </w:numPr>
        <w:tabs>
          <w:tab w:val="left" w:pos="840"/>
        </w:tabs>
        <w:ind w:right="352"/>
        <w:rPr>
          <w:sz w:val="24"/>
        </w:rPr>
      </w:pPr>
      <w:r>
        <w:rPr>
          <w:sz w:val="24"/>
        </w:rPr>
        <w:t>A</w:t>
      </w:r>
      <w:r>
        <w:rPr>
          <w:spacing w:val="-4"/>
          <w:sz w:val="24"/>
        </w:rPr>
        <w:t xml:space="preserve"> </w:t>
      </w:r>
      <w:r>
        <w:rPr>
          <w:sz w:val="24"/>
        </w:rPr>
        <w:t>bulkhead</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allowed</w:t>
      </w:r>
      <w:r>
        <w:rPr>
          <w:spacing w:val="-4"/>
          <w:sz w:val="24"/>
        </w:rPr>
        <w:t xml:space="preserve"> </w:t>
      </w:r>
      <w:r>
        <w:rPr>
          <w:sz w:val="24"/>
        </w:rPr>
        <w:t>only</w:t>
      </w:r>
      <w:r>
        <w:rPr>
          <w:spacing w:val="-4"/>
          <w:sz w:val="24"/>
        </w:rPr>
        <w:t xml:space="preserve"> </w:t>
      </w:r>
      <w:r>
        <w:rPr>
          <w:sz w:val="24"/>
        </w:rPr>
        <w:t>for</w:t>
      </w:r>
      <w:r>
        <w:rPr>
          <w:spacing w:val="-4"/>
          <w:sz w:val="24"/>
        </w:rPr>
        <w:t xml:space="preserve"> </w:t>
      </w:r>
      <w:r>
        <w:rPr>
          <w:sz w:val="24"/>
        </w:rPr>
        <w:t>existing</w:t>
      </w:r>
      <w:r>
        <w:rPr>
          <w:spacing w:val="-4"/>
          <w:sz w:val="24"/>
        </w:rPr>
        <w:t xml:space="preserve"> </w:t>
      </w:r>
      <w:r>
        <w:rPr>
          <w:sz w:val="24"/>
        </w:rPr>
        <w:t>development</w:t>
      </w:r>
      <w:r>
        <w:rPr>
          <w:spacing w:val="-4"/>
          <w:sz w:val="24"/>
        </w:rPr>
        <w:t xml:space="preserve"> </w:t>
      </w:r>
      <w:r>
        <w:rPr>
          <w:sz w:val="24"/>
        </w:rPr>
        <w:t>for</w:t>
      </w:r>
      <w:r>
        <w:rPr>
          <w:spacing w:val="-4"/>
          <w:sz w:val="24"/>
        </w:rPr>
        <w:t xml:space="preserve"> </w:t>
      </w:r>
      <w:r>
        <w:rPr>
          <w:sz w:val="24"/>
        </w:rPr>
        <w:t>shoreline</w:t>
      </w:r>
      <w:r>
        <w:rPr>
          <w:spacing w:val="-4"/>
          <w:sz w:val="24"/>
        </w:rPr>
        <w:t xml:space="preserve"> </w:t>
      </w:r>
      <w:r>
        <w:rPr>
          <w:sz w:val="24"/>
        </w:rPr>
        <w:t>stabilization, and only if all more ecologically-sound measures are proven infeasible.</w:t>
      </w:r>
    </w:p>
    <w:p w14:paraId="6BA35316" w14:textId="77777777" w:rsidR="00310E18" w:rsidRDefault="0004215F">
      <w:pPr>
        <w:pStyle w:val="ListParagraph"/>
        <w:numPr>
          <w:ilvl w:val="0"/>
          <w:numId w:val="11"/>
        </w:numPr>
        <w:tabs>
          <w:tab w:val="left" w:pos="840"/>
        </w:tabs>
        <w:spacing w:before="119"/>
        <w:ind w:right="125"/>
        <w:rPr>
          <w:sz w:val="24"/>
        </w:rPr>
      </w:pPr>
      <w:r>
        <w:rPr>
          <w:sz w:val="24"/>
        </w:rPr>
        <w:t>Property</w:t>
      </w:r>
      <w:r>
        <w:rPr>
          <w:spacing w:val="-4"/>
          <w:sz w:val="24"/>
        </w:rPr>
        <w:t xml:space="preserve"> </w:t>
      </w:r>
      <w:r>
        <w:rPr>
          <w:sz w:val="24"/>
        </w:rPr>
        <w:t>owners</w:t>
      </w:r>
      <w:r>
        <w:rPr>
          <w:spacing w:val="-4"/>
          <w:sz w:val="24"/>
        </w:rPr>
        <w:t xml:space="preserve"> </w:t>
      </w:r>
      <w:r>
        <w:rPr>
          <w:sz w:val="24"/>
        </w:rPr>
        <w:t>are</w:t>
      </w:r>
      <w:r>
        <w:rPr>
          <w:spacing w:val="-4"/>
          <w:sz w:val="24"/>
        </w:rPr>
        <w:t xml:space="preserve"> </w:t>
      </w:r>
      <w:r>
        <w:rPr>
          <w:sz w:val="24"/>
        </w:rPr>
        <w:t>encouraged</w:t>
      </w:r>
      <w:r>
        <w:rPr>
          <w:spacing w:val="-4"/>
          <w:sz w:val="24"/>
        </w:rPr>
        <w:t xml:space="preserve"> </w:t>
      </w:r>
      <w:r>
        <w:rPr>
          <w:sz w:val="24"/>
        </w:rPr>
        <w:t>to</w:t>
      </w:r>
      <w:r>
        <w:rPr>
          <w:spacing w:val="-4"/>
          <w:sz w:val="24"/>
        </w:rPr>
        <w:t xml:space="preserve"> </w:t>
      </w:r>
      <w:r>
        <w:rPr>
          <w:sz w:val="24"/>
        </w:rPr>
        <w:t>remove</w:t>
      </w:r>
      <w:r>
        <w:rPr>
          <w:spacing w:val="-4"/>
          <w:sz w:val="24"/>
        </w:rPr>
        <w:t xml:space="preserve"> </w:t>
      </w:r>
      <w:r>
        <w:rPr>
          <w:sz w:val="24"/>
        </w:rPr>
        <w:t>existing</w:t>
      </w:r>
      <w:r>
        <w:rPr>
          <w:spacing w:val="-4"/>
          <w:sz w:val="24"/>
        </w:rPr>
        <w:t xml:space="preserve"> </w:t>
      </w:r>
      <w:r>
        <w:rPr>
          <w:sz w:val="24"/>
        </w:rPr>
        <w:t>bulkheads</w:t>
      </w:r>
      <w:r>
        <w:rPr>
          <w:spacing w:val="-4"/>
          <w:sz w:val="24"/>
        </w:rPr>
        <w:t xml:space="preserve"> </w:t>
      </w:r>
      <w:r>
        <w:rPr>
          <w:sz w:val="24"/>
        </w:rPr>
        <w:t>and</w:t>
      </w:r>
      <w:r>
        <w:rPr>
          <w:spacing w:val="-4"/>
          <w:sz w:val="24"/>
        </w:rPr>
        <w:t xml:space="preserve"> </w:t>
      </w:r>
      <w:r>
        <w:rPr>
          <w:sz w:val="24"/>
        </w:rPr>
        <w:t>restore</w:t>
      </w:r>
      <w:r>
        <w:rPr>
          <w:spacing w:val="-4"/>
          <w:sz w:val="24"/>
        </w:rPr>
        <w:t xml:space="preserve"> </w:t>
      </w:r>
      <w:r>
        <w:rPr>
          <w:sz w:val="24"/>
        </w:rPr>
        <w:t>the</w:t>
      </w:r>
      <w:r>
        <w:rPr>
          <w:spacing w:val="-4"/>
          <w:sz w:val="24"/>
        </w:rPr>
        <w:t xml:space="preserve"> </w:t>
      </w:r>
      <w:r>
        <w:rPr>
          <w:sz w:val="24"/>
        </w:rPr>
        <w:t>shoreline</w:t>
      </w:r>
      <w:r>
        <w:rPr>
          <w:spacing w:val="-4"/>
          <w:sz w:val="24"/>
        </w:rPr>
        <w:t xml:space="preserve"> </w:t>
      </w:r>
      <w:r>
        <w:rPr>
          <w:sz w:val="24"/>
        </w:rPr>
        <w:t>to a more natural state.</w:t>
      </w:r>
      <w:r>
        <w:rPr>
          <w:spacing w:val="40"/>
          <w:sz w:val="24"/>
        </w:rPr>
        <w:t xml:space="preserve"> </w:t>
      </w:r>
      <w:r>
        <w:rPr>
          <w:sz w:val="24"/>
        </w:rPr>
        <w:t>As an incentive, such projects should be processed without a fee charged for the shoreline permit.</w:t>
      </w:r>
    </w:p>
    <w:p w14:paraId="6BA35317" w14:textId="77777777" w:rsidR="00310E18" w:rsidRDefault="0004215F">
      <w:pPr>
        <w:pStyle w:val="Heading3"/>
        <w:spacing w:before="121"/>
        <w:ind w:left="120"/>
        <w:rPr>
          <w:u w:val="none"/>
        </w:rPr>
      </w:pPr>
      <w:r>
        <w:t>Breakwaters,</w:t>
      </w:r>
      <w:r>
        <w:rPr>
          <w:spacing w:val="-8"/>
        </w:rPr>
        <w:t xml:space="preserve"> </w:t>
      </w:r>
      <w:r>
        <w:t>Jetties,</w:t>
      </w:r>
      <w:r>
        <w:rPr>
          <w:spacing w:val="-8"/>
        </w:rPr>
        <w:t xml:space="preserve"> </w:t>
      </w:r>
      <w:r>
        <w:t>Groins</w:t>
      </w:r>
      <w:r>
        <w:rPr>
          <w:spacing w:val="-8"/>
        </w:rPr>
        <w:t xml:space="preserve"> </w:t>
      </w:r>
      <w:r>
        <w:t>&amp;</w:t>
      </w:r>
      <w:r>
        <w:rPr>
          <w:spacing w:val="-8"/>
        </w:rPr>
        <w:t xml:space="preserve"> </w:t>
      </w:r>
      <w:r>
        <w:t>Weirs</w:t>
      </w:r>
      <w:r>
        <w:rPr>
          <w:spacing w:val="-8"/>
        </w:rPr>
        <w:t xml:space="preserve"> </w:t>
      </w:r>
      <w:r>
        <w:rPr>
          <w:spacing w:val="-2"/>
        </w:rPr>
        <w:t>Policies</w:t>
      </w:r>
    </w:p>
    <w:p w14:paraId="6BA35318" w14:textId="77777777" w:rsidR="00310E18" w:rsidRDefault="0004215F">
      <w:pPr>
        <w:pStyle w:val="ListParagraph"/>
        <w:numPr>
          <w:ilvl w:val="0"/>
          <w:numId w:val="10"/>
        </w:numPr>
        <w:tabs>
          <w:tab w:val="left" w:pos="839"/>
          <w:tab w:val="left" w:pos="840"/>
        </w:tabs>
        <w:spacing w:before="119"/>
        <w:ind w:left="839" w:right="119"/>
        <w:rPr>
          <w:sz w:val="24"/>
        </w:rPr>
      </w:pPr>
      <w:r>
        <w:rPr>
          <w:sz w:val="24"/>
        </w:rPr>
        <w:t>Breakwaters,</w:t>
      </w:r>
      <w:r>
        <w:rPr>
          <w:spacing w:val="-4"/>
          <w:sz w:val="24"/>
        </w:rPr>
        <w:t xml:space="preserve"> </w:t>
      </w:r>
      <w:r>
        <w:rPr>
          <w:sz w:val="24"/>
        </w:rPr>
        <w:t>jetties,</w:t>
      </w:r>
      <w:r>
        <w:rPr>
          <w:spacing w:val="-4"/>
          <w:sz w:val="24"/>
        </w:rPr>
        <w:t xml:space="preserve"> </w:t>
      </w:r>
      <w:r>
        <w:rPr>
          <w:sz w:val="24"/>
        </w:rPr>
        <w:t>groins,</w:t>
      </w:r>
      <w:r>
        <w:rPr>
          <w:spacing w:val="-4"/>
          <w:sz w:val="24"/>
        </w:rPr>
        <w:t xml:space="preserve"> </w:t>
      </w:r>
      <w:r>
        <w:rPr>
          <w:sz w:val="24"/>
        </w:rPr>
        <w:t>and</w:t>
      </w:r>
      <w:r>
        <w:rPr>
          <w:spacing w:val="-4"/>
          <w:sz w:val="24"/>
        </w:rPr>
        <w:t xml:space="preserve"> </w:t>
      </w:r>
      <w:r>
        <w:rPr>
          <w:sz w:val="24"/>
        </w:rPr>
        <w:t>weirs</w:t>
      </w:r>
      <w:r>
        <w:rPr>
          <w:spacing w:val="-4"/>
          <w:sz w:val="24"/>
        </w:rPr>
        <w:t xml:space="preserve"> </w:t>
      </w:r>
      <w:r>
        <w:rPr>
          <w:sz w:val="24"/>
        </w:rPr>
        <w:t>located</w:t>
      </w:r>
      <w:r>
        <w:rPr>
          <w:spacing w:val="-4"/>
          <w:sz w:val="24"/>
        </w:rPr>
        <w:t xml:space="preserve"> </w:t>
      </w:r>
      <w:r>
        <w:rPr>
          <w:sz w:val="24"/>
        </w:rPr>
        <w:t>waterward</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ordinary</w:t>
      </w:r>
      <w:r>
        <w:rPr>
          <w:spacing w:val="-4"/>
          <w:sz w:val="24"/>
        </w:rPr>
        <w:t xml:space="preserve"> </w:t>
      </w:r>
      <w:r>
        <w:rPr>
          <w:sz w:val="24"/>
        </w:rPr>
        <w:t>high-water</w:t>
      </w:r>
      <w:r>
        <w:rPr>
          <w:spacing w:val="-4"/>
          <w:sz w:val="24"/>
        </w:rPr>
        <w:t xml:space="preserve"> </w:t>
      </w:r>
      <w:r>
        <w:rPr>
          <w:sz w:val="24"/>
        </w:rPr>
        <w:t>mark should be allowed only where necessary to support water-dependent uses, public access, shoreline</w:t>
      </w:r>
      <w:r>
        <w:rPr>
          <w:spacing w:val="-4"/>
          <w:sz w:val="24"/>
        </w:rPr>
        <w:t xml:space="preserve"> </w:t>
      </w:r>
      <w:r>
        <w:rPr>
          <w:sz w:val="24"/>
        </w:rPr>
        <w:t>stabilization,</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specific</w:t>
      </w:r>
      <w:r>
        <w:rPr>
          <w:spacing w:val="-4"/>
          <w:sz w:val="24"/>
        </w:rPr>
        <w:t xml:space="preserve"> </w:t>
      </w:r>
      <w:r>
        <w:rPr>
          <w:sz w:val="24"/>
        </w:rPr>
        <w:t>public</w:t>
      </w:r>
      <w:r>
        <w:rPr>
          <w:spacing w:val="-4"/>
          <w:sz w:val="24"/>
        </w:rPr>
        <w:t xml:space="preserve"> </w:t>
      </w:r>
      <w:r>
        <w:rPr>
          <w:sz w:val="24"/>
        </w:rPr>
        <w:t>purpose.</w:t>
      </w:r>
      <w:r>
        <w:rPr>
          <w:spacing w:val="-4"/>
          <w:sz w:val="24"/>
        </w:rPr>
        <w:t xml:space="preserve"> </w:t>
      </w:r>
      <w:r>
        <w:rPr>
          <w:sz w:val="24"/>
        </w:rPr>
        <w:t>Breakwaters,</w:t>
      </w:r>
      <w:r>
        <w:rPr>
          <w:spacing w:val="-4"/>
          <w:sz w:val="24"/>
        </w:rPr>
        <w:t xml:space="preserve"> </w:t>
      </w:r>
      <w:r>
        <w:rPr>
          <w:sz w:val="24"/>
        </w:rPr>
        <w:t>jetties,</w:t>
      </w:r>
      <w:r>
        <w:rPr>
          <w:spacing w:val="-3"/>
          <w:sz w:val="24"/>
        </w:rPr>
        <w:t xml:space="preserve"> </w:t>
      </w:r>
      <w:r>
        <w:rPr>
          <w:sz w:val="24"/>
        </w:rPr>
        <w:t>groins,</w:t>
      </w:r>
      <w:r>
        <w:rPr>
          <w:spacing w:val="-3"/>
          <w:sz w:val="24"/>
        </w:rPr>
        <w:t xml:space="preserve"> </w:t>
      </w:r>
      <w:r>
        <w:rPr>
          <w:sz w:val="24"/>
        </w:rPr>
        <w:t>weirs, and similar structures should require a conditional use permit, except for those structures installed to protect or restore ecological functions, such as woody debris installed in streams.</w:t>
      </w:r>
      <w:r>
        <w:rPr>
          <w:spacing w:val="-1"/>
          <w:sz w:val="24"/>
        </w:rPr>
        <w:t xml:space="preserve"> </w:t>
      </w:r>
      <w:r>
        <w:rPr>
          <w:sz w:val="24"/>
        </w:rPr>
        <w:t>Breakwaters,</w:t>
      </w:r>
      <w:r>
        <w:rPr>
          <w:spacing w:val="-1"/>
          <w:sz w:val="24"/>
        </w:rPr>
        <w:t xml:space="preserve"> </w:t>
      </w:r>
      <w:r>
        <w:rPr>
          <w:sz w:val="24"/>
        </w:rPr>
        <w:t>jetties,</w:t>
      </w:r>
      <w:r>
        <w:rPr>
          <w:spacing w:val="-1"/>
          <w:sz w:val="24"/>
        </w:rPr>
        <w:t xml:space="preserve"> </w:t>
      </w:r>
      <w:r>
        <w:rPr>
          <w:sz w:val="24"/>
        </w:rPr>
        <w:t>groins,</w:t>
      </w:r>
      <w:r>
        <w:rPr>
          <w:spacing w:val="-1"/>
          <w:sz w:val="24"/>
        </w:rPr>
        <w:t xml:space="preserve"> </w:t>
      </w:r>
      <w:r>
        <w:rPr>
          <w:sz w:val="24"/>
        </w:rPr>
        <w:t>and</w:t>
      </w:r>
      <w:r>
        <w:rPr>
          <w:spacing w:val="-1"/>
          <w:sz w:val="24"/>
        </w:rPr>
        <w:t xml:space="preserve"> </w:t>
      </w:r>
      <w:r>
        <w:rPr>
          <w:sz w:val="24"/>
        </w:rPr>
        <w:t>weirs</w:t>
      </w:r>
      <w:r>
        <w:rPr>
          <w:spacing w:val="-2"/>
          <w:sz w:val="24"/>
        </w:rPr>
        <w:t xml:space="preserve"> </w:t>
      </w:r>
      <w:r>
        <w:rPr>
          <w:sz w:val="24"/>
        </w:rPr>
        <w:t>should</w:t>
      </w:r>
      <w:r>
        <w:rPr>
          <w:spacing w:val="-1"/>
          <w:sz w:val="24"/>
        </w:rPr>
        <w:t xml:space="preserve"> </w:t>
      </w:r>
      <w:r>
        <w:rPr>
          <w:sz w:val="24"/>
        </w:rPr>
        <w:t>be</w:t>
      </w:r>
      <w:r>
        <w:rPr>
          <w:spacing w:val="-1"/>
          <w:sz w:val="24"/>
        </w:rPr>
        <w:t xml:space="preserve"> </w:t>
      </w:r>
      <w:r>
        <w:rPr>
          <w:sz w:val="24"/>
        </w:rPr>
        <w:t>designed</w:t>
      </w:r>
      <w:r>
        <w:rPr>
          <w:spacing w:val="-1"/>
          <w:sz w:val="24"/>
        </w:rPr>
        <w:t xml:space="preserve"> </w:t>
      </w:r>
      <w:r>
        <w:rPr>
          <w:sz w:val="24"/>
        </w:rPr>
        <w:t>to</w:t>
      </w:r>
      <w:r>
        <w:rPr>
          <w:spacing w:val="-1"/>
          <w:sz w:val="24"/>
        </w:rPr>
        <w:t xml:space="preserve"> </w:t>
      </w:r>
      <w:r>
        <w:rPr>
          <w:sz w:val="24"/>
        </w:rPr>
        <w:t>protect</w:t>
      </w:r>
      <w:r>
        <w:rPr>
          <w:spacing w:val="-1"/>
          <w:sz w:val="24"/>
        </w:rPr>
        <w:t xml:space="preserve"> </w:t>
      </w:r>
      <w:r>
        <w:rPr>
          <w:sz w:val="24"/>
        </w:rPr>
        <w:t>critical</w:t>
      </w:r>
      <w:r>
        <w:rPr>
          <w:spacing w:val="-1"/>
          <w:sz w:val="24"/>
        </w:rPr>
        <w:t xml:space="preserve"> </w:t>
      </w:r>
      <w:r>
        <w:rPr>
          <w:sz w:val="24"/>
        </w:rPr>
        <w:t xml:space="preserve">areas and should provide for mitigation according to the sequence defined in WAC </w:t>
      </w:r>
      <w:r>
        <w:rPr>
          <w:color w:val="006533"/>
          <w:sz w:val="24"/>
          <w:u w:val="single" w:color="006533"/>
        </w:rPr>
        <w:t>173-26-201</w:t>
      </w:r>
      <w:r>
        <w:rPr>
          <w:color w:val="006533"/>
          <w:sz w:val="24"/>
        </w:rPr>
        <w:t xml:space="preserve"> </w:t>
      </w:r>
      <w:r>
        <w:rPr>
          <w:spacing w:val="-2"/>
          <w:sz w:val="24"/>
        </w:rPr>
        <w:t>(2)(e).</w:t>
      </w:r>
    </w:p>
    <w:p w14:paraId="6BA35319" w14:textId="77777777" w:rsidR="00310E18" w:rsidRDefault="0004215F">
      <w:pPr>
        <w:pStyle w:val="Heading3"/>
        <w:spacing w:before="121"/>
        <w:ind w:left="120"/>
        <w:rPr>
          <w:u w:val="none"/>
        </w:rPr>
      </w:pPr>
      <w:r>
        <w:rPr>
          <w:spacing w:val="-2"/>
        </w:rPr>
        <w:t>Vegetation</w:t>
      </w:r>
      <w:r>
        <w:rPr>
          <w:spacing w:val="6"/>
        </w:rPr>
        <w:t xml:space="preserve"> </w:t>
      </w:r>
      <w:r>
        <w:rPr>
          <w:spacing w:val="-2"/>
        </w:rPr>
        <w:t>Conservation</w:t>
      </w:r>
      <w:r>
        <w:rPr>
          <w:spacing w:val="7"/>
        </w:rPr>
        <w:t xml:space="preserve"> </w:t>
      </w:r>
      <w:r>
        <w:rPr>
          <w:spacing w:val="-2"/>
        </w:rPr>
        <w:t>Policies</w:t>
      </w:r>
    </w:p>
    <w:p w14:paraId="6BA3531A" w14:textId="77777777" w:rsidR="00310E18" w:rsidRDefault="0004215F">
      <w:pPr>
        <w:pStyle w:val="ListParagraph"/>
        <w:numPr>
          <w:ilvl w:val="0"/>
          <w:numId w:val="9"/>
        </w:numPr>
        <w:tabs>
          <w:tab w:val="left" w:pos="839"/>
          <w:tab w:val="left" w:pos="840"/>
        </w:tabs>
        <w:ind w:right="704"/>
        <w:rPr>
          <w:sz w:val="24"/>
        </w:rPr>
      </w:pPr>
      <w:r>
        <w:rPr>
          <w:sz w:val="24"/>
        </w:rPr>
        <w:t>Natural</w:t>
      </w:r>
      <w:r>
        <w:rPr>
          <w:spacing w:val="-4"/>
          <w:sz w:val="24"/>
        </w:rPr>
        <w:t xml:space="preserve"> </w:t>
      </w:r>
      <w:r>
        <w:rPr>
          <w:sz w:val="24"/>
        </w:rPr>
        <w:t>plant</w:t>
      </w:r>
      <w:r>
        <w:rPr>
          <w:spacing w:val="-4"/>
          <w:sz w:val="24"/>
        </w:rPr>
        <w:t xml:space="preserve"> </w:t>
      </w:r>
      <w:r>
        <w:rPr>
          <w:sz w:val="24"/>
        </w:rPr>
        <w:t>communities</w:t>
      </w:r>
      <w:r>
        <w:rPr>
          <w:spacing w:val="-4"/>
          <w:sz w:val="24"/>
        </w:rPr>
        <w:t xml:space="preserve"> </w:t>
      </w:r>
      <w:r>
        <w:rPr>
          <w:sz w:val="24"/>
        </w:rPr>
        <w:t>within</w:t>
      </w:r>
      <w:r>
        <w:rPr>
          <w:spacing w:val="-4"/>
          <w:sz w:val="24"/>
        </w:rPr>
        <w:t xml:space="preserve"> </w:t>
      </w:r>
      <w:r>
        <w:rPr>
          <w:sz w:val="24"/>
        </w:rPr>
        <w:t>and</w:t>
      </w:r>
      <w:r>
        <w:rPr>
          <w:spacing w:val="-4"/>
          <w:sz w:val="24"/>
        </w:rPr>
        <w:t xml:space="preserve"> </w:t>
      </w:r>
      <w:r>
        <w:rPr>
          <w:sz w:val="24"/>
        </w:rPr>
        <w:t>bordering</w:t>
      </w:r>
      <w:r>
        <w:rPr>
          <w:spacing w:val="-4"/>
          <w:sz w:val="24"/>
        </w:rPr>
        <w:t xml:space="preserve"> </w:t>
      </w:r>
      <w:r>
        <w:rPr>
          <w:sz w:val="24"/>
        </w:rPr>
        <w:t>shorelines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protected</w:t>
      </w:r>
      <w:r>
        <w:rPr>
          <w:spacing w:val="-4"/>
          <w:sz w:val="24"/>
        </w:rPr>
        <w:t xml:space="preserve"> </w:t>
      </w:r>
      <w:r>
        <w:rPr>
          <w:sz w:val="24"/>
        </w:rPr>
        <w:t>and maintained to ensure no net loss of shoreline ecological functions.</w:t>
      </w:r>
    </w:p>
    <w:p w14:paraId="6BA3531B" w14:textId="77777777" w:rsidR="00310E18" w:rsidRDefault="0004215F">
      <w:pPr>
        <w:pStyle w:val="ListParagraph"/>
        <w:numPr>
          <w:ilvl w:val="0"/>
          <w:numId w:val="9"/>
        </w:numPr>
        <w:tabs>
          <w:tab w:val="left" w:pos="839"/>
          <w:tab w:val="left" w:pos="840"/>
        </w:tabs>
        <w:ind w:right="262"/>
        <w:rPr>
          <w:sz w:val="24"/>
        </w:rPr>
      </w:pPr>
      <w:r>
        <w:rPr>
          <w:sz w:val="24"/>
        </w:rPr>
        <w:t>Natural</w:t>
      </w:r>
      <w:r>
        <w:rPr>
          <w:spacing w:val="-3"/>
          <w:sz w:val="24"/>
        </w:rPr>
        <w:t xml:space="preserve"> </w:t>
      </w:r>
      <w:r>
        <w:rPr>
          <w:sz w:val="24"/>
        </w:rPr>
        <w:t>shoreline</w:t>
      </w:r>
      <w:r>
        <w:rPr>
          <w:spacing w:val="-3"/>
          <w:sz w:val="24"/>
        </w:rPr>
        <w:t xml:space="preserve"> </w:t>
      </w:r>
      <w:r>
        <w:rPr>
          <w:sz w:val="24"/>
        </w:rPr>
        <w:t>vegetation</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maintained</w:t>
      </w:r>
      <w:r>
        <w:rPr>
          <w:spacing w:val="-3"/>
          <w:sz w:val="24"/>
        </w:rPr>
        <w:t xml:space="preserve"> </w:t>
      </w:r>
      <w:r>
        <w:rPr>
          <w:sz w:val="24"/>
        </w:rPr>
        <w:t>and</w:t>
      </w:r>
      <w:r>
        <w:rPr>
          <w:spacing w:val="-3"/>
          <w:sz w:val="24"/>
        </w:rPr>
        <w:t xml:space="preserve"> </w:t>
      </w:r>
      <w:r>
        <w:rPr>
          <w:sz w:val="24"/>
        </w:rPr>
        <w:t>enhanced</w:t>
      </w:r>
      <w:r>
        <w:rPr>
          <w:spacing w:val="-3"/>
          <w:sz w:val="24"/>
        </w:rPr>
        <w:t xml:space="preserve"> </w:t>
      </w:r>
      <w:r>
        <w:rPr>
          <w:sz w:val="24"/>
        </w:rPr>
        <w:t>to</w:t>
      </w:r>
      <w:r>
        <w:rPr>
          <w:spacing w:val="-3"/>
          <w:sz w:val="24"/>
        </w:rPr>
        <w:t xml:space="preserve"> </w:t>
      </w:r>
      <w:r>
        <w:rPr>
          <w:sz w:val="24"/>
        </w:rPr>
        <w:t>reduce</w:t>
      </w:r>
      <w:r>
        <w:rPr>
          <w:spacing w:val="-3"/>
          <w:sz w:val="24"/>
        </w:rPr>
        <w:t xml:space="preserve"> </w:t>
      </w:r>
      <w:r>
        <w:rPr>
          <w:sz w:val="24"/>
        </w:rPr>
        <w:t>the</w:t>
      </w:r>
      <w:r>
        <w:rPr>
          <w:spacing w:val="-3"/>
          <w:sz w:val="24"/>
        </w:rPr>
        <w:t xml:space="preserve"> </w:t>
      </w:r>
      <w:r>
        <w:rPr>
          <w:sz w:val="24"/>
        </w:rPr>
        <w:t>hazard</w:t>
      </w:r>
      <w:r>
        <w:rPr>
          <w:spacing w:val="-3"/>
          <w:sz w:val="24"/>
        </w:rPr>
        <w:t xml:space="preserve"> </w:t>
      </w:r>
      <w:r>
        <w:rPr>
          <w:sz w:val="24"/>
        </w:rPr>
        <w:t>of bank failures and accelerated erosion.</w:t>
      </w:r>
      <w:r>
        <w:rPr>
          <w:spacing w:val="40"/>
          <w:sz w:val="24"/>
        </w:rPr>
        <w:t xml:space="preserve"> </w:t>
      </w:r>
      <w:r>
        <w:rPr>
          <w:sz w:val="24"/>
        </w:rPr>
        <w:t>Vegetation removal that is likely to result in soil</w:t>
      </w:r>
    </w:p>
    <w:p w14:paraId="6BA3531C" w14:textId="77777777" w:rsidR="00310E18" w:rsidRDefault="00310E18">
      <w:pPr>
        <w:rPr>
          <w:sz w:val="24"/>
        </w:rPr>
        <w:sectPr w:rsidR="00310E18">
          <w:pgSz w:w="12240" w:h="15840"/>
          <w:pgMar w:top="1360" w:right="960" w:bottom="1360" w:left="1320" w:header="365" w:footer="1130" w:gutter="0"/>
          <w:cols w:space="720"/>
        </w:sectPr>
      </w:pPr>
    </w:p>
    <w:p w14:paraId="6BA3531D" w14:textId="77777777" w:rsidR="00310E18" w:rsidRDefault="0004215F">
      <w:pPr>
        <w:pStyle w:val="BodyText"/>
        <w:spacing w:before="90"/>
        <w:ind w:right="174" w:firstLine="0"/>
      </w:pPr>
      <w:r>
        <w:lastRenderedPageBreak/>
        <w:t>erosion</w:t>
      </w:r>
      <w:r>
        <w:rPr>
          <w:spacing w:val="-4"/>
        </w:rPr>
        <w:t xml:space="preserve"> </w:t>
      </w:r>
      <w:r>
        <w:t>severe</w:t>
      </w:r>
      <w:r>
        <w:rPr>
          <w:spacing w:val="-4"/>
        </w:rPr>
        <w:t xml:space="preserve"> </w:t>
      </w:r>
      <w:r>
        <w:t>enough</w:t>
      </w:r>
      <w:r>
        <w:rPr>
          <w:spacing w:val="-4"/>
        </w:rPr>
        <w:t xml:space="preserve"> </w:t>
      </w:r>
      <w:r>
        <w:t>to</w:t>
      </w:r>
      <w:r>
        <w:rPr>
          <w:spacing w:val="-4"/>
        </w:rPr>
        <w:t xml:space="preserve"> </w:t>
      </w:r>
      <w:r>
        <w:t>create</w:t>
      </w:r>
      <w:r>
        <w:rPr>
          <w:spacing w:val="-4"/>
        </w:rPr>
        <w:t xml:space="preserve"> </w:t>
      </w:r>
      <w:r>
        <w:t>the</w:t>
      </w:r>
      <w:r>
        <w:rPr>
          <w:spacing w:val="-4"/>
        </w:rPr>
        <w:t xml:space="preserve"> </w:t>
      </w:r>
      <w:r>
        <w:t>need</w:t>
      </w:r>
      <w:r>
        <w:rPr>
          <w:spacing w:val="-4"/>
        </w:rPr>
        <w:t xml:space="preserve"> </w:t>
      </w:r>
      <w:r>
        <w:t>for</w:t>
      </w:r>
      <w:r>
        <w:rPr>
          <w:spacing w:val="-4"/>
        </w:rPr>
        <w:t xml:space="preserve"> </w:t>
      </w:r>
      <w:r>
        <w:t>structural</w:t>
      </w:r>
      <w:r>
        <w:rPr>
          <w:spacing w:val="-4"/>
        </w:rPr>
        <w:t xml:space="preserve"> </w:t>
      </w:r>
      <w:r>
        <w:t>shoreline</w:t>
      </w:r>
      <w:r>
        <w:rPr>
          <w:spacing w:val="-4"/>
        </w:rPr>
        <w:t xml:space="preserve"> </w:t>
      </w:r>
      <w:r>
        <w:t>stabilization</w:t>
      </w:r>
      <w:r>
        <w:rPr>
          <w:spacing w:val="-4"/>
        </w:rPr>
        <w:t xml:space="preserve"> </w:t>
      </w:r>
      <w:r>
        <w:t>measures should be prohibited.</w:t>
      </w:r>
    </w:p>
    <w:p w14:paraId="6BA3531E" w14:textId="77777777" w:rsidR="00310E18" w:rsidRDefault="0004215F">
      <w:pPr>
        <w:pStyle w:val="ListParagraph"/>
        <w:numPr>
          <w:ilvl w:val="0"/>
          <w:numId w:val="9"/>
        </w:numPr>
        <w:tabs>
          <w:tab w:val="left" w:pos="839"/>
          <w:tab w:val="left" w:pos="840"/>
        </w:tabs>
        <w:spacing w:before="119"/>
        <w:ind w:right="128"/>
        <w:rPr>
          <w:sz w:val="24"/>
        </w:rPr>
      </w:pPr>
      <w:r>
        <w:rPr>
          <w:sz w:val="24"/>
        </w:rPr>
        <w:t>Shoreline</w:t>
      </w:r>
      <w:r>
        <w:rPr>
          <w:spacing w:val="-4"/>
          <w:sz w:val="24"/>
        </w:rPr>
        <w:t xml:space="preserve"> </w:t>
      </w:r>
      <w:r>
        <w:rPr>
          <w:sz w:val="24"/>
        </w:rPr>
        <w:t>vegetation</w:t>
      </w:r>
      <w:r>
        <w:rPr>
          <w:spacing w:val="-4"/>
          <w:sz w:val="24"/>
        </w:rPr>
        <w:t xml:space="preserve"> </w:t>
      </w:r>
      <w:r>
        <w:rPr>
          <w:sz w:val="24"/>
        </w:rPr>
        <w:t>degraded</w:t>
      </w:r>
      <w:r>
        <w:rPr>
          <w:spacing w:val="-4"/>
          <w:sz w:val="24"/>
        </w:rPr>
        <w:t xml:space="preserve"> </w:t>
      </w:r>
      <w:r>
        <w:rPr>
          <w:sz w:val="24"/>
        </w:rPr>
        <w:t>by</w:t>
      </w:r>
      <w:r>
        <w:rPr>
          <w:spacing w:val="-4"/>
          <w:sz w:val="24"/>
        </w:rPr>
        <w:t xml:space="preserve"> </w:t>
      </w:r>
      <w:r>
        <w:rPr>
          <w:sz w:val="24"/>
        </w:rPr>
        <w:t>natural</w:t>
      </w:r>
      <w:r>
        <w:rPr>
          <w:spacing w:val="-4"/>
          <w:sz w:val="24"/>
        </w:rPr>
        <w:t xml:space="preserve"> </w:t>
      </w:r>
      <w:r>
        <w:rPr>
          <w:sz w:val="24"/>
        </w:rPr>
        <w:t>or</w:t>
      </w:r>
      <w:r>
        <w:rPr>
          <w:spacing w:val="-5"/>
          <w:sz w:val="24"/>
        </w:rPr>
        <w:t xml:space="preserve"> </w:t>
      </w:r>
      <w:r>
        <w:rPr>
          <w:sz w:val="24"/>
        </w:rPr>
        <w:t>manmade</w:t>
      </w:r>
      <w:r>
        <w:rPr>
          <w:spacing w:val="-4"/>
          <w:sz w:val="24"/>
        </w:rPr>
        <w:t xml:space="preserve"> </w:t>
      </w:r>
      <w:r>
        <w:rPr>
          <w:sz w:val="24"/>
        </w:rPr>
        <w:t>causes</w:t>
      </w:r>
      <w:r>
        <w:rPr>
          <w:spacing w:val="-4"/>
          <w:sz w:val="24"/>
        </w:rPr>
        <w:t xml:space="preserve"> </w:t>
      </w:r>
      <w:r>
        <w:rPr>
          <w:sz w:val="24"/>
        </w:rPr>
        <w:t>should</w:t>
      </w:r>
      <w:r>
        <w:rPr>
          <w:spacing w:val="-5"/>
          <w:sz w:val="24"/>
        </w:rPr>
        <w:t xml:space="preserve"> </w:t>
      </w:r>
      <w:r>
        <w:rPr>
          <w:sz w:val="24"/>
        </w:rPr>
        <w:t>be</w:t>
      </w:r>
      <w:r>
        <w:rPr>
          <w:spacing w:val="-3"/>
          <w:sz w:val="24"/>
        </w:rPr>
        <w:t xml:space="preserve"> </w:t>
      </w:r>
      <w:r>
        <w:rPr>
          <w:sz w:val="24"/>
        </w:rPr>
        <w:t>restored</w:t>
      </w:r>
      <w:r>
        <w:rPr>
          <w:spacing w:val="-3"/>
          <w:sz w:val="24"/>
        </w:rPr>
        <w:t xml:space="preserve"> </w:t>
      </w:r>
      <w:r>
        <w:rPr>
          <w:sz w:val="24"/>
        </w:rPr>
        <w:t xml:space="preserve">wherever </w:t>
      </w:r>
      <w:r>
        <w:rPr>
          <w:spacing w:val="-2"/>
          <w:sz w:val="24"/>
        </w:rPr>
        <w:t>feasible.</w:t>
      </w:r>
    </w:p>
    <w:p w14:paraId="6BA3531F" w14:textId="77777777" w:rsidR="00310E18" w:rsidRDefault="0004215F">
      <w:pPr>
        <w:pStyle w:val="ListParagraph"/>
        <w:numPr>
          <w:ilvl w:val="0"/>
          <w:numId w:val="9"/>
        </w:numPr>
        <w:tabs>
          <w:tab w:val="left" w:pos="840"/>
        </w:tabs>
        <w:spacing w:before="121"/>
        <w:ind w:left="839" w:right="571"/>
        <w:rPr>
          <w:sz w:val="24"/>
        </w:rPr>
      </w:pPr>
      <w:r>
        <w:rPr>
          <w:sz w:val="24"/>
        </w:rPr>
        <w:t>Non-structural and “soft” methods of shoreline stabilization, such as vegetation enhancement</w:t>
      </w:r>
      <w:r>
        <w:rPr>
          <w:spacing w:val="-4"/>
          <w:sz w:val="24"/>
        </w:rPr>
        <w:t xml:space="preserve"> </w:t>
      </w:r>
      <w:r>
        <w:rPr>
          <w:sz w:val="24"/>
        </w:rPr>
        <w:t>and</w:t>
      </w:r>
      <w:r>
        <w:rPr>
          <w:spacing w:val="-4"/>
          <w:sz w:val="24"/>
        </w:rPr>
        <w:t xml:space="preserve"> </w:t>
      </w:r>
      <w:r>
        <w:rPr>
          <w:sz w:val="24"/>
        </w:rPr>
        <w:t>soil</w:t>
      </w:r>
      <w:r>
        <w:rPr>
          <w:spacing w:val="-4"/>
          <w:sz w:val="24"/>
        </w:rPr>
        <w:t xml:space="preserve"> </w:t>
      </w:r>
      <w:r>
        <w:rPr>
          <w:sz w:val="24"/>
        </w:rPr>
        <w:t>bioengineering,</w:t>
      </w:r>
      <w:r>
        <w:rPr>
          <w:spacing w:val="-4"/>
          <w:sz w:val="24"/>
        </w:rPr>
        <w:t xml:space="preserve"> </w:t>
      </w:r>
      <w:r>
        <w:rPr>
          <w:sz w:val="24"/>
        </w:rPr>
        <w:t>are</w:t>
      </w:r>
      <w:r>
        <w:rPr>
          <w:spacing w:val="-4"/>
          <w:sz w:val="24"/>
        </w:rPr>
        <w:t xml:space="preserve"> </w:t>
      </w:r>
      <w:r>
        <w:rPr>
          <w:sz w:val="24"/>
        </w:rPr>
        <w:t>preferred</w:t>
      </w:r>
      <w:r>
        <w:rPr>
          <w:spacing w:val="-4"/>
          <w:sz w:val="24"/>
        </w:rPr>
        <w:t xml:space="preserve"> </w:t>
      </w:r>
      <w:r>
        <w:rPr>
          <w:sz w:val="24"/>
        </w:rPr>
        <w:t>to</w:t>
      </w:r>
      <w:r>
        <w:rPr>
          <w:spacing w:val="-4"/>
          <w:sz w:val="24"/>
        </w:rPr>
        <w:t xml:space="preserve"> </w:t>
      </w:r>
      <w:r>
        <w:rPr>
          <w:sz w:val="24"/>
        </w:rPr>
        <w:t>hard</w:t>
      </w:r>
      <w:r>
        <w:rPr>
          <w:spacing w:val="-4"/>
          <w:sz w:val="24"/>
        </w:rPr>
        <w:t xml:space="preserve"> </w:t>
      </w:r>
      <w:r>
        <w:rPr>
          <w:sz w:val="24"/>
        </w:rPr>
        <w:t>structures</w:t>
      </w:r>
      <w:r>
        <w:rPr>
          <w:spacing w:val="-3"/>
          <w:sz w:val="24"/>
        </w:rPr>
        <w:t xml:space="preserve"> </w:t>
      </w:r>
      <w:r>
        <w:rPr>
          <w:sz w:val="24"/>
        </w:rPr>
        <w:t>to</w:t>
      </w:r>
      <w:r>
        <w:rPr>
          <w:spacing w:val="-4"/>
          <w:sz w:val="24"/>
        </w:rPr>
        <w:t xml:space="preserve"> </w:t>
      </w:r>
      <w:r>
        <w:rPr>
          <w:sz w:val="24"/>
        </w:rPr>
        <w:t>diminish</w:t>
      </w:r>
      <w:r>
        <w:rPr>
          <w:spacing w:val="-4"/>
          <w:sz w:val="24"/>
        </w:rPr>
        <w:t xml:space="preserve"> </w:t>
      </w:r>
      <w:r>
        <w:rPr>
          <w:sz w:val="24"/>
        </w:rPr>
        <w:t>the processes of erosion, sedimentation, and flooding.</w:t>
      </w:r>
    </w:p>
    <w:p w14:paraId="6BA35320" w14:textId="77777777" w:rsidR="00310E18" w:rsidRDefault="0004215F">
      <w:pPr>
        <w:pStyle w:val="ListParagraph"/>
        <w:numPr>
          <w:ilvl w:val="0"/>
          <w:numId w:val="9"/>
        </w:numPr>
        <w:tabs>
          <w:tab w:val="left" w:pos="839"/>
          <w:tab w:val="left" w:pos="840"/>
        </w:tabs>
        <w:ind w:left="839" w:right="948"/>
        <w:rPr>
          <w:sz w:val="24"/>
        </w:rPr>
      </w:pPr>
      <w:r>
        <w:rPr>
          <w:sz w:val="24"/>
        </w:rPr>
        <w:t>Removal</w:t>
      </w:r>
      <w:r>
        <w:rPr>
          <w:spacing w:val="-4"/>
          <w:sz w:val="24"/>
        </w:rPr>
        <w:t xml:space="preserve"> </w:t>
      </w:r>
      <w:r>
        <w:rPr>
          <w:sz w:val="24"/>
        </w:rPr>
        <w:t>of</w:t>
      </w:r>
      <w:r>
        <w:rPr>
          <w:spacing w:val="-4"/>
          <w:sz w:val="24"/>
        </w:rPr>
        <w:t xml:space="preserve"> </w:t>
      </w:r>
      <w:r>
        <w:rPr>
          <w:sz w:val="24"/>
        </w:rPr>
        <w:t>vegetation</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limited</w:t>
      </w:r>
      <w:r>
        <w:rPr>
          <w:spacing w:val="-6"/>
          <w:sz w:val="24"/>
        </w:rPr>
        <w:t xml:space="preserve"> </w:t>
      </w:r>
      <w:r>
        <w:rPr>
          <w:sz w:val="24"/>
        </w:rPr>
        <w:t>to</w:t>
      </w:r>
      <w:r>
        <w:rPr>
          <w:spacing w:val="-4"/>
          <w:sz w:val="24"/>
        </w:rPr>
        <w:t xml:space="preserve"> </w:t>
      </w:r>
      <w:r>
        <w:rPr>
          <w:sz w:val="24"/>
        </w:rPr>
        <w:t>the</w:t>
      </w:r>
      <w:r>
        <w:rPr>
          <w:spacing w:val="-4"/>
          <w:sz w:val="24"/>
        </w:rPr>
        <w:t xml:space="preserve"> </w:t>
      </w:r>
      <w:r>
        <w:rPr>
          <w:sz w:val="24"/>
        </w:rPr>
        <w:t>minimum</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reasonably accommodate the permitted use or activity.</w:t>
      </w:r>
    </w:p>
    <w:p w14:paraId="6BA35321" w14:textId="77777777" w:rsidR="00310E18" w:rsidRDefault="0004215F">
      <w:pPr>
        <w:pStyle w:val="ListParagraph"/>
        <w:numPr>
          <w:ilvl w:val="0"/>
          <w:numId w:val="9"/>
        </w:numPr>
        <w:tabs>
          <w:tab w:val="left" w:pos="840"/>
        </w:tabs>
        <w:spacing w:before="119"/>
        <w:ind w:left="839" w:right="526"/>
        <w:rPr>
          <w:sz w:val="24"/>
        </w:rPr>
      </w:pPr>
      <w:r>
        <w:rPr>
          <w:sz w:val="24"/>
        </w:rPr>
        <w:t>The</w:t>
      </w:r>
      <w:r>
        <w:rPr>
          <w:spacing w:val="-4"/>
          <w:sz w:val="24"/>
        </w:rPr>
        <w:t xml:space="preserve"> </w:t>
      </w:r>
      <w:r>
        <w:rPr>
          <w:sz w:val="24"/>
        </w:rPr>
        <w:t>physical</w:t>
      </w:r>
      <w:r>
        <w:rPr>
          <w:spacing w:val="-4"/>
          <w:sz w:val="24"/>
        </w:rPr>
        <w:t xml:space="preserve"> </w:t>
      </w:r>
      <w:r>
        <w:rPr>
          <w:sz w:val="24"/>
        </w:rPr>
        <w:t>and</w:t>
      </w:r>
      <w:r>
        <w:rPr>
          <w:spacing w:val="-4"/>
          <w:sz w:val="24"/>
        </w:rPr>
        <w:t xml:space="preserve"> </w:t>
      </w:r>
      <w:r>
        <w:rPr>
          <w:sz w:val="24"/>
        </w:rPr>
        <w:t>aesthetic</w:t>
      </w:r>
      <w:r>
        <w:rPr>
          <w:spacing w:val="-4"/>
          <w:sz w:val="24"/>
        </w:rPr>
        <w:t xml:space="preserve"> </w:t>
      </w:r>
      <w:r>
        <w:rPr>
          <w:sz w:val="24"/>
        </w:rPr>
        <w:t>qualities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natural</w:t>
      </w:r>
      <w:r>
        <w:rPr>
          <w:spacing w:val="-4"/>
          <w:sz w:val="24"/>
        </w:rPr>
        <w:t xml:space="preserve"> </w:t>
      </w:r>
      <w:r>
        <w:rPr>
          <w:sz w:val="24"/>
        </w:rPr>
        <w:t>shoreline</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maintained</w:t>
      </w:r>
      <w:r>
        <w:rPr>
          <w:spacing w:val="-4"/>
          <w:sz w:val="24"/>
        </w:rPr>
        <w:t xml:space="preserve"> </w:t>
      </w:r>
      <w:r>
        <w:rPr>
          <w:sz w:val="24"/>
        </w:rPr>
        <w:t xml:space="preserve">and </w:t>
      </w:r>
      <w:r>
        <w:rPr>
          <w:spacing w:val="-2"/>
          <w:sz w:val="24"/>
        </w:rPr>
        <w:t>enhanced.</w:t>
      </w:r>
    </w:p>
    <w:p w14:paraId="6BA35322" w14:textId="56F81808" w:rsidR="00310E18" w:rsidRDefault="0004215F">
      <w:pPr>
        <w:pStyle w:val="ListParagraph"/>
        <w:numPr>
          <w:ilvl w:val="0"/>
          <w:numId w:val="9"/>
        </w:numPr>
        <w:tabs>
          <w:tab w:val="left" w:pos="840"/>
        </w:tabs>
        <w:spacing w:before="121"/>
        <w:ind w:left="839" w:right="292"/>
        <w:rPr>
          <w:sz w:val="24"/>
        </w:rPr>
      </w:pPr>
      <w:r>
        <w:rPr>
          <w:sz w:val="24"/>
        </w:rPr>
        <w:t>Preference</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given</w:t>
      </w:r>
      <w:r>
        <w:rPr>
          <w:spacing w:val="-4"/>
          <w:sz w:val="24"/>
        </w:rPr>
        <w:t xml:space="preserve"> </w:t>
      </w:r>
      <w:r>
        <w:rPr>
          <w:sz w:val="24"/>
        </w:rPr>
        <w:t>to</w:t>
      </w:r>
      <w:r>
        <w:rPr>
          <w:spacing w:val="-4"/>
          <w:sz w:val="24"/>
        </w:rPr>
        <w:t xml:space="preserve"> </w:t>
      </w:r>
      <w:r>
        <w:rPr>
          <w:sz w:val="24"/>
        </w:rPr>
        <w:t>preserving</w:t>
      </w:r>
      <w:r>
        <w:rPr>
          <w:spacing w:val="-4"/>
          <w:sz w:val="24"/>
        </w:rPr>
        <w:t xml:space="preserve"> </w:t>
      </w:r>
      <w:r>
        <w:rPr>
          <w:sz w:val="24"/>
        </w:rPr>
        <w:t>and</w:t>
      </w:r>
      <w:r>
        <w:rPr>
          <w:spacing w:val="-4"/>
          <w:sz w:val="24"/>
        </w:rPr>
        <w:t xml:space="preserve"> </w:t>
      </w:r>
      <w:r>
        <w:rPr>
          <w:sz w:val="24"/>
        </w:rPr>
        <w:t>enhancing</w:t>
      </w:r>
      <w:r>
        <w:rPr>
          <w:spacing w:val="-4"/>
          <w:sz w:val="24"/>
        </w:rPr>
        <w:t xml:space="preserve"> </w:t>
      </w:r>
      <w:r>
        <w:rPr>
          <w:sz w:val="24"/>
        </w:rPr>
        <w:t>natural</w:t>
      </w:r>
      <w:r>
        <w:rPr>
          <w:spacing w:val="-4"/>
          <w:sz w:val="24"/>
        </w:rPr>
        <w:t xml:space="preserve"> </w:t>
      </w:r>
      <w:r>
        <w:rPr>
          <w:sz w:val="24"/>
        </w:rPr>
        <w:t>vegetation</w:t>
      </w:r>
      <w:r>
        <w:rPr>
          <w:spacing w:val="-4"/>
          <w:sz w:val="24"/>
        </w:rPr>
        <w:t xml:space="preserve"> </w:t>
      </w:r>
      <w:r>
        <w:rPr>
          <w:sz w:val="24"/>
        </w:rPr>
        <w:t>closest</w:t>
      </w:r>
      <w:r>
        <w:rPr>
          <w:spacing w:val="-4"/>
          <w:sz w:val="24"/>
        </w:rPr>
        <w:t xml:space="preserve"> </w:t>
      </w:r>
      <w:r>
        <w:rPr>
          <w:sz w:val="24"/>
        </w:rPr>
        <w:t>to</w:t>
      </w:r>
      <w:r>
        <w:rPr>
          <w:spacing w:val="-4"/>
          <w:sz w:val="24"/>
        </w:rPr>
        <w:t xml:space="preserve"> </w:t>
      </w:r>
      <w:r>
        <w:rPr>
          <w:sz w:val="24"/>
        </w:rPr>
        <w:t>the ordinary high-water mark and within shoreline setback and buffer areas.</w:t>
      </w:r>
    </w:p>
    <w:p w14:paraId="6BA35323" w14:textId="77777777" w:rsidR="00310E18" w:rsidRDefault="0004215F">
      <w:pPr>
        <w:pStyle w:val="ListParagraph"/>
        <w:numPr>
          <w:ilvl w:val="0"/>
          <w:numId w:val="9"/>
        </w:numPr>
        <w:tabs>
          <w:tab w:val="left" w:pos="840"/>
        </w:tabs>
        <w:spacing w:before="119" w:line="343" w:lineRule="auto"/>
        <w:ind w:left="119" w:right="3357" w:firstLine="360"/>
        <w:rPr>
          <w:b/>
          <w:sz w:val="24"/>
        </w:rPr>
      </w:pPr>
      <w:r>
        <w:rPr>
          <w:sz w:val="24"/>
        </w:rPr>
        <w:t>Aquatic</w:t>
      </w:r>
      <w:r>
        <w:rPr>
          <w:spacing w:val="-7"/>
          <w:sz w:val="24"/>
        </w:rPr>
        <w:t xml:space="preserve"> </w:t>
      </w:r>
      <w:r>
        <w:rPr>
          <w:sz w:val="24"/>
        </w:rPr>
        <w:t>weed</w:t>
      </w:r>
      <w:r>
        <w:rPr>
          <w:spacing w:val="-7"/>
          <w:sz w:val="24"/>
        </w:rPr>
        <w:t xml:space="preserve"> </w:t>
      </w:r>
      <w:r>
        <w:rPr>
          <w:sz w:val="24"/>
        </w:rPr>
        <w:t>management</w:t>
      </w:r>
      <w:r>
        <w:rPr>
          <w:spacing w:val="-6"/>
          <w:sz w:val="24"/>
        </w:rPr>
        <w:t xml:space="preserve"> </w:t>
      </w:r>
      <w:r>
        <w:rPr>
          <w:sz w:val="24"/>
        </w:rPr>
        <w:t>should</w:t>
      </w:r>
      <w:r>
        <w:rPr>
          <w:spacing w:val="-9"/>
          <w:sz w:val="24"/>
        </w:rPr>
        <w:t xml:space="preserve"> </w:t>
      </w:r>
      <w:r>
        <w:rPr>
          <w:sz w:val="24"/>
        </w:rPr>
        <w:t>stress</w:t>
      </w:r>
      <w:r>
        <w:rPr>
          <w:spacing w:val="-7"/>
          <w:sz w:val="24"/>
        </w:rPr>
        <w:t xml:space="preserve"> </w:t>
      </w:r>
      <w:r>
        <w:rPr>
          <w:sz w:val="24"/>
        </w:rPr>
        <w:t>prevention</w:t>
      </w:r>
      <w:r>
        <w:rPr>
          <w:spacing w:val="-7"/>
          <w:sz w:val="24"/>
        </w:rPr>
        <w:t xml:space="preserve"> </w:t>
      </w:r>
      <w:r>
        <w:rPr>
          <w:sz w:val="24"/>
        </w:rPr>
        <w:t xml:space="preserve">first. </w:t>
      </w:r>
      <w:r>
        <w:rPr>
          <w:b/>
          <w:sz w:val="24"/>
          <w:u w:val="single"/>
        </w:rPr>
        <w:t>Flood Hazard Reduction</w:t>
      </w:r>
    </w:p>
    <w:p w14:paraId="6BA35324" w14:textId="77777777" w:rsidR="00310E18" w:rsidRDefault="0004215F">
      <w:pPr>
        <w:pStyle w:val="ListParagraph"/>
        <w:numPr>
          <w:ilvl w:val="0"/>
          <w:numId w:val="8"/>
        </w:numPr>
        <w:tabs>
          <w:tab w:val="left" w:pos="839"/>
          <w:tab w:val="left" w:pos="840"/>
        </w:tabs>
        <w:spacing w:before="1"/>
        <w:ind w:right="1208"/>
        <w:rPr>
          <w:sz w:val="24"/>
        </w:rPr>
      </w:pPr>
      <w:r>
        <w:rPr>
          <w:sz w:val="24"/>
        </w:rPr>
        <w:t>Construction</w:t>
      </w:r>
      <w:r>
        <w:rPr>
          <w:spacing w:val="-4"/>
          <w:sz w:val="24"/>
        </w:rPr>
        <w:t xml:space="preserve"> </w:t>
      </w:r>
      <w:r>
        <w:rPr>
          <w:sz w:val="24"/>
        </w:rPr>
        <w:t>should</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local</w:t>
      </w:r>
      <w:r>
        <w:rPr>
          <w:spacing w:val="-4"/>
          <w:sz w:val="24"/>
        </w:rPr>
        <w:t xml:space="preserve"> </w:t>
      </w:r>
      <w:r>
        <w:rPr>
          <w:sz w:val="24"/>
        </w:rPr>
        <w:t>flood</w:t>
      </w:r>
      <w:r>
        <w:rPr>
          <w:spacing w:val="-4"/>
          <w:sz w:val="24"/>
        </w:rPr>
        <w:t xml:space="preserve"> </w:t>
      </w:r>
      <w:r>
        <w:rPr>
          <w:sz w:val="24"/>
        </w:rPr>
        <w:t>hazard</w:t>
      </w:r>
      <w:r>
        <w:rPr>
          <w:spacing w:val="-4"/>
          <w:sz w:val="24"/>
        </w:rPr>
        <w:t xml:space="preserve"> </w:t>
      </w:r>
      <w:r>
        <w:rPr>
          <w:sz w:val="24"/>
        </w:rPr>
        <w:t>reduction</w:t>
      </w:r>
      <w:r>
        <w:rPr>
          <w:spacing w:val="-4"/>
          <w:sz w:val="24"/>
        </w:rPr>
        <w:t xml:space="preserve"> </w:t>
      </w:r>
      <w:r>
        <w:rPr>
          <w:sz w:val="24"/>
        </w:rPr>
        <w:t>or</w:t>
      </w:r>
      <w:r>
        <w:rPr>
          <w:spacing w:val="-4"/>
          <w:sz w:val="24"/>
        </w:rPr>
        <w:t xml:space="preserve"> </w:t>
      </w:r>
      <w:r>
        <w:rPr>
          <w:sz w:val="24"/>
        </w:rPr>
        <w:t>flood</w:t>
      </w:r>
      <w:r>
        <w:rPr>
          <w:spacing w:val="-4"/>
          <w:sz w:val="24"/>
        </w:rPr>
        <w:t xml:space="preserve"> </w:t>
      </w:r>
      <w:r>
        <w:rPr>
          <w:sz w:val="24"/>
        </w:rPr>
        <w:t>damage prevention ordinances.</w:t>
      </w:r>
    </w:p>
    <w:p w14:paraId="6BA35325" w14:textId="77777777" w:rsidR="00310E18" w:rsidRDefault="0004215F">
      <w:pPr>
        <w:pStyle w:val="ListParagraph"/>
        <w:numPr>
          <w:ilvl w:val="0"/>
          <w:numId w:val="8"/>
        </w:numPr>
        <w:tabs>
          <w:tab w:val="left" w:pos="839"/>
          <w:tab w:val="left" w:pos="840"/>
        </w:tabs>
        <w:spacing w:before="119"/>
        <w:rPr>
          <w:sz w:val="24"/>
        </w:rPr>
      </w:pPr>
      <w:r>
        <w:rPr>
          <w:sz w:val="24"/>
        </w:rPr>
        <w:t>Flood</w:t>
      </w:r>
      <w:r>
        <w:rPr>
          <w:spacing w:val="-7"/>
          <w:sz w:val="24"/>
        </w:rPr>
        <w:t xml:space="preserve"> </w:t>
      </w:r>
      <w:r>
        <w:rPr>
          <w:sz w:val="24"/>
        </w:rPr>
        <w:t>hazard</w:t>
      </w:r>
      <w:r>
        <w:rPr>
          <w:spacing w:val="-5"/>
          <w:sz w:val="24"/>
        </w:rPr>
        <w:t xml:space="preserve"> </w:t>
      </w:r>
      <w:r>
        <w:rPr>
          <w:sz w:val="24"/>
        </w:rPr>
        <w:t>reduction</w:t>
      </w:r>
      <w:r>
        <w:rPr>
          <w:spacing w:val="-4"/>
          <w:sz w:val="24"/>
        </w:rPr>
        <w:t xml:space="preserve"> </w:t>
      </w:r>
      <w:r>
        <w:rPr>
          <w:sz w:val="24"/>
        </w:rPr>
        <w:t>efforts</w:t>
      </w:r>
      <w:r>
        <w:rPr>
          <w:spacing w:val="-5"/>
          <w:sz w:val="24"/>
        </w:rPr>
        <w:t xml:space="preserve"> </w:t>
      </w:r>
      <w:r>
        <w:rPr>
          <w:sz w:val="24"/>
        </w:rPr>
        <w:t>in</w:t>
      </w:r>
      <w:r>
        <w:rPr>
          <w:spacing w:val="-4"/>
          <w:sz w:val="24"/>
        </w:rPr>
        <w:t xml:space="preserve"> </w:t>
      </w:r>
      <w:r>
        <w:rPr>
          <w:sz w:val="24"/>
        </w:rPr>
        <w:t>shoreline</w:t>
      </w:r>
      <w:r>
        <w:rPr>
          <w:spacing w:val="-5"/>
          <w:sz w:val="24"/>
        </w:rPr>
        <w:t xml:space="preserve"> </w:t>
      </w:r>
      <w:r>
        <w:rPr>
          <w:sz w:val="24"/>
        </w:rPr>
        <w:t>areas</w:t>
      </w:r>
      <w:r>
        <w:rPr>
          <w:spacing w:val="-4"/>
          <w:sz w:val="24"/>
        </w:rPr>
        <w:t xml:space="preserve"> </w:t>
      </w:r>
      <w:r>
        <w:rPr>
          <w:spacing w:val="-2"/>
          <w:sz w:val="24"/>
        </w:rPr>
        <w:t>should:</w:t>
      </w:r>
    </w:p>
    <w:p w14:paraId="6BA35326" w14:textId="77777777" w:rsidR="00310E18" w:rsidRDefault="0004215F">
      <w:pPr>
        <w:pStyle w:val="ListParagraph"/>
        <w:numPr>
          <w:ilvl w:val="1"/>
          <w:numId w:val="8"/>
        </w:numPr>
        <w:tabs>
          <w:tab w:val="left" w:pos="1199"/>
          <w:tab w:val="left" w:pos="1200"/>
        </w:tabs>
        <w:spacing w:before="111"/>
        <w:ind w:right="618"/>
        <w:rPr>
          <w:sz w:val="24"/>
        </w:rPr>
      </w:pPr>
      <w:r>
        <w:rPr>
          <w:sz w:val="24"/>
        </w:rPr>
        <w:t>Where</w:t>
      </w:r>
      <w:r>
        <w:rPr>
          <w:spacing w:val="-5"/>
          <w:sz w:val="24"/>
        </w:rPr>
        <w:t xml:space="preserve"> </w:t>
      </w:r>
      <w:r>
        <w:rPr>
          <w:sz w:val="24"/>
        </w:rPr>
        <w:t>feasible,</w:t>
      </w:r>
      <w:r>
        <w:rPr>
          <w:spacing w:val="-5"/>
          <w:sz w:val="24"/>
        </w:rPr>
        <w:t xml:space="preserve"> </w:t>
      </w:r>
      <w:r>
        <w:rPr>
          <w:sz w:val="24"/>
        </w:rPr>
        <w:t>give</w:t>
      </w:r>
      <w:r>
        <w:rPr>
          <w:spacing w:val="-5"/>
          <w:sz w:val="24"/>
        </w:rPr>
        <w:t xml:space="preserve"> </w:t>
      </w:r>
      <w:r>
        <w:rPr>
          <w:sz w:val="24"/>
        </w:rPr>
        <w:t>preference</w:t>
      </w:r>
      <w:r>
        <w:rPr>
          <w:spacing w:val="-5"/>
          <w:sz w:val="24"/>
        </w:rPr>
        <w:t xml:space="preserve"> </w:t>
      </w:r>
      <w:r>
        <w:rPr>
          <w:sz w:val="24"/>
        </w:rPr>
        <w:t>to</w:t>
      </w:r>
      <w:r>
        <w:rPr>
          <w:spacing w:val="-5"/>
          <w:sz w:val="24"/>
        </w:rPr>
        <w:t xml:space="preserve"> </w:t>
      </w:r>
      <w:r>
        <w:rPr>
          <w:sz w:val="24"/>
        </w:rPr>
        <w:t>nonstructural</w:t>
      </w:r>
      <w:r>
        <w:rPr>
          <w:spacing w:val="-4"/>
          <w:sz w:val="24"/>
        </w:rPr>
        <w:t xml:space="preserve"> </w:t>
      </w:r>
      <w:r>
        <w:rPr>
          <w:sz w:val="24"/>
        </w:rPr>
        <w:t>flood</w:t>
      </w:r>
      <w:r>
        <w:rPr>
          <w:spacing w:val="-5"/>
          <w:sz w:val="24"/>
        </w:rPr>
        <w:t xml:space="preserve"> </w:t>
      </w:r>
      <w:r>
        <w:rPr>
          <w:sz w:val="24"/>
        </w:rPr>
        <w:t>hazard</w:t>
      </w:r>
      <w:r>
        <w:rPr>
          <w:spacing w:val="-6"/>
          <w:sz w:val="24"/>
        </w:rPr>
        <w:t xml:space="preserve"> </w:t>
      </w:r>
      <w:r>
        <w:rPr>
          <w:sz w:val="24"/>
        </w:rPr>
        <w:t>reduction</w:t>
      </w:r>
      <w:r>
        <w:rPr>
          <w:spacing w:val="-5"/>
          <w:sz w:val="24"/>
        </w:rPr>
        <w:t xml:space="preserve"> </w:t>
      </w:r>
      <w:r>
        <w:rPr>
          <w:sz w:val="24"/>
        </w:rPr>
        <w:t>measures over structural measures.</w:t>
      </w:r>
    </w:p>
    <w:p w14:paraId="6BA35327" w14:textId="77777777" w:rsidR="00310E18" w:rsidRDefault="0004215F">
      <w:pPr>
        <w:pStyle w:val="ListParagraph"/>
        <w:numPr>
          <w:ilvl w:val="1"/>
          <w:numId w:val="8"/>
        </w:numPr>
        <w:tabs>
          <w:tab w:val="left" w:pos="1199"/>
          <w:tab w:val="left" w:pos="1200"/>
        </w:tabs>
        <w:spacing w:before="110"/>
        <w:ind w:left="1199" w:right="419"/>
        <w:rPr>
          <w:sz w:val="24"/>
        </w:rPr>
      </w:pPr>
      <w:r>
        <w:rPr>
          <w:sz w:val="24"/>
        </w:rPr>
        <w:t>Base shoreline master program flood hazard reduction provisions on applicable watershed</w:t>
      </w:r>
      <w:r>
        <w:rPr>
          <w:spacing w:val="-5"/>
          <w:sz w:val="24"/>
        </w:rPr>
        <w:t xml:space="preserve"> </w:t>
      </w:r>
      <w:r>
        <w:rPr>
          <w:sz w:val="24"/>
        </w:rPr>
        <w:t>management</w:t>
      </w:r>
      <w:r>
        <w:rPr>
          <w:spacing w:val="-5"/>
          <w:sz w:val="24"/>
        </w:rPr>
        <w:t xml:space="preserve"> </w:t>
      </w:r>
      <w:r>
        <w:rPr>
          <w:sz w:val="24"/>
        </w:rPr>
        <w:t>plans,</w:t>
      </w:r>
      <w:r>
        <w:rPr>
          <w:spacing w:val="-5"/>
          <w:sz w:val="24"/>
        </w:rPr>
        <w:t xml:space="preserve"> </w:t>
      </w:r>
      <w:r>
        <w:rPr>
          <w:sz w:val="24"/>
        </w:rPr>
        <w:t>comprehensive</w:t>
      </w:r>
      <w:r>
        <w:rPr>
          <w:spacing w:val="-4"/>
          <w:sz w:val="24"/>
        </w:rPr>
        <w:t xml:space="preserve"> </w:t>
      </w:r>
      <w:r>
        <w:rPr>
          <w:sz w:val="24"/>
        </w:rPr>
        <w:t>flood</w:t>
      </w:r>
      <w:r>
        <w:rPr>
          <w:spacing w:val="-5"/>
          <w:sz w:val="24"/>
        </w:rPr>
        <w:t xml:space="preserve"> </w:t>
      </w:r>
      <w:r>
        <w:rPr>
          <w:sz w:val="24"/>
        </w:rPr>
        <w:t>hazard</w:t>
      </w:r>
      <w:r>
        <w:rPr>
          <w:spacing w:val="-5"/>
          <w:sz w:val="24"/>
        </w:rPr>
        <w:t xml:space="preserve"> </w:t>
      </w:r>
      <w:r>
        <w:rPr>
          <w:sz w:val="24"/>
        </w:rPr>
        <w:t>management</w:t>
      </w:r>
      <w:r>
        <w:rPr>
          <w:spacing w:val="-5"/>
          <w:sz w:val="24"/>
        </w:rPr>
        <w:t xml:space="preserve"> </w:t>
      </w:r>
      <w:r>
        <w:rPr>
          <w:sz w:val="24"/>
        </w:rPr>
        <w:t>plans,</w:t>
      </w:r>
      <w:r>
        <w:rPr>
          <w:spacing w:val="-5"/>
          <w:sz w:val="24"/>
        </w:rPr>
        <w:t xml:space="preserve"> </w:t>
      </w:r>
      <w:r>
        <w:rPr>
          <w:sz w:val="24"/>
        </w:rPr>
        <w:t>and other</w:t>
      </w:r>
      <w:r>
        <w:rPr>
          <w:spacing w:val="-1"/>
          <w:sz w:val="24"/>
        </w:rPr>
        <w:t xml:space="preserve"> </w:t>
      </w:r>
      <w:r>
        <w:rPr>
          <w:sz w:val="24"/>
        </w:rPr>
        <w:t>comprehensive</w:t>
      </w:r>
      <w:r>
        <w:rPr>
          <w:spacing w:val="-1"/>
          <w:sz w:val="24"/>
        </w:rPr>
        <w:t xml:space="preserve"> </w:t>
      </w:r>
      <w:r>
        <w:rPr>
          <w:sz w:val="24"/>
        </w:rPr>
        <w:t>planning</w:t>
      </w:r>
      <w:r>
        <w:rPr>
          <w:spacing w:val="-1"/>
          <w:sz w:val="24"/>
        </w:rPr>
        <w:t xml:space="preserve"> </w:t>
      </w:r>
      <w:r>
        <w:rPr>
          <w:sz w:val="24"/>
        </w:rPr>
        <w:t>efforts,</w:t>
      </w:r>
      <w:r>
        <w:rPr>
          <w:spacing w:val="-1"/>
          <w:sz w:val="24"/>
        </w:rPr>
        <w:t xml:space="preserve"> </w:t>
      </w:r>
      <w:r>
        <w:rPr>
          <w:sz w:val="24"/>
        </w:rPr>
        <w:t>provided</w:t>
      </w:r>
      <w:r>
        <w:rPr>
          <w:spacing w:val="-1"/>
          <w:sz w:val="24"/>
        </w:rPr>
        <w:t xml:space="preserve"> </w:t>
      </w:r>
      <w:r>
        <w:rPr>
          <w:sz w:val="24"/>
        </w:rPr>
        <w:t>those</w:t>
      </w:r>
      <w:r>
        <w:rPr>
          <w:spacing w:val="-1"/>
          <w:sz w:val="24"/>
        </w:rPr>
        <w:t xml:space="preserve"> </w:t>
      </w:r>
      <w:r>
        <w:rPr>
          <w:sz w:val="24"/>
        </w:rPr>
        <w:t>measures are consistent with the Shoreline Management Act and this section.</w:t>
      </w:r>
    </w:p>
    <w:p w14:paraId="6BA35328" w14:textId="77777777" w:rsidR="00310E18" w:rsidRDefault="0004215F">
      <w:pPr>
        <w:pStyle w:val="ListParagraph"/>
        <w:numPr>
          <w:ilvl w:val="1"/>
          <w:numId w:val="8"/>
        </w:numPr>
        <w:tabs>
          <w:tab w:val="left" w:pos="1199"/>
          <w:tab w:val="left" w:pos="1200"/>
        </w:tabs>
        <w:spacing w:before="111"/>
        <w:ind w:left="1199" w:right="486"/>
        <w:rPr>
          <w:sz w:val="24"/>
        </w:rPr>
      </w:pPr>
      <w:r>
        <w:rPr>
          <w:sz w:val="24"/>
        </w:rPr>
        <w:t>Consider</w:t>
      </w:r>
      <w:r>
        <w:rPr>
          <w:spacing w:val="-5"/>
          <w:sz w:val="24"/>
        </w:rPr>
        <w:t xml:space="preserve"> </w:t>
      </w:r>
      <w:r>
        <w:rPr>
          <w:sz w:val="24"/>
        </w:rPr>
        <w:t>integrating</w:t>
      </w:r>
      <w:r>
        <w:rPr>
          <w:spacing w:val="-5"/>
          <w:sz w:val="24"/>
        </w:rPr>
        <w:t xml:space="preserve"> </w:t>
      </w:r>
      <w:r>
        <w:rPr>
          <w:sz w:val="24"/>
        </w:rPr>
        <w:t>master</w:t>
      </w:r>
      <w:r>
        <w:rPr>
          <w:spacing w:val="-5"/>
          <w:sz w:val="24"/>
        </w:rPr>
        <w:t xml:space="preserve"> </w:t>
      </w:r>
      <w:r>
        <w:rPr>
          <w:sz w:val="24"/>
        </w:rPr>
        <w:t>program</w:t>
      </w:r>
      <w:r>
        <w:rPr>
          <w:spacing w:val="-5"/>
          <w:sz w:val="24"/>
        </w:rPr>
        <w:t xml:space="preserve"> </w:t>
      </w:r>
      <w:r>
        <w:rPr>
          <w:sz w:val="24"/>
        </w:rPr>
        <w:t>flood</w:t>
      </w:r>
      <w:r>
        <w:rPr>
          <w:spacing w:val="-5"/>
          <w:sz w:val="24"/>
        </w:rPr>
        <w:t xml:space="preserve"> </w:t>
      </w:r>
      <w:r>
        <w:rPr>
          <w:sz w:val="24"/>
        </w:rPr>
        <w:t>hazard</w:t>
      </w:r>
      <w:r>
        <w:rPr>
          <w:spacing w:val="-5"/>
          <w:sz w:val="24"/>
        </w:rPr>
        <w:t xml:space="preserve"> </w:t>
      </w:r>
      <w:r>
        <w:rPr>
          <w:sz w:val="24"/>
        </w:rPr>
        <w:t>reduction</w:t>
      </w:r>
      <w:r>
        <w:rPr>
          <w:spacing w:val="-5"/>
          <w:sz w:val="24"/>
        </w:rPr>
        <w:t xml:space="preserve"> </w:t>
      </w:r>
      <w:r>
        <w:rPr>
          <w:sz w:val="24"/>
        </w:rPr>
        <w:t>provisions</w:t>
      </w:r>
      <w:r>
        <w:rPr>
          <w:spacing w:val="-5"/>
          <w:sz w:val="24"/>
        </w:rPr>
        <w:t xml:space="preserve"> </w:t>
      </w:r>
      <w:r>
        <w:rPr>
          <w:sz w:val="24"/>
        </w:rPr>
        <w:t>with</w:t>
      </w:r>
      <w:r>
        <w:rPr>
          <w:spacing w:val="-5"/>
          <w:sz w:val="24"/>
        </w:rPr>
        <w:t xml:space="preserve"> </w:t>
      </w:r>
      <w:r>
        <w:rPr>
          <w:sz w:val="24"/>
        </w:rPr>
        <w:t>other regulations and programs, including (if applicable):</w:t>
      </w:r>
    </w:p>
    <w:p w14:paraId="6BA35329" w14:textId="77777777" w:rsidR="00310E18" w:rsidRDefault="0004215F">
      <w:pPr>
        <w:pStyle w:val="ListParagraph"/>
        <w:numPr>
          <w:ilvl w:val="2"/>
          <w:numId w:val="8"/>
        </w:numPr>
        <w:tabs>
          <w:tab w:val="left" w:pos="1559"/>
          <w:tab w:val="left" w:pos="1560"/>
        </w:tabs>
        <w:spacing w:before="121"/>
        <w:ind w:hanging="361"/>
        <w:rPr>
          <w:sz w:val="24"/>
        </w:rPr>
      </w:pPr>
      <w:r>
        <w:rPr>
          <w:sz w:val="24"/>
        </w:rPr>
        <w:t>Storm</w:t>
      </w:r>
      <w:r>
        <w:rPr>
          <w:spacing w:val="-4"/>
          <w:sz w:val="24"/>
        </w:rPr>
        <w:t xml:space="preserve"> </w:t>
      </w:r>
      <w:r>
        <w:rPr>
          <w:sz w:val="24"/>
        </w:rPr>
        <w:t>water</w:t>
      </w:r>
      <w:r>
        <w:rPr>
          <w:spacing w:val="-4"/>
          <w:sz w:val="24"/>
        </w:rPr>
        <w:t xml:space="preserve"> </w:t>
      </w:r>
      <w:r>
        <w:rPr>
          <w:sz w:val="24"/>
        </w:rPr>
        <w:t>management</w:t>
      </w:r>
      <w:r>
        <w:rPr>
          <w:spacing w:val="-4"/>
          <w:sz w:val="24"/>
        </w:rPr>
        <w:t xml:space="preserve"> </w:t>
      </w:r>
      <w:r>
        <w:rPr>
          <w:spacing w:val="-2"/>
          <w:sz w:val="24"/>
        </w:rPr>
        <w:t>plans;</w:t>
      </w:r>
    </w:p>
    <w:p w14:paraId="6BA3532A" w14:textId="77777777" w:rsidR="00310E18" w:rsidRDefault="0004215F">
      <w:pPr>
        <w:pStyle w:val="ListParagraph"/>
        <w:numPr>
          <w:ilvl w:val="2"/>
          <w:numId w:val="8"/>
        </w:numPr>
        <w:tabs>
          <w:tab w:val="left" w:pos="1559"/>
          <w:tab w:val="left" w:pos="1560"/>
        </w:tabs>
        <w:ind w:hanging="361"/>
        <w:rPr>
          <w:sz w:val="24"/>
        </w:rPr>
      </w:pPr>
      <w:r>
        <w:rPr>
          <w:sz w:val="24"/>
        </w:rPr>
        <w:t>Flood</w:t>
      </w:r>
      <w:r>
        <w:rPr>
          <w:spacing w:val="-4"/>
          <w:sz w:val="24"/>
        </w:rPr>
        <w:t xml:space="preserve"> </w:t>
      </w:r>
      <w:r>
        <w:rPr>
          <w:sz w:val="24"/>
        </w:rPr>
        <w:t>plain</w:t>
      </w:r>
      <w:r>
        <w:rPr>
          <w:spacing w:val="-3"/>
          <w:sz w:val="24"/>
        </w:rPr>
        <w:t xml:space="preserve"> </w:t>
      </w:r>
      <w:r>
        <w:rPr>
          <w:sz w:val="24"/>
        </w:rPr>
        <w:t>regulations,</w:t>
      </w:r>
      <w:r>
        <w:rPr>
          <w:spacing w:val="-2"/>
          <w:sz w:val="24"/>
        </w:rPr>
        <w:t xml:space="preserve"> </w:t>
      </w:r>
      <w:r>
        <w:rPr>
          <w:sz w:val="24"/>
        </w:rPr>
        <w:t>as</w:t>
      </w:r>
      <w:r>
        <w:rPr>
          <w:spacing w:val="-3"/>
          <w:sz w:val="24"/>
        </w:rPr>
        <w:t xml:space="preserve"> </w:t>
      </w:r>
      <w:r>
        <w:rPr>
          <w:sz w:val="24"/>
        </w:rPr>
        <w:t>provided</w:t>
      </w:r>
      <w:r>
        <w:rPr>
          <w:spacing w:val="-3"/>
          <w:sz w:val="24"/>
        </w:rPr>
        <w:t xml:space="preserve"> </w:t>
      </w:r>
      <w:r>
        <w:rPr>
          <w:sz w:val="24"/>
        </w:rPr>
        <w:t>for</w:t>
      </w:r>
      <w:r>
        <w:rPr>
          <w:spacing w:val="-3"/>
          <w:sz w:val="24"/>
        </w:rPr>
        <w:t xml:space="preserve"> </w:t>
      </w:r>
      <w:r>
        <w:rPr>
          <w:sz w:val="24"/>
        </w:rPr>
        <w:t>in</w:t>
      </w:r>
      <w:r>
        <w:rPr>
          <w:spacing w:val="-3"/>
          <w:sz w:val="24"/>
        </w:rPr>
        <w:t xml:space="preserve"> </w:t>
      </w:r>
      <w:r>
        <w:rPr>
          <w:sz w:val="24"/>
        </w:rPr>
        <w:t>chapter</w:t>
      </w:r>
      <w:r>
        <w:rPr>
          <w:spacing w:val="-3"/>
          <w:sz w:val="24"/>
        </w:rPr>
        <w:t xml:space="preserve"> </w:t>
      </w:r>
      <w:r>
        <w:rPr>
          <w:sz w:val="24"/>
        </w:rPr>
        <w:t>86.16</w:t>
      </w:r>
      <w:r>
        <w:rPr>
          <w:spacing w:val="-3"/>
          <w:sz w:val="24"/>
        </w:rPr>
        <w:t xml:space="preserve"> </w:t>
      </w:r>
      <w:r>
        <w:rPr>
          <w:spacing w:val="-4"/>
          <w:sz w:val="24"/>
        </w:rPr>
        <w:t>RCW;</w:t>
      </w:r>
    </w:p>
    <w:p w14:paraId="6BA3532B" w14:textId="77777777" w:rsidR="00310E18" w:rsidRDefault="0004215F">
      <w:pPr>
        <w:pStyle w:val="ListParagraph"/>
        <w:numPr>
          <w:ilvl w:val="2"/>
          <w:numId w:val="8"/>
        </w:numPr>
        <w:tabs>
          <w:tab w:val="left" w:pos="1559"/>
          <w:tab w:val="left" w:pos="1560"/>
        </w:tabs>
        <w:ind w:left="1559" w:right="374"/>
        <w:rPr>
          <w:sz w:val="24"/>
        </w:rPr>
      </w:pPr>
      <w:r>
        <w:rPr>
          <w:sz w:val="24"/>
        </w:rPr>
        <w:t>Critical</w:t>
      </w:r>
      <w:r>
        <w:rPr>
          <w:spacing w:val="-4"/>
          <w:sz w:val="24"/>
        </w:rPr>
        <w:t xml:space="preserve"> </w:t>
      </w:r>
      <w:r>
        <w:rPr>
          <w:sz w:val="24"/>
        </w:rPr>
        <w:t>area</w:t>
      </w:r>
      <w:r>
        <w:rPr>
          <w:spacing w:val="-5"/>
          <w:sz w:val="24"/>
        </w:rPr>
        <w:t xml:space="preserve"> </w:t>
      </w:r>
      <w:r>
        <w:rPr>
          <w:sz w:val="24"/>
        </w:rPr>
        <w:t>ordinances</w:t>
      </w:r>
      <w:r>
        <w:rPr>
          <w:spacing w:val="-4"/>
          <w:sz w:val="24"/>
        </w:rPr>
        <w:t xml:space="preserve"> </w:t>
      </w:r>
      <w:r>
        <w:rPr>
          <w:sz w:val="24"/>
        </w:rPr>
        <w:t>and</w:t>
      </w:r>
      <w:r>
        <w:rPr>
          <w:spacing w:val="-4"/>
          <w:sz w:val="24"/>
        </w:rPr>
        <w:t xml:space="preserve"> </w:t>
      </w:r>
      <w:r>
        <w:rPr>
          <w:sz w:val="24"/>
        </w:rPr>
        <w:t>comprehensive</w:t>
      </w:r>
      <w:r>
        <w:rPr>
          <w:spacing w:val="-4"/>
          <w:sz w:val="24"/>
        </w:rPr>
        <w:t xml:space="preserve"> </w:t>
      </w:r>
      <w:r>
        <w:rPr>
          <w:sz w:val="24"/>
        </w:rPr>
        <w:t>plans,</w:t>
      </w:r>
      <w:r>
        <w:rPr>
          <w:spacing w:val="-4"/>
          <w:sz w:val="24"/>
        </w:rPr>
        <w:t xml:space="preserve"> </w:t>
      </w:r>
      <w:r>
        <w:rPr>
          <w:sz w:val="24"/>
        </w:rPr>
        <w:t>as</w:t>
      </w:r>
      <w:r>
        <w:rPr>
          <w:spacing w:val="-4"/>
          <w:sz w:val="24"/>
        </w:rPr>
        <w:t xml:space="preserve"> </w:t>
      </w:r>
      <w:r>
        <w:rPr>
          <w:sz w:val="24"/>
        </w:rPr>
        <w:t>provided</w:t>
      </w:r>
      <w:r>
        <w:rPr>
          <w:spacing w:val="-4"/>
          <w:sz w:val="24"/>
        </w:rPr>
        <w:t xml:space="preserve"> </w:t>
      </w:r>
      <w:r>
        <w:rPr>
          <w:sz w:val="24"/>
        </w:rPr>
        <w:t>in</w:t>
      </w:r>
      <w:r>
        <w:rPr>
          <w:spacing w:val="-4"/>
          <w:sz w:val="24"/>
        </w:rPr>
        <w:t xml:space="preserve"> </w:t>
      </w:r>
      <w:r>
        <w:rPr>
          <w:sz w:val="24"/>
        </w:rPr>
        <w:t>chapter</w:t>
      </w:r>
      <w:r>
        <w:rPr>
          <w:spacing w:val="-4"/>
          <w:sz w:val="24"/>
        </w:rPr>
        <w:t xml:space="preserve"> </w:t>
      </w:r>
      <w:r>
        <w:rPr>
          <w:sz w:val="24"/>
        </w:rPr>
        <w:t>36.70A RCW; and the</w:t>
      </w:r>
    </w:p>
    <w:p w14:paraId="6BA3532C" w14:textId="77777777" w:rsidR="00310E18" w:rsidRDefault="0004215F">
      <w:pPr>
        <w:pStyle w:val="ListParagraph"/>
        <w:numPr>
          <w:ilvl w:val="2"/>
          <w:numId w:val="8"/>
        </w:numPr>
        <w:tabs>
          <w:tab w:val="left" w:pos="1559"/>
          <w:tab w:val="left" w:pos="1560"/>
        </w:tabs>
        <w:ind w:hanging="361"/>
        <w:rPr>
          <w:sz w:val="24"/>
        </w:rPr>
      </w:pPr>
      <w:r>
        <w:rPr>
          <w:sz w:val="24"/>
        </w:rPr>
        <w:t>National</w:t>
      </w:r>
      <w:r>
        <w:rPr>
          <w:spacing w:val="-5"/>
          <w:sz w:val="24"/>
        </w:rPr>
        <w:t xml:space="preserve"> </w:t>
      </w:r>
      <w:r>
        <w:rPr>
          <w:sz w:val="24"/>
        </w:rPr>
        <w:t>Flood</w:t>
      </w:r>
      <w:r>
        <w:rPr>
          <w:spacing w:val="-5"/>
          <w:sz w:val="24"/>
        </w:rPr>
        <w:t xml:space="preserve"> </w:t>
      </w:r>
      <w:r>
        <w:rPr>
          <w:sz w:val="24"/>
        </w:rPr>
        <w:t>Insurance</w:t>
      </w:r>
      <w:r>
        <w:rPr>
          <w:spacing w:val="-5"/>
          <w:sz w:val="24"/>
        </w:rPr>
        <w:t xml:space="preserve"> </w:t>
      </w:r>
      <w:r>
        <w:rPr>
          <w:spacing w:val="-2"/>
          <w:sz w:val="24"/>
        </w:rPr>
        <w:t>Program.</w:t>
      </w:r>
    </w:p>
    <w:p w14:paraId="6BA3532D" w14:textId="77777777" w:rsidR="00310E18" w:rsidRDefault="0004215F">
      <w:pPr>
        <w:pStyle w:val="ListParagraph"/>
        <w:numPr>
          <w:ilvl w:val="2"/>
          <w:numId w:val="8"/>
        </w:numPr>
        <w:tabs>
          <w:tab w:val="left" w:pos="1559"/>
          <w:tab w:val="left" w:pos="1560"/>
        </w:tabs>
        <w:ind w:left="1559" w:right="1024"/>
        <w:rPr>
          <w:sz w:val="24"/>
        </w:rPr>
      </w:pPr>
      <w:r>
        <w:rPr>
          <w:sz w:val="24"/>
        </w:rPr>
        <w:t>Assure</w:t>
      </w:r>
      <w:r>
        <w:rPr>
          <w:spacing w:val="-3"/>
          <w:sz w:val="24"/>
        </w:rPr>
        <w:t xml:space="preserve"> </w:t>
      </w:r>
      <w:r>
        <w:rPr>
          <w:sz w:val="24"/>
        </w:rPr>
        <w:t>that</w:t>
      </w:r>
      <w:r>
        <w:rPr>
          <w:spacing w:val="-3"/>
          <w:sz w:val="24"/>
        </w:rPr>
        <w:t xml:space="preserve"> </w:t>
      </w:r>
      <w:r>
        <w:rPr>
          <w:sz w:val="24"/>
        </w:rPr>
        <w:t>flood</w:t>
      </w:r>
      <w:r>
        <w:rPr>
          <w:spacing w:val="-3"/>
          <w:sz w:val="24"/>
        </w:rPr>
        <w:t xml:space="preserve"> </w:t>
      </w:r>
      <w:r>
        <w:rPr>
          <w:sz w:val="24"/>
        </w:rPr>
        <w:t>hazard</w:t>
      </w:r>
      <w:r>
        <w:rPr>
          <w:spacing w:val="-3"/>
          <w:sz w:val="24"/>
        </w:rPr>
        <w:t xml:space="preserve"> </w:t>
      </w:r>
      <w:r>
        <w:rPr>
          <w:sz w:val="24"/>
        </w:rPr>
        <w:t>protection</w:t>
      </w:r>
      <w:r>
        <w:rPr>
          <w:spacing w:val="-1"/>
          <w:sz w:val="24"/>
        </w:rPr>
        <w:t xml:space="preserve"> </w:t>
      </w:r>
      <w:r>
        <w:rPr>
          <w:sz w:val="24"/>
        </w:rPr>
        <w:t>measures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a</w:t>
      </w:r>
      <w:r>
        <w:rPr>
          <w:spacing w:val="-5"/>
          <w:sz w:val="24"/>
        </w:rPr>
        <w:t xml:space="preserve"> </w:t>
      </w:r>
      <w:r>
        <w:rPr>
          <w:sz w:val="24"/>
        </w:rPr>
        <w:t>net</w:t>
      </w:r>
      <w:r>
        <w:rPr>
          <w:spacing w:val="-3"/>
          <w:sz w:val="24"/>
        </w:rPr>
        <w:t xml:space="preserve"> </w:t>
      </w:r>
      <w:r>
        <w:rPr>
          <w:sz w:val="24"/>
        </w:rPr>
        <w:t>loss</w:t>
      </w:r>
      <w:r>
        <w:rPr>
          <w:spacing w:val="-3"/>
          <w:sz w:val="24"/>
        </w:rPr>
        <w:t xml:space="preserve"> </w:t>
      </w:r>
      <w:r>
        <w:rPr>
          <w:sz w:val="24"/>
        </w:rPr>
        <w:t>of ecological functions associated with the rivers and streams.</w:t>
      </w:r>
    </w:p>
    <w:p w14:paraId="6BA3532E" w14:textId="77777777" w:rsidR="00310E18" w:rsidRDefault="0004215F">
      <w:pPr>
        <w:pStyle w:val="ListParagraph"/>
        <w:numPr>
          <w:ilvl w:val="1"/>
          <w:numId w:val="8"/>
        </w:numPr>
        <w:tabs>
          <w:tab w:val="left" w:pos="1199"/>
          <w:tab w:val="left" w:pos="1200"/>
        </w:tabs>
        <w:spacing w:before="110"/>
        <w:ind w:left="1199" w:right="784"/>
        <w:rPr>
          <w:sz w:val="24"/>
        </w:rPr>
      </w:pPr>
      <w:r>
        <w:rPr>
          <w:sz w:val="24"/>
        </w:rPr>
        <w:t>Plan for and facilitate returning river and stream corridors to more natural hydrological</w:t>
      </w:r>
      <w:r>
        <w:rPr>
          <w:spacing w:val="-4"/>
          <w:sz w:val="24"/>
        </w:rPr>
        <w:t xml:space="preserve"> </w:t>
      </w:r>
      <w:r>
        <w:rPr>
          <w:sz w:val="24"/>
        </w:rPr>
        <w:t>conditions.</w:t>
      </w:r>
      <w:r>
        <w:rPr>
          <w:spacing w:val="-4"/>
          <w:sz w:val="24"/>
        </w:rPr>
        <w:t xml:space="preserve"> </w:t>
      </w:r>
      <w:r>
        <w:rPr>
          <w:sz w:val="24"/>
        </w:rPr>
        <w:t>Recognize</w:t>
      </w:r>
      <w:r>
        <w:rPr>
          <w:spacing w:val="-4"/>
          <w:sz w:val="24"/>
        </w:rPr>
        <w:t xml:space="preserve"> </w:t>
      </w:r>
      <w:r>
        <w:rPr>
          <w:sz w:val="24"/>
        </w:rPr>
        <w:t>that</w:t>
      </w:r>
      <w:r>
        <w:rPr>
          <w:spacing w:val="-4"/>
          <w:sz w:val="24"/>
        </w:rPr>
        <w:t xml:space="preserve"> </w:t>
      </w:r>
      <w:r>
        <w:rPr>
          <w:sz w:val="24"/>
        </w:rPr>
        <w:t>seasonal</w:t>
      </w:r>
      <w:r>
        <w:rPr>
          <w:spacing w:val="-4"/>
          <w:sz w:val="24"/>
        </w:rPr>
        <w:t xml:space="preserve"> </w:t>
      </w:r>
      <w:r>
        <w:rPr>
          <w:sz w:val="24"/>
        </w:rPr>
        <w:t>flooding</w:t>
      </w:r>
      <w:r>
        <w:rPr>
          <w:spacing w:val="-4"/>
          <w:sz w:val="24"/>
        </w:rPr>
        <w:t xml:space="preserve"> </w:t>
      </w:r>
      <w:r>
        <w:rPr>
          <w:sz w:val="24"/>
        </w:rPr>
        <w:t>is</w:t>
      </w:r>
      <w:r>
        <w:rPr>
          <w:spacing w:val="-3"/>
          <w:sz w:val="24"/>
        </w:rPr>
        <w:t xml:space="preserve"> </w:t>
      </w:r>
      <w:r>
        <w:rPr>
          <w:sz w:val="24"/>
        </w:rPr>
        <w:t>an</w:t>
      </w:r>
      <w:r>
        <w:rPr>
          <w:spacing w:val="-4"/>
          <w:sz w:val="24"/>
        </w:rPr>
        <w:t xml:space="preserve"> </w:t>
      </w:r>
      <w:r>
        <w:rPr>
          <w:sz w:val="24"/>
        </w:rPr>
        <w:t>essential</w:t>
      </w:r>
      <w:r>
        <w:rPr>
          <w:spacing w:val="-3"/>
          <w:sz w:val="24"/>
        </w:rPr>
        <w:t xml:space="preserve"> </w:t>
      </w:r>
      <w:r>
        <w:rPr>
          <w:sz w:val="24"/>
        </w:rPr>
        <w:t xml:space="preserve">natural </w:t>
      </w:r>
      <w:r>
        <w:rPr>
          <w:spacing w:val="-2"/>
          <w:sz w:val="24"/>
        </w:rPr>
        <w:t>process.</w:t>
      </w:r>
    </w:p>
    <w:p w14:paraId="6BA3532F" w14:textId="77777777" w:rsidR="00310E18" w:rsidRDefault="00310E18">
      <w:pPr>
        <w:rPr>
          <w:sz w:val="24"/>
        </w:rPr>
        <w:sectPr w:rsidR="00310E18">
          <w:pgSz w:w="12240" w:h="15840"/>
          <w:pgMar w:top="1360" w:right="960" w:bottom="1360" w:left="1320" w:header="365" w:footer="1130" w:gutter="0"/>
          <w:cols w:space="720"/>
        </w:sectPr>
      </w:pPr>
    </w:p>
    <w:p w14:paraId="6BA35330" w14:textId="77777777" w:rsidR="00310E18" w:rsidRDefault="0004215F">
      <w:pPr>
        <w:pStyle w:val="ListParagraph"/>
        <w:numPr>
          <w:ilvl w:val="1"/>
          <w:numId w:val="8"/>
        </w:numPr>
        <w:tabs>
          <w:tab w:val="left" w:pos="1199"/>
          <w:tab w:val="left" w:pos="1200"/>
        </w:tabs>
        <w:spacing w:before="80"/>
        <w:ind w:right="201"/>
        <w:rPr>
          <w:sz w:val="24"/>
        </w:rPr>
      </w:pPr>
      <w:r>
        <w:rPr>
          <w:sz w:val="24"/>
        </w:rPr>
        <w:lastRenderedPageBreak/>
        <w:t>When</w:t>
      </w:r>
      <w:r>
        <w:rPr>
          <w:spacing w:val="-4"/>
          <w:sz w:val="24"/>
        </w:rPr>
        <w:t xml:space="preserve"> </w:t>
      </w:r>
      <w:r>
        <w:rPr>
          <w:sz w:val="24"/>
        </w:rPr>
        <w:t>evaluating</w:t>
      </w:r>
      <w:r>
        <w:rPr>
          <w:spacing w:val="-4"/>
          <w:sz w:val="24"/>
        </w:rPr>
        <w:t xml:space="preserve"> </w:t>
      </w:r>
      <w:r>
        <w:rPr>
          <w:sz w:val="24"/>
        </w:rPr>
        <w:t>alternate</w:t>
      </w:r>
      <w:r>
        <w:rPr>
          <w:spacing w:val="-4"/>
          <w:sz w:val="24"/>
        </w:rPr>
        <w:t xml:space="preserve"> </w:t>
      </w:r>
      <w:r>
        <w:rPr>
          <w:sz w:val="24"/>
        </w:rPr>
        <w:t>flood</w:t>
      </w:r>
      <w:r>
        <w:rPr>
          <w:spacing w:val="-4"/>
          <w:sz w:val="24"/>
        </w:rPr>
        <w:t xml:space="preserve"> </w:t>
      </w:r>
      <w:r>
        <w:rPr>
          <w:sz w:val="24"/>
        </w:rPr>
        <w:t>control</w:t>
      </w:r>
      <w:r>
        <w:rPr>
          <w:spacing w:val="-4"/>
          <w:sz w:val="24"/>
        </w:rPr>
        <w:t xml:space="preserve"> </w:t>
      </w:r>
      <w:r>
        <w:rPr>
          <w:sz w:val="24"/>
        </w:rPr>
        <w:t>measures,</w:t>
      </w:r>
      <w:r>
        <w:rPr>
          <w:spacing w:val="-4"/>
          <w:sz w:val="24"/>
        </w:rPr>
        <w:t xml:space="preserve"> </w:t>
      </w:r>
      <w:r>
        <w:rPr>
          <w:sz w:val="24"/>
        </w:rPr>
        <w:t>consider</w:t>
      </w:r>
      <w:r>
        <w:rPr>
          <w:spacing w:val="-4"/>
          <w:sz w:val="24"/>
        </w:rPr>
        <w:t xml:space="preserve"> </w:t>
      </w:r>
      <w:r>
        <w:rPr>
          <w:sz w:val="24"/>
        </w:rPr>
        <w:t>the</w:t>
      </w:r>
      <w:r>
        <w:rPr>
          <w:spacing w:val="-4"/>
          <w:sz w:val="24"/>
        </w:rPr>
        <w:t xml:space="preserve"> </w:t>
      </w:r>
      <w:r>
        <w:rPr>
          <w:sz w:val="24"/>
        </w:rPr>
        <w:t>removal</w:t>
      </w:r>
      <w:r>
        <w:rPr>
          <w:spacing w:val="-4"/>
          <w:sz w:val="24"/>
        </w:rPr>
        <w:t xml:space="preserve"> </w:t>
      </w:r>
      <w:r>
        <w:rPr>
          <w:sz w:val="24"/>
        </w:rPr>
        <w:t>or</w:t>
      </w:r>
      <w:r>
        <w:rPr>
          <w:spacing w:val="-4"/>
          <w:sz w:val="24"/>
        </w:rPr>
        <w:t xml:space="preserve"> </w:t>
      </w:r>
      <w:r>
        <w:rPr>
          <w:sz w:val="24"/>
        </w:rPr>
        <w:t>relocation of structures in flood-prone areas.</w:t>
      </w:r>
    </w:p>
    <w:p w14:paraId="6BA35331" w14:textId="77777777" w:rsidR="00310E18" w:rsidRDefault="0004215F">
      <w:pPr>
        <w:pStyle w:val="ListParagraph"/>
        <w:numPr>
          <w:ilvl w:val="1"/>
          <w:numId w:val="8"/>
        </w:numPr>
        <w:tabs>
          <w:tab w:val="left" w:pos="1199"/>
          <w:tab w:val="left" w:pos="1200"/>
        </w:tabs>
        <w:spacing w:before="110"/>
        <w:ind w:left="1199" w:right="353"/>
        <w:rPr>
          <w:sz w:val="24"/>
        </w:rPr>
      </w:pPr>
      <w:r>
        <w:rPr>
          <w:sz w:val="24"/>
        </w:rPr>
        <w:t>Plan</w:t>
      </w:r>
      <w:r>
        <w:rPr>
          <w:spacing w:val="-4"/>
          <w:sz w:val="24"/>
        </w:rPr>
        <w:t xml:space="preserve"> </w:t>
      </w:r>
      <w:r>
        <w:rPr>
          <w:sz w:val="24"/>
        </w:rPr>
        <w:t>for</w:t>
      </w:r>
      <w:r>
        <w:rPr>
          <w:spacing w:val="-4"/>
          <w:sz w:val="24"/>
        </w:rPr>
        <w:t xml:space="preserve"> </w:t>
      </w:r>
      <w:r>
        <w:rPr>
          <w:sz w:val="24"/>
        </w:rPr>
        <w:t>and</w:t>
      </w:r>
      <w:r>
        <w:rPr>
          <w:spacing w:val="-4"/>
          <w:sz w:val="24"/>
        </w:rPr>
        <w:t xml:space="preserve"> </w:t>
      </w:r>
      <w:r>
        <w:rPr>
          <w:sz w:val="24"/>
        </w:rPr>
        <w:t>facilitate</w:t>
      </w:r>
      <w:r>
        <w:rPr>
          <w:spacing w:val="-4"/>
          <w:sz w:val="24"/>
        </w:rPr>
        <w:t xml:space="preserve"> </w:t>
      </w:r>
      <w:r>
        <w:rPr>
          <w:sz w:val="24"/>
        </w:rPr>
        <w:t>removal</w:t>
      </w:r>
      <w:r>
        <w:rPr>
          <w:spacing w:val="-4"/>
          <w:sz w:val="24"/>
        </w:rPr>
        <w:t xml:space="preserve"> </w:t>
      </w:r>
      <w:r>
        <w:rPr>
          <w:sz w:val="24"/>
        </w:rPr>
        <w:t>of</w:t>
      </w:r>
      <w:r>
        <w:rPr>
          <w:spacing w:val="-4"/>
          <w:sz w:val="24"/>
        </w:rPr>
        <w:t xml:space="preserve"> </w:t>
      </w:r>
      <w:r>
        <w:rPr>
          <w:sz w:val="24"/>
        </w:rPr>
        <w:t>artificial</w:t>
      </w:r>
      <w:r>
        <w:rPr>
          <w:spacing w:val="-4"/>
          <w:sz w:val="24"/>
        </w:rPr>
        <w:t xml:space="preserve"> </w:t>
      </w:r>
      <w:r>
        <w:rPr>
          <w:sz w:val="24"/>
        </w:rPr>
        <w:t>restrictions</w:t>
      </w:r>
      <w:r>
        <w:rPr>
          <w:spacing w:val="-4"/>
          <w:sz w:val="24"/>
        </w:rPr>
        <w:t xml:space="preserve"> </w:t>
      </w:r>
      <w:r>
        <w:rPr>
          <w:sz w:val="24"/>
        </w:rPr>
        <w:t>to</w:t>
      </w:r>
      <w:r>
        <w:rPr>
          <w:spacing w:val="-4"/>
          <w:sz w:val="24"/>
        </w:rPr>
        <w:t xml:space="preserve"> </w:t>
      </w:r>
      <w:r>
        <w:rPr>
          <w:sz w:val="24"/>
        </w:rPr>
        <w:t>natural</w:t>
      </w:r>
      <w:r>
        <w:rPr>
          <w:spacing w:val="-4"/>
          <w:sz w:val="24"/>
        </w:rPr>
        <w:t xml:space="preserve"> </w:t>
      </w:r>
      <w:r>
        <w:rPr>
          <w:sz w:val="24"/>
        </w:rPr>
        <w:t>channel</w:t>
      </w:r>
      <w:r>
        <w:rPr>
          <w:spacing w:val="-4"/>
          <w:sz w:val="24"/>
        </w:rPr>
        <w:t xml:space="preserve"> </w:t>
      </w:r>
      <w:r>
        <w:rPr>
          <w:sz w:val="24"/>
        </w:rPr>
        <w:t>migration, restoration of off channel hydrological connections and return river processes to a more natural state where feasible and appropriate.</w:t>
      </w:r>
    </w:p>
    <w:p w14:paraId="6BA35332" w14:textId="77777777" w:rsidR="00310E18" w:rsidRDefault="00310E18">
      <w:pPr>
        <w:pStyle w:val="BodyText"/>
        <w:spacing w:before="3"/>
        <w:ind w:left="0" w:firstLine="0"/>
        <w:rPr>
          <w:sz w:val="34"/>
        </w:rPr>
      </w:pPr>
    </w:p>
    <w:p w14:paraId="6BA35333" w14:textId="77777777" w:rsidR="00310E18" w:rsidRDefault="0004215F">
      <w:pPr>
        <w:pStyle w:val="Heading2"/>
        <w:rPr>
          <w:u w:val="none"/>
        </w:rPr>
      </w:pPr>
      <w:r>
        <w:t>SHORELINE</w:t>
      </w:r>
      <w:r>
        <w:rPr>
          <w:spacing w:val="-8"/>
        </w:rPr>
        <w:t xml:space="preserve"> </w:t>
      </w:r>
      <w:r>
        <w:rPr>
          <w:spacing w:val="-2"/>
        </w:rPr>
        <w:t>DESIGNATIONS</w:t>
      </w:r>
    </w:p>
    <w:p w14:paraId="6BA35334" w14:textId="77777777" w:rsidR="00310E18" w:rsidRDefault="0004215F">
      <w:pPr>
        <w:pStyle w:val="BodyText"/>
        <w:spacing w:before="121"/>
        <w:ind w:left="120" w:right="174" w:firstLine="0"/>
      </w:pPr>
      <w:r>
        <w:t>Shoreline</w:t>
      </w:r>
      <w:r>
        <w:rPr>
          <w:spacing w:val="-3"/>
        </w:rPr>
        <w:t xml:space="preserve"> </w:t>
      </w:r>
      <w:r>
        <w:t>Designations</w:t>
      </w:r>
      <w:r>
        <w:rPr>
          <w:spacing w:val="-3"/>
        </w:rPr>
        <w:t xml:space="preserve"> </w:t>
      </w:r>
      <w:r>
        <w:t>are</w:t>
      </w:r>
      <w:r>
        <w:rPr>
          <w:spacing w:val="-3"/>
        </w:rPr>
        <w:t xml:space="preserve"> </w:t>
      </w:r>
      <w:r>
        <w:t>intended</w:t>
      </w:r>
      <w:r>
        <w:rPr>
          <w:spacing w:val="-3"/>
        </w:rPr>
        <w:t xml:space="preserve"> </w:t>
      </w:r>
      <w:r>
        <w:t>to</w:t>
      </w:r>
      <w:r>
        <w:rPr>
          <w:spacing w:val="-3"/>
        </w:rPr>
        <w:t xml:space="preserve"> </w:t>
      </w:r>
      <w:r>
        <w:t>encourage</w:t>
      </w:r>
      <w:r>
        <w:rPr>
          <w:spacing w:val="-4"/>
        </w:rPr>
        <w:t xml:space="preserve"> </w:t>
      </w:r>
      <w:r>
        <w:t>uses</w:t>
      </w:r>
      <w:r>
        <w:rPr>
          <w:spacing w:val="-3"/>
        </w:rPr>
        <w:t xml:space="preserve"> </w:t>
      </w:r>
      <w:r>
        <w:t>and</w:t>
      </w:r>
      <w:r>
        <w:rPr>
          <w:spacing w:val="-3"/>
        </w:rPr>
        <w:t xml:space="preserve"> </w:t>
      </w:r>
      <w:r>
        <w:t>activities</w:t>
      </w:r>
      <w:r>
        <w:rPr>
          <w:spacing w:val="-3"/>
        </w:rPr>
        <w:t xml:space="preserve"> </w:t>
      </w:r>
      <w:r>
        <w:t>that</w:t>
      </w:r>
      <w:r>
        <w:rPr>
          <w:spacing w:val="-3"/>
        </w:rPr>
        <w:t xml:space="preserve"> </w:t>
      </w:r>
      <w:r>
        <w:t>will</w:t>
      </w:r>
      <w:r>
        <w:rPr>
          <w:spacing w:val="-3"/>
        </w:rPr>
        <w:t xml:space="preserve"> </w:t>
      </w:r>
      <w:r>
        <w:t>protect</w:t>
      </w:r>
      <w:r>
        <w:rPr>
          <w:spacing w:val="-3"/>
        </w:rPr>
        <w:t xml:space="preserve"> </w:t>
      </w:r>
      <w:r>
        <w:t>or</w:t>
      </w:r>
      <w:r>
        <w:rPr>
          <w:spacing w:val="-3"/>
        </w:rPr>
        <w:t xml:space="preserve"> </w:t>
      </w:r>
      <w:r>
        <w:t>enhance present or desired character of the shoreline and critical areas within shorelines and allow appropriate uses consistent with local land use patterns.</w:t>
      </w:r>
      <w:r>
        <w:rPr>
          <w:spacing w:val="40"/>
        </w:rPr>
        <w:t xml:space="preserve"> </w:t>
      </w:r>
      <w:r>
        <w:t>Omak’s original Shoreline Master Program</w:t>
      </w:r>
      <w:r>
        <w:rPr>
          <w:spacing w:val="-3"/>
        </w:rPr>
        <w:t xml:space="preserve"> </w:t>
      </w:r>
      <w:r>
        <w:t>(SMP)</w:t>
      </w:r>
      <w:r>
        <w:rPr>
          <w:spacing w:val="-3"/>
        </w:rPr>
        <w:t xml:space="preserve"> </w:t>
      </w:r>
      <w:r>
        <w:t>was</w:t>
      </w:r>
      <w:r>
        <w:rPr>
          <w:spacing w:val="-3"/>
        </w:rPr>
        <w:t xml:space="preserve"> </w:t>
      </w:r>
      <w:r>
        <w:t>adopted</w:t>
      </w:r>
      <w:r>
        <w:rPr>
          <w:spacing w:val="-3"/>
        </w:rPr>
        <w:t xml:space="preserve"> </w:t>
      </w:r>
      <w:r>
        <w:t>in</w:t>
      </w:r>
      <w:r>
        <w:rPr>
          <w:spacing w:val="-3"/>
        </w:rPr>
        <w:t xml:space="preserve"> </w:t>
      </w:r>
      <w:r>
        <w:t>1991.</w:t>
      </w:r>
      <w:r>
        <w:rPr>
          <w:spacing w:val="80"/>
        </w:rPr>
        <w:t xml:space="preserve"> </w:t>
      </w:r>
      <w:r>
        <w:t>It</w:t>
      </w:r>
      <w:r>
        <w:rPr>
          <w:spacing w:val="-3"/>
        </w:rPr>
        <w:t xml:space="preserve"> </w:t>
      </w:r>
      <w:r>
        <w:t>used</w:t>
      </w:r>
      <w:r>
        <w:rPr>
          <w:spacing w:val="-3"/>
        </w:rPr>
        <w:t xml:space="preserve"> </w:t>
      </w:r>
      <w:r>
        <w:t>a</w:t>
      </w:r>
      <w:r>
        <w:rPr>
          <w:spacing w:val="-5"/>
        </w:rPr>
        <w:t xml:space="preserve"> </w:t>
      </w:r>
      <w:r>
        <w:t>classification</w:t>
      </w:r>
      <w:r>
        <w:rPr>
          <w:spacing w:val="-3"/>
        </w:rPr>
        <w:t xml:space="preserve"> </w:t>
      </w:r>
      <w:r>
        <w:t>system</w:t>
      </w:r>
      <w:r>
        <w:rPr>
          <w:spacing w:val="-3"/>
        </w:rPr>
        <w:t xml:space="preserve"> </w:t>
      </w:r>
      <w:r>
        <w:t>composed</w:t>
      </w:r>
      <w:r>
        <w:rPr>
          <w:spacing w:val="-3"/>
        </w:rPr>
        <w:t xml:space="preserve"> </w:t>
      </w:r>
      <w:r>
        <w:t>of</w:t>
      </w:r>
      <w:r>
        <w:rPr>
          <w:spacing w:val="-3"/>
        </w:rPr>
        <w:t xml:space="preserve"> </w:t>
      </w:r>
      <w:r>
        <w:t>four</w:t>
      </w:r>
      <w:r>
        <w:rPr>
          <w:spacing w:val="-3"/>
        </w:rPr>
        <w:t xml:space="preserve"> </w:t>
      </w:r>
      <w:r>
        <w:t>Shoreline Designations intended to accommodate different levels and types of development: “Natural", "Conservancy", "Rural", “Suburban”, and "Urban."</w:t>
      </w:r>
    </w:p>
    <w:p w14:paraId="6BA35335" w14:textId="77777777" w:rsidR="00310E18" w:rsidRDefault="0004215F">
      <w:pPr>
        <w:pStyle w:val="BodyText"/>
        <w:spacing w:before="121"/>
        <w:ind w:left="120" w:right="142" w:firstLine="0"/>
      </w:pPr>
      <w:r>
        <w:t>The State’s 2004 SMP guidelines recommend a new classification system to better reflect the most current scientific and technical information, planning concepts and to support</w:t>
      </w:r>
      <w:r>
        <w:rPr>
          <w:spacing w:val="40"/>
        </w:rPr>
        <w:t xml:space="preserve"> </w:t>
      </w:r>
      <w:r>
        <w:t>requirements of the Growth Management Act (GMA).</w:t>
      </w:r>
      <w:r>
        <w:rPr>
          <w:spacing w:val="80"/>
        </w:rPr>
        <w:t xml:space="preserve"> </w:t>
      </w:r>
      <w:r>
        <w:t>Omak used the State’s new classification</w:t>
      </w:r>
      <w:r>
        <w:rPr>
          <w:spacing w:val="-2"/>
        </w:rPr>
        <w:t xml:space="preserve"> </w:t>
      </w:r>
      <w:r>
        <w:t>system</w:t>
      </w:r>
      <w:r>
        <w:rPr>
          <w:spacing w:val="-3"/>
        </w:rPr>
        <w:t xml:space="preserve"> </w:t>
      </w:r>
      <w:r>
        <w:t>as</w:t>
      </w:r>
      <w:r>
        <w:rPr>
          <w:spacing w:val="-3"/>
        </w:rPr>
        <w:t xml:space="preserve"> </w:t>
      </w:r>
      <w:r>
        <w:t>a</w:t>
      </w:r>
      <w:r>
        <w:rPr>
          <w:spacing w:val="-4"/>
        </w:rPr>
        <w:t xml:space="preserve"> </w:t>
      </w:r>
      <w:r>
        <w:t>starting</w:t>
      </w:r>
      <w:r>
        <w:rPr>
          <w:spacing w:val="-2"/>
        </w:rPr>
        <w:t xml:space="preserve"> </w:t>
      </w:r>
      <w:r>
        <w:t>point</w:t>
      </w:r>
      <w:r>
        <w:rPr>
          <w:spacing w:val="-3"/>
        </w:rPr>
        <w:t xml:space="preserve"> </w:t>
      </w:r>
      <w:r>
        <w:t>and</w:t>
      </w:r>
      <w:r>
        <w:rPr>
          <w:spacing w:val="-3"/>
        </w:rPr>
        <w:t xml:space="preserve"> </w:t>
      </w:r>
      <w:r>
        <w:t>tailored</w:t>
      </w:r>
      <w:r>
        <w:rPr>
          <w:spacing w:val="-3"/>
        </w:rPr>
        <w:t xml:space="preserve"> </w:t>
      </w:r>
      <w:r>
        <w:t>it</w:t>
      </w:r>
      <w:r>
        <w:rPr>
          <w:spacing w:val="-3"/>
        </w:rPr>
        <w:t xml:space="preserve"> </w:t>
      </w:r>
      <w:r>
        <w:t>to</w:t>
      </w:r>
      <w:r>
        <w:rPr>
          <w:spacing w:val="-3"/>
        </w:rPr>
        <w:t xml:space="preserve"> </w:t>
      </w:r>
      <w:r>
        <w:t>suit</w:t>
      </w:r>
      <w:r>
        <w:rPr>
          <w:spacing w:val="-3"/>
        </w:rPr>
        <w:t xml:space="preserve"> </w:t>
      </w:r>
      <w:r>
        <w:t>local</w:t>
      </w:r>
      <w:r>
        <w:rPr>
          <w:spacing w:val="-3"/>
        </w:rPr>
        <w:t xml:space="preserve"> </w:t>
      </w:r>
      <w:r>
        <w:t>conditions,</w:t>
      </w:r>
      <w:r>
        <w:rPr>
          <w:spacing w:val="-3"/>
        </w:rPr>
        <w:t xml:space="preserve"> </w:t>
      </w:r>
      <w:r>
        <w:t>local</w:t>
      </w:r>
      <w:r>
        <w:rPr>
          <w:spacing w:val="-3"/>
        </w:rPr>
        <w:t xml:space="preserve"> </w:t>
      </w:r>
      <w:r>
        <w:t>interests,</w:t>
      </w:r>
      <w:r>
        <w:rPr>
          <w:spacing w:val="-3"/>
        </w:rPr>
        <w:t xml:space="preserve"> </w:t>
      </w:r>
      <w:r>
        <w:t>and local</w:t>
      </w:r>
      <w:r>
        <w:rPr>
          <w:spacing w:val="-3"/>
        </w:rPr>
        <w:t xml:space="preserve"> </w:t>
      </w:r>
      <w:r>
        <w:t>land</w:t>
      </w:r>
      <w:r>
        <w:rPr>
          <w:spacing w:val="-3"/>
        </w:rPr>
        <w:t xml:space="preserve"> </w:t>
      </w:r>
      <w:r>
        <w:t>use</w:t>
      </w:r>
      <w:r>
        <w:rPr>
          <w:spacing w:val="-3"/>
        </w:rPr>
        <w:t xml:space="preserve"> </w:t>
      </w:r>
      <w:r>
        <w:t>planning.</w:t>
      </w:r>
      <w:r>
        <w:rPr>
          <w:spacing w:val="40"/>
        </w:rPr>
        <w:t xml:space="preserve"> </w:t>
      </w:r>
      <w:r>
        <w:t>The</w:t>
      </w:r>
      <w:r>
        <w:rPr>
          <w:spacing w:val="-4"/>
        </w:rPr>
        <w:t xml:space="preserve"> </w:t>
      </w:r>
      <w:r>
        <w:t>result</w:t>
      </w:r>
      <w:r>
        <w:rPr>
          <w:spacing w:val="-3"/>
        </w:rPr>
        <w:t xml:space="preserve"> </w:t>
      </w:r>
      <w:r>
        <w:t>is</w:t>
      </w:r>
      <w:r>
        <w:rPr>
          <w:spacing w:val="-3"/>
        </w:rPr>
        <w:t xml:space="preserve"> </w:t>
      </w:r>
      <w:r>
        <w:t>a</w:t>
      </w:r>
      <w:r>
        <w:rPr>
          <w:spacing w:val="-5"/>
        </w:rPr>
        <w:t xml:space="preserve"> </w:t>
      </w:r>
      <w:r>
        <w:t>system</w:t>
      </w:r>
      <w:r>
        <w:rPr>
          <w:spacing w:val="-3"/>
        </w:rPr>
        <w:t xml:space="preserve"> </w:t>
      </w:r>
      <w:r>
        <w:t>that</w:t>
      </w:r>
      <w:r>
        <w:rPr>
          <w:spacing w:val="-3"/>
        </w:rPr>
        <w:t xml:space="preserve"> </w:t>
      </w:r>
      <w:r>
        <w:t>includes</w:t>
      </w:r>
      <w:r>
        <w:rPr>
          <w:spacing w:val="-3"/>
        </w:rPr>
        <w:t xml:space="preserve"> </w:t>
      </w:r>
      <w:r>
        <w:t>six</w:t>
      </w:r>
      <w:r>
        <w:rPr>
          <w:spacing w:val="-3"/>
        </w:rPr>
        <w:t xml:space="preserve"> </w:t>
      </w:r>
      <w:r>
        <w:t>Shoreline</w:t>
      </w:r>
      <w:r>
        <w:rPr>
          <w:spacing w:val="-3"/>
        </w:rPr>
        <w:t xml:space="preserve"> </w:t>
      </w:r>
      <w:r>
        <w:t>Designations</w:t>
      </w:r>
      <w:r>
        <w:rPr>
          <w:spacing w:val="-3"/>
        </w:rPr>
        <w:t xml:space="preserve"> </w:t>
      </w:r>
      <w:r>
        <w:t>intended for application to all shoreline areas within the incorporated and adopted Urban Growth Area (except within the boundaries of the Colville Indian Reservation).</w:t>
      </w:r>
    </w:p>
    <w:p w14:paraId="6BA35336" w14:textId="77777777" w:rsidR="00310E18" w:rsidRDefault="0004215F">
      <w:pPr>
        <w:pStyle w:val="BodyText"/>
        <w:ind w:left="120" w:right="127" w:firstLine="0"/>
      </w:pPr>
      <w:r>
        <w:t>The</w:t>
      </w:r>
      <w:r>
        <w:rPr>
          <w:spacing w:val="-3"/>
        </w:rPr>
        <w:t xml:space="preserve"> </w:t>
      </w:r>
      <w:r>
        <w:t>Shoreline</w:t>
      </w:r>
      <w:r>
        <w:rPr>
          <w:spacing w:val="-3"/>
        </w:rPr>
        <w:t xml:space="preserve"> </w:t>
      </w:r>
      <w:r>
        <w:t>Designation</w:t>
      </w:r>
      <w:r>
        <w:rPr>
          <w:spacing w:val="-3"/>
        </w:rPr>
        <w:t xml:space="preserve"> </w:t>
      </w:r>
      <w:r>
        <w:t>system</w:t>
      </w:r>
      <w:r>
        <w:rPr>
          <w:spacing w:val="-3"/>
        </w:rPr>
        <w:t xml:space="preserve"> </w:t>
      </w:r>
      <w:r>
        <w:t>in</w:t>
      </w:r>
      <w:r>
        <w:rPr>
          <w:spacing w:val="-3"/>
        </w:rPr>
        <w:t xml:space="preserve"> </w:t>
      </w:r>
      <w:r>
        <w:t>this</w:t>
      </w:r>
      <w:r>
        <w:rPr>
          <w:spacing w:val="-3"/>
        </w:rPr>
        <w:t xml:space="preserve"> </w:t>
      </w:r>
      <w:r>
        <w:t>Section</w:t>
      </w:r>
      <w:r>
        <w:rPr>
          <w:spacing w:val="-4"/>
        </w:rPr>
        <w:t xml:space="preserve"> </w:t>
      </w:r>
      <w:r>
        <w:t>is</w:t>
      </w:r>
      <w:r>
        <w:rPr>
          <w:spacing w:val="-3"/>
        </w:rPr>
        <w:t xml:space="preserve"> </w:t>
      </w:r>
      <w:r>
        <w:t>based</w:t>
      </w:r>
      <w:r>
        <w:rPr>
          <w:spacing w:val="-3"/>
        </w:rPr>
        <w:t xml:space="preserve"> </w:t>
      </w:r>
      <w:r>
        <w:t>on</w:t>
      </w:r>
      <w:r>
        <w:rPr>
          <w:spacing w:val="-3"/>
        </w:rPr>
        <w:t xml:space="preserve"> </w:t>
      </w:r>
      <w:r>
        <w:t>a</w:t>
      </w:r>
      <w:r>
        <w:rPr>
          <w:spacing w:val="-5"/>
        </w:rPr>
        <w:t xml:space="preserve"> </w:t>
      </w:r>
      <w:r>
        <w:t>combination</w:t>
      </w:r>
      <w:r>
        <w:rPr>
          <w:spacing w:val="-3"/>
        </w:rPr>
        <w:t xml:space="preserve"> </w:t>
      </w:r>
      <w:r>
        <w:t>of</w:t>
      </w:r>
      <w:r>
        <w:rPr>
          <w:spacing w:val="-3"/>
        </w:rPr>
        <w:t xml:space="preserve"> </w:t>
      </w:r>
      <w:r>
        <w:t>factors</w:t>
      </w:r>
      <w:r>
        <w:rPr>
          <w:spacing w:val="-3"/>
        </w:rPr>
        <w:t xml:space="preserve"> </w:t>
      </w:r>
      <w:r>
        <w:t>including ecological function and value, existence of designated critical areas, development and planning factors, and local interests.</w:t>
      </w:r>
      <w:r>
        <w:rPr>
          <w:spacing w:val="40"/>
        </w:rPr>
        <w:t xml:space="preserve"> </w:t>
      </w:r>
      <w:r>
        <w:t>The designations reflect the combined results from the inventory, analysis</w:t>
      </w:r>
      <w:r>
        <w:rPr>
          <w:spacing w:val="-4"/>
        </w:rPr>
        <w:t xml:space="preserve"> </w:t>
      </w:r>
      <w:r>
        <w:t>and</w:t>
      </w:r>
      <w:r>
        <w:rPr>
          <w:spacing w:val="-4"/>
        </w:rPr>
        <w:t xml:space="preserve"> </w:t>
      </w:r>
      <w:r>
        <w:t>characterization</w:t>
      </w:r>
      <w:r>
        <w:rPr>
          <w:spacing w:val="-3"/>
        </w:rPr>
        <w:t xml:space="preserve"> </w:t>
      </w:r>
      <w:r>
        <w:t>along</w:t>
      </w:r>
      <w:r>
        <w:rPr>
          <w:spacing w:val="-3"/>
        </w:rPr>
        <w:t xml:space="preserve"> </w:t>
      </w:r>
      <w:r>
        <w:t>with</w:t>
      </w:r>
      <w:r>
        <w:rPr>
          <w:spacing w:val="-3"/>
        </w:rPr>
        <w:t xml:space="preserve"> </w:t>
      </w:r>
      <w:r>
        <w:t>input</w:t>
      </w:r>
      <w:r>
        <w:rPr>
          <w:spacing w:val="-4"/>
        </w:rPr>
        <w:t xml:space="preserve"> </w:t>
      </w:r>
      <w:r>
        <w:t>gathered</w:t>
      </w:r>
      <w:r>
        <w:rPr>
          <w:spacing w:val="-4"/>
        </w:rPr>
        <w:t xml:space="preserve"> </w:t>
      </w:r>
      <w:r>
        <w:t>through</w:t>
      </w:r>
      <w:r>
        <w:rPr>
          <w:spacing w:val="-4"/>
        </w:rPr>
        <w:t xml:space="preserve"> </w:t>
      </w:r>
      <w:r>
        <w:t>the</w:t>
      </w:r>
      <w:r>
        <w:rPr>
          <w:spacing w:val="-5"/>
        </w:rPr>
        <w:t xml:space="preserve"> </w:t>
      </w:r>
      <w:r>
        <w:t>public</w:t>
      </w:r>
      <w:r>
        <w:rPr>
          <w:spacing w:val="-4"/>
        </w:rPr>
        <w:t xml:space="preserve"> </w:t>
      </w:r>
      <w:r>
        <w:t>participation</w:t>
      </w:r>
      <w:r>
        <w:rPr>
          <w:spacing w:val="-4"/>
        </w:rPr>
        <w:t xml:space="preserve"> </w:t>
      </w:r>
      <w:r>
        <w:t>process.</w:t>
      </w:r>
    </w:p>
    <w:p w14:paraId="6BA35337" w14:textId="77777777" w:rsidR="00310E18" w:rsidRDefault="0004215F">
      <w:pPr>
        <w:pStyle w:val="BodyText"/>
        <w:ind w:left="120" w:right="253" w:firstLine="0"/>
      </w:pPr>
      <w:r>
        <w:t>The</w:t>
      </w:r>
      <w:r>
        <w:rPr>
          <w:spacing w:val="-4"/>
        </w:rPr>
        <w:t xml:space="preserve"> </w:t>
      </w:r>
      <w:r>
        <w:t>assessment</w:t>
      </w:r>
      <w:r>
        <w:rPr>
          <w:spacing w:val="-4"/>
        </w:rPr>
        <w:t xml:space="preserve"> </w:t>
      </w:r>
      <w:r>
        <w:t>of</w:t>
      </w:r>
      <w:r>
        <w:rPr>
          <w:spacing w:val="-4"/>
        </w:rPr>
        <w:t xml:space="preserve"> </w:t>
      </w:r>
      <w:r>
        <w:t>ecological</w:t>
      </w:r>
      <w:r>
        <w:rPr>
          <w:spacing w:val="-4"/>
        </w:rPr>
        <w:t xml:space="preserve"> </w:t>
      </w:r>
      <w:r>
        <w:t>function</w:t>
      </w:r>
      <w:r>
        <w:rPr>
          <w:spacing w:val="-3"/>
        </w:rPr>
        <w:t xml:space="preserve"> </w:t>
      </w:r>
      <w:r>
        <w:t>and</w:t>
      </w:r>
      <w:r>
        <w:rPr>
          <w:spacing w:val="-4"/>
        </w:rPr>
        <w:t xml:space="preserve"> </w:t>
      </w:r>
      <w:r>
        <w:t>value</w:t>
      </w:r>
      <w:r>
        <w:rPr>
          <w:spacing w:val="-4"/>
        </w:rPr>
        <w:t xml:space="preserve"> </w:t>
      </w:r>
      <w:r>
        <w:t>was</w:t>
      </w:r>
      <w:r>
        <w:rPr>
          <w:spacing w:val="-4"/>
        </w:rPr>
        <w:t xml:space="preserve"> </w:t>
      </w:r>
      <w:r>
        <w:t>derived</w:t>
      </w:r>
      <w:r>
        <w:rPr>
          <w:spacing w:val="-4"/>
        </w:rPr>
        <w:t xml:space="preserve"> </w:t>
      </w:r>
      <w:r>
        <w:t>from</w:t>
      </w:r>
      <w:r>
        <w:rPr>
          <w:spacing w:val="-4"/>
        </w:rPr>
        <w:t xml:space="preserve"> </w:t>
      </w:r>
      <w:r>
        <w:t>the</w:t>
      </w:r>
      <w:r>
        <w:rPr>
          <w:spacing w:val="-4"/>
        </w:rPr>
        <w:t xml:space="preserve"> </w:t>
      </w:r>
      <w:r>
        <w:t>Shoreline Characterization prepared by ENTRIX, Inc., incorporated as Appendix A.</w:t>
      </w:r>
    </w:p>
    <w:p w14:paraId="6BA35338" w14:textId="77777777" w:rsidR="00310E18" w:rsidRDefault="0004215F">
      <w:pPr>
        <w:pStyle w:val="BodyText"/>
        <w:ind w:left="120" w:firstLine="0"/>
      </w:pPr>
      <w:r>
        <w:t>Development</w:t>
      </w:r>
      <w:r>
        <w:rPr>
          <w:spacing w:val="-4"/>
        </w:rPr>
        <w:t xml:space="preserve"> </w:t>
      </w:r>
      <w:r>
        <w:t>and</w:t>
      </w:r>
      <w:r>
        <w:rPr>
          <w:spacing w:val="-3"/>
        </w:rPr>
        <w:t xml:space="preserve"> </w:t>
      </w:r>
      <w:r>
        <w:t>Planning</w:t>
      </w:r>
      <w:r>
        <w:rPr>
          <w:spacing w:val="-2"/>
        </w:rPr>
        <w:t xml:space="preserve"> </w:t>
      </w:r>
      <w:r>
        <w:t>factors</w:t>
      </w:r>
      <w:r>
        <w:rPr>
          <w:spacing w:val="-2"/>
        </w:rPr>
        <w:t xml:space="preserve"> </w:t>
      </w:r>
      <w:r>
        <w:t>are</w:t>
      </w:r>
      <w:r>
        <w:rPr>
          <w:spacing w:val="-3"/>
        </w:rPr>
        <w:t xml:space="preserve"> </w:t>
      </w:r>
      <w:r>
        <w:t>a</w:t>
      </w:r>
      <w:r>
        <w:rPr>
          <w:spacing w:val="-5"/>
        </w:rPr>
        <w:t xml:space="preserve"> </w:t>
      </w:r>
      <w:r>
        <w:t>function</w:t>
      </w:r>
      <w:r>
        <w:rPr>
          <w:spacing w:val="-3"/>
        </w:rPr>
        <w:t xml:space="preserve"> </w:t>
      </w:r>
      <w:r>
        <w:rPr>
          <w:spacing w:val="-5"/>
        </w:rPr>
        <w:t>of:</w:t>
      </w:r>
    </w:p>
    <w:p w14:paraId="6BA35339" w14:textId="77777777" w:rsidR="00310E18" w:rsidRDefault="0004215F">
      <w:pPr>
        <w:pStyle w:val="ListParagraph"/>
        <w:numPr>
          <w:ilvl w:val="0"/>
          <w:numId w:val="7"/>
        </w:numPr>
        <w:tabs>
          <w:tab w:val="left" w:pos="1200"/>
        </w:tabs>
        <w:spacing w:line="279" w:lineRule="exact"/>
        <w:rPr>
          <w:sz w:val="24"/>
        </w:rPr>
      </w:pPr>
      <w:r>
        <w:rPr>
          <w:sz w:val="24"/>
        </w:rPr>
        <w:t>Development</w:t>
      </w:r>
      <w:r>
        <w:rPr>
          <w:spacing w:val="-6"/>
          <w:sz w:val="24"/>
        </w:rPr>
        <w:t xml:space="preserve"> </w:t>
      </w:r>
      <w:r>
        <w:rPr>
          <w:sz w:val="24"/>
        </w:rPr>
        <w:t>Patterns</w:t>
      </w:r>
      <w:r>
        <w:rPr>
          <w:spacing w:val="-4"/>
          <w:sz w:val="24"/>
        </w:rPr>
        <w:t xml:space="preserve"> </w:t>
      </w:r>
      <w:r>
        <w:rPr>
          <w:sz w:val="24"/>
        </w:rPr>
        <w:t>(parcel</w:t>
      </w:r>
      <w:r>
        <w:rPr>
          <w:spacing w:val="-3"/>
          <w:sz w:val="24"/>
        </w:rPr>
        <w:t xml:space="preserve"> </w:t>
      </w:r>
      <w:r>
        <w:rPr>
          <w:sz w:val="24"/>
        </w:rPr>
        <w:t>size</w:t>
      </w:r>
      <w:r>
        <w:rPr>
          <w:spacing w:val="-4"/>
          <w:sz w:val="24"/>
        </w:rPr>
        <w:t xml:space="preserve"> </w:t>
      </w:r>
      <w:r>
        <w:rPr>
          <w:sz w:val="24"/>
        </w:rPr>
        <w:t>and</w:t>
      </w:r>
      <w:r>
        <w:rPr>
          <w:spacing w:val="-3"/>
          <w:sz w:val="24"/>
        </w:rPr>
        <w:t xml:space="preserve"> </w:t>
      </w:r>
      <w:r>
        <w:rPr>
          <w:sz w:val="24"/>
        </w:rPr>
        <w:t>level</w:t>
      </w:r>
      <w:r>
        <w:rPr>
          <w:spacing w:val="-4"/>
          <w:sz w:val="24"/>
        </w:rPr>
        <w:t xml:space="preserve"> </w:t>
      </w:r>
      <w:r>
        <w:rPr>
          <w:sz w:val="24"/>
        </w:rPr>
        <w:t>of</w:t>
      </w:r>
      <w:r>
        <w:rPr>
          <w:spacing w:val="-3"/>
          <w:sz w:val="24"/>
        </w:rPr>
        <w:t xml:space="preserve"> </w:t>
      </w:r>
      <w:r>
        <w:rPr>
          <w:spacing w:val="-2"/>
          <w:sz w:val="24"/>
        </w:rPr>
        <w:t>subdivision)</w:t>
      </w:r>
    </w:p>
    <w:p w14:paraId="6BA3533A" w14:textId="77777777" w:rsidR="00310E18" w:rsidRDefault="0004215F">
      <w:pPr>
        <w:pStyle w:val="ListParagraph"/>
        <w:numPr>
          <w:ilvl w:val="0"/>
          <w:numId w:val="7"/>
        </w:numPr>
        <w:tabs>
          <w:tab w:val="left" w:pos="1200"/>
        </w:tabs>
        <w:spacing w:before="0" w:line="279" w:lineRule="exact"/>
        <w:rPr>
          <w:sz w:val="24"/>
        </w:rPr>
      </w:pPr>
      <w:r>
        <w:rPr>
          <w:sz w:val="24"/>
        </w:rPr>
        <w:t>Current</w:t>
      </w:r>
      <w:r>
        <w:rPr>
          <w:spacing w:val="-1"/>
          <w:sz w:val="24"/>
        </w:rPr>
        <w:t xml:space="preserve"> </w:t>
      </w:r>
      <w:r>
        <w:rPr>
          <w:sz w:val="24"/>
        </w:rPr>
        <w:t>land</w:t>
      </w:r>
      <w:r>
        <w:rPr>
          <w:spacing w:val="-1"/>
          <w:sz w:val="24"/>
        </w:rPr>
        <w:t xml:space="preserve"> </w:t>
      </w:r>
      <w:r>
        <w:rPr>
          <w:spacing w:val="-5"/>
          <w:sz w:val="24"/>
        </w:rPr>
        <w:t>use</w:t>
      </w:r>
    </w:p>
    <w:p w14:paraId="6BA3533B" w14:textId="77777777" w:rsidR="00310E18" w:rsidRDefault="0004215F">
      <w:pPr>
        <w:pStyle w:val="ListParagraph"/>
        <w:numPr>
          <w:ilvl w:val="0"/>
          <w:numId w:val="7"/>
        </w:numPr>
        <w:tabs>
          <w:tab w:val="left" w:pos="1200"/>
        </w:tabs>
        <w:spacing w:before="0"/>
        <w:rPr>
          <w:sz w:val="24"/>
        </w:rPr>
      </w:pPr>
      <w:r>
        <w:rPr>
          <w:sz w:val="24"/>
        </w:rPr>
        <w:t>Existing</w:t>
      </w:r>
      <w:r>
        <w:rPr>
          <w:spacing w:val="-7"/>
          <w:sz w:val="24"/>
        </w:rPr>
        <w:t xml:space="preserve"> </w:t>
      </w:r>
      <w:r>
        <w:rPr>
          <w:sz w:val="24"/>
        </w:rPr>
        <w:t>Building</w:t>
      </w:r>
      <w:r>
        <w:rPr>
          <w:spacing w:val="-4"/>
          <w:sz w:val="24"/>
        </w:rPr>
        <w:t xml:space="preserve"> </w:t>
      </w:r>
      <w:r>
        <w:rPr>
          <w:sz w:val="24"/>
        </w:rPr>
        <w:t>Setbacks</w:t>
      </w:r>
      <w:r>
        <w:rPr>
          <w:spacing w:val="-5"/>
          <w:sz w:val="24"/>
        </w:rPr>
        <w:t xml:space="preserve"> </w:t>
      </w:r>
      <w:r>
        <w:rPr>
          <w:sz w:val="24"/>
        </w:rPr>
        <w:t>and</w:t>
      </w:r>
      <w:r>
        <w:rPr>
          <w:spacing w:val="-4"/>
          <w:sz w:val="24"/>
        </w:rPr>
        <w:t xml:space="preserve"> </w:t>
      </w:r>
      <w:r>
        <w:rPr>
          <w:sz w:val="24"/>
        </w:rPr>
        <w:t>Number</w:t>
      </w:r>
      <w:r>
        <w:rPr>
          <w:spacing w:val="-5"/>
          <w:sz w:val="24"/>
        </w:rPr>
        <w:t xml:space="preserve"> </w:t>
      </w:r>
      <w:r>
        <w:rPr>
          <w:sz w:val="24"/>
        </w:rPr>
        <w:t>of</w:t>
      </w:r>
      <w:r>
        <w:rPr>
          <w:spacing w:val="-4"/>
          <w:sz w:val="24"/>
        </w:rPr>
        <w:t xml:space="preserve"> </w:t>
      </w:r>
      <w:r>
        <w:rPr>
          <w:spacing w:val="-2"/>
          <w:sz w:val="24"/>
        </w:rPr>
        <w:t>Structures</w:t>
      </w:r>
    </w:p>
    <w:p w14:paraId="6BA3533C" w14:textId="77777777" w:rsidR="00310E18" w:rsidRDefault="0004215F">
      <w:pPr>
        <w:pStyle w:val="ListParagraph"/>
        <w:numPr>
          <w:ilvl w:val="0"/>
          <w:numId w:val="7"/>
        </w:numPr>
        <w:tabs>
          <w:tab w:val="left" w:pos="1200"/>
        </w:tabs>
        <w:spacing w:before="1"/>
        <w:rPr>
          <w:sz w:val="24"/>
        </w:rPr>
      </w:pPr>
      <w:r>
        <w:rPr>
          <w:sz w:val="24"/>
        </w:rPr>
        <w:t>Public</w:t>
      </w:r>
      <w:r>
        <w:rPr>
          <w:spacing w:val="-4"/>
          <w:sz w:val="24"/>
        </w:rPr>
        <w:t xml:space="preserve"> </w:t>
      </w:r>
      <w:r>
        <w:rPr>
          <w:sz w:val="24"/>
        </w:rPr>
        <w:t>Access</w:t>
      </w:r>
      <w:r>
        <w:rPr>
          <w:spacing w:val="-4"/>
          <w:sz w:val="24"/>
        </w:rPr>
        <w:t xml:space="preserve"> </w:t>
      </w:r>
      <w:r>
        <w:rPr>
          <w:sz w:val="24"/>
        </w:rPr>
        <w:t>and</w:t>
      </w:r>
      <w:r>
        <w:rPr>
          <w:spacing w:val="-3"/>
          <w:sz w:val="24"/>
        </w:rPr>
        <w:t xml:space="preserve"> </w:t>
      </w:r>
      <w:r>
        <w:rPr>
          <w:spacing w:val="-2"/>
          <w:sz w:val="24"/>
        </w:rPr>
        <w:t>Recreation</w:t>
      </w:r>
    </w:p>
    <w:p w14:paraId="6BA3533D" w14:textId="77777777" w:rsidR="00310E18" w:rsidRDefault="0004215F">
      <w:pPr>
        <w:pStyle w:val="ListParagraph"/>
        <w:numPr>
          <w:ilvl w:val="0"/>
          <w:numId w:val="7"/>
        </w:numPr>
        <w:tabs>
          <w:tab w:val="left" w:pos="1200"/>
        </w:tabs>
        <w:spacing w:before="0" w:line="279" w:lineRule="exact"/>
        <w:rPr>
          <w:sz w:val="24"/>
        </w:rPr>
      </w:pPr>
      <w:r>
        <w:rPr>
          <w:spacing w:val="-2"/>
          <w:sz w:val="24"/>
        </w:rPr>
        <w:t>Transportation/Circulation</w:t>
      </w:r>
      <w:r>
        <w:rPr>
          <w:spacing w:val="34"/>
          <w:sz w:val="24"/>
        </w:rPr>
        <w:t xml:space="preserve"> </w:t>
      </w:r>
      <w:r>
        <w:rPr>
          <w:spacing w:val="-2"/>
          <w:sz w:val="24"/>
        </w:rPr>
        <w:t>systems/facilities</w:t>
      </w:r>
    </w:p>
    <w:p w14:paraId="6BA3533E" w14:textId="77777777" w:rsidR="00310E18" w:rsidRDefault="0004215F">
      <w:pPr>
        <w:pStyle w:val="ListParagraph"/>
        <w:numPr>
          <w:ilvl w:val="0"/>
          <w:numId w:val="7"/>
        </w:numPr>
        <w:tabs>
          <w:tab w:val="left" w:pos="1199"/>
          <w:tab w:val="left" w:pos="1200"/>
        </w:tabs>
        <w:spacing w:before="0" w:line="279" w:lineRule="exact"/>
        <w:rPr>
          <w:sz w:val="24"/>
        </w:rPr>
      </w:pPr>
      <w:r>
        <w:rPr>
          <w:sz w:val="24"/>
        </w:rPr>
        <w:t>Current</w:t>
      </w:r>
      <w:r>
        <w:rPr>
          <w:spacing w:val="-6"/>
          <w:sz w:val="24"/>
        </w:rPr>
        <w:t xml:space="preserve"> </w:t>
      </w:r>
      <w:r>
        <w:rPr>
          <w:sz w:val="24"/>
        </w:rPr>
        <w:t>Comprehensive</w:t>
      </w:r>
      <w:r>
        <w:rPr>
          <w:spacing w:val="-6"/>
          <w:sz w:val="24"/>
        </w:rPr>
        <w:t xml:space="preserve"> </w:t>
      </w:r>
      <w:r>
        <w:rPr>
          <w:sz w:val="24"/>
        </w:rPr>
        <w:t>Plans</w:t>
      </w:r>
      <w:r>
        <w:rPr>
          <w:spacing w:val="-6"/>
          <w:sz w:val="24"/>
        </w:rPr>
        <w:t xml:space="preserve"> </w:t>
      </w:r>
      <w:r>
        <w:rPr>
          <w:sz w:val="24"/>
        </w:rPr>
        <w:t>and</w:t>
      </w:r>
      <w:r>
        <w:rPr>
          <w:spacing w:val="-6"/>
          <w:sz w:val="24"/>
        </w:rPr>
        <w:t xml:space="preserve"> </w:t>
      </w:r>
      <w:r>
        <w:rPr>
          <w:sz w:val="24"/>
        </w:rPr>
        <w:t>Zoning</w:t>
      </w:r>
      <w:r>
        <w:rPr>
          <w:spacing w:val="-6"/>
          <w:sz w:val="24"/>
        </w:rPr>
        <w:t xml:space="preserve"> </w:t>
      </w:r>
      <w:r>
        <w:rPr>
          <w:spacing w:val="-4"/>
          <w:sz w:val="24"/>
        </w:rPr>
        <w:t>maps</w:t>
      </w:r>
    </w:p>
    <w:p w14:paraId="6BA3533F" w14:textId="77777777" w:rsidR="00310E18" w:rsidRDefault="0004215F">
      <w:pPr>
        <w:pStyle w:val="ListParagraph"/>
        <w:numPr>
          <w:ilvl w:val="0"/>
          <w:numId w:val="7"/>
        </w:numPr>
        <w:tabs>
          <w:tab w:val="left" w:pos="1200"/>
        </w:tabs>
        <w:spacing w:before="0"/>
        <w:rPr>
          <w:sz w:val="24"/>
        </w:rPr>
      </w:pPr>
      <w:r>
        <w:rPr>
          <w:sz w:val="24"/>
        </w:rPr>
        <w:t>Local</w:t>
      </w:r>
      <w:r>
        <w:rPr>
          <w:spacing w:val="-5"/>
          <w:sz w:val="24"/>
        </w:rPr>
        <w:t xml:space="preserve"> </w:t>
      </w:r>
      <w:r>
        <w:rPr>
          <w:sz w:val="24"/>
        </w:rPr>
        <w:t>Knowledge</w:t>
      </w:r>
      <w:r>
        <w:rPr>
          <w:spacing w:val="-2"/>
          <w:sz w:val="24"/>
        </w:rPr>
        <w:t xml:space="preserve"> </w:t>
      </w:r>
      <w:r>
        <w:rPr>
          <w:sz w:val="24"/>
        </w:rPr>
        <w:t>(input</w:t>
      </w:r>
      <w:r>
        <w:rPr>
          <w:spacing w:val="-3"/>
          <w:sz w:val="24"/>
        </w:rPr>
        <w:t xml:space="preserve"> </w:t>
      </w:r>
      <w:r>
        <w:rPr>
          <w:sz w:val="24"/>
        </w:rPr>
        <w:t>from</w:t>
      </w:r>
      <w:r>
        <w:rPr>
          <w:spacing w:val="-2"/>
          <w:sz w:val="24"/>
        </w:rPr>
        <w:t xml:space="preserve"> </w:t>
      </w:r>
      <w:r>
        <w:rPr>
          <w:sz w:val="24"/>
        </w:rPr>
        <w:t>SAG</w:t>
      </w:r>
      <w:r>
        <w:rPr>
          <w:spacing w:val="-3"/>
          <w:sz w:val="24"/>
        </w:rPr>
        <w:t xml:space="preserve"> </w:t>
      </w:r>
      <w:r>
        <w:rPr>
          <w:sz w:val="24"/>
        </w:rPr>
        <w:t>and</w:t>
      </w:r>
      <w:r>
        <w:rPr>
          <w:spacing w:val="-2"/>
          <w:sz w:val="24"/>
        </w:rPr>
        <w:t xml:space="preserve"> </w:t>
      </w:r>
      <w:r>
        <w:rPr>
          <w:sz w:val="24"/>
        </w:rPr>
        <w:t>TAG</w:t>
      </w:r>
      <w:r>
        <w:rPr>
          <w:spacing w:val="-3"/>
          <w:sz w:val="24"/>
        </w:rPr>
        <w:t xml:space="preserve"> </w:t>
      </w:r>
      <w:r>
        <w:rPr>
          <w:sz w:val="24"/>
        </w:rPr>
        <w:t>+</w:t>
      </w:r>
      <w:r>
        <w:rPr>
          <w:spacing w:val="-2"/>
          <w:sz w:val="24"/>
        </w:rPr>
        <w:t xml:space="preserve"> </w:t>
      </w:r>
      <w:r>
        <w:rPr>
          <w:sz w:val="24"/>
        </w:rPr>
        <w:t>staff</w:t>
      </w:r>
      <w:r>
        <w:rPr>
          <w:spacing w:val="-3"/>
          <w:sz w:val="24"/>
        </w:rPr>
        <w:t xml:space="preserve"> </w:t>
      </w:r>
      <w:r>
        <w:rPr>
          <w:sz w:val="24"/>
        </w:rPr>
        <w:t>and</w:t>
      </w:r>
      <w:r>
        <w:rPr>
          <w:spacing w:val="-2"/>
          <w:sz w:val="24"/>
        </w:rPr>
        <w:t xml:space="preserve"> consultants)</w:t>
      </w:r>
    </w:p>
    <w:p w14:paraId="6BA35340" w14:textId="77777777" w:rsidR="00310E18" w:rsidRDefault="0004215F">
      <w:pPr>
        <w:pStyle w:val="ListParagraph"/>
        <w:numPr>
          <w:ilvl w:val="0"/>
          <w:numId w:val="7"/>
        </w:numPr>
        <w:tabs>
          <w:tab w:val="left" w:pos="1212"/>
        </w:tabs>
        <w:spacing w:before="1" w:line="279" w:lineRule="exact"/>
        <w:ind w:left="1211" w:hanging="372"/>
        <w:rPr>
          <w:sz w:val="24"/>
        </w:rPr>
      </w:pPr>
      <w:r>
        <w:rPr>
          <w:sz w:val="24"/>
        </w:rPr>
        <w:t>Ownership</w:t>
      </w:r>
      <w:r>
        <w:rPr>
          <w:spacing w:val="-3"/>
          <w:sz w:val="24"/>
        </w:rPr>
        <w:t xml:space="preserve"> </w:t>
      </w:r>
      <w:r>
        <w:rPr>
          <w:spacing w:val="-2"/>
          <w:sz w:val="24"/>
        </w:rPr>
        <w:t>Patterns</w:t>
      </w:r>
    </w:p>
    <w:p w14:paraId="6BA35341" w14:textId="77777777" w:rsidR="00310E18" w:rsidRDefault="0004215F">
      <w:pPr>
        <w:pStyle w:val="ListParagraph"/>
        <w:numPr>
          <w:ilvl w:val="0"/>
          <w:numId w:val="7"/>
        </w:numPr>
        <w:tabs>
          <w:tab w:val="left" w:pos="1208"/>
          <w:tab w:val="left" w:pos="1210"/>
        </w:tabs>
        <w:spacing w:before="0" w:line="279" w:lineRule="exact"/>
        <w:ind w:left="1209" w:hanging="370"/>
        <w:rPr>
          <w:sz w:val="24"/>
        </w:rPr>
      </w:pPr>
      <w:r>
        <w:rPr>
          <w:sz w:val="24"/>
        </w:rPr>
        <w:t>Other</w:t>
      </w:r>
      <w:r>
        <w:rPr>
          <w:spacing w:val="-7"/>
          <w:sz w:val="24"/>
        </w:rPr>
        <w:t xml:space="preserve"> </w:t>
      </w:r>
      <w:r>
        <w:rPr>
          <w:sz w:val="24"/>
        </w:rPr>
        <w:t>built</w:t>
      </w:r>
      <w:r>
        <w:rPr>
          <w:spacing w:val="-7"/>
          <w:sz w:val="24"/>
        </w:rPr>
        <w:t xml:space="preserve"> </w:t>
      </w:r>
      <w:r>
        <w:rPr>
          <w:sz w:val="24"/>
        </w:rPr>
        <w:t>elements</w:t>
      </w:r>
      <w:r>
        <w:rPr>
          <w:spacing w:val="-7"/>
          <w:sz w:val="24"/>
        </w:rPr>
        <w:t xml:space="preserve"> </w:t>
      </w:r>
      <w:r>
        <w:rPr>
          <w:sz w:val="24"/>
        </w:rPr>
        <w:t>(Over-water</w:t>
      </w:r>
      <w:r>
        <w:rPr>
          <w:spacing w:val="-7"/>
          <w:sz w:val="24"/>
        </w:rPr>
        <w:t xml:space="preserve"> </w:t>
      </w:r>
      <w:r>
        <w:rPr>
          <w:sz w:val="24"/>
        </w:rPr>
        <w:t>Structures,</w:t>
      </w:r>
      <w:r>
        <w:rPr>
          <w:spacing w:val="-7"/>
          <w:sz w:val="24"/>
        </w:rPr>
        <w:t xml:space="preserve"> </w:t>
      </w:r>
      <w:r>
        <w:rPr>
          <w:sz w:val="24"/>
        </w:rPr>
        <w:t>levees,</w:t>
      </w:r>
      <w:r>
        <w:rPr>
          <w:spacing w:val="-7"/>
          <w:sz w:val="24"/>
        </w:rPr>
        <w:t xml:space="preserve"> </w:t>
      </w:r>
      <w:r>
        <w:rPr>
          <w:spacing w:val="-2"/>
          <w:sz w:val="24"/>
        </w:rPr>
        <w:t>dikes)</w:t>
      </w:r>
    </w:p>
    <w:p w14:paraId="6BA35342" w14:textId="77777777" w:rsidR="00310E18" w:rsidRDefault="0004215F">
      <w:pPr>
        <w:pStyle w:val="BodyText"/>
        <w:ind w:left="120" w:right="174" w:firstLine="0"/>
      </w:pPr>
      <w:r>
        <w:t>The following section describes the criteria used to assign Shoreline Designations to water bodies (the classification criteria), lists specific policies and regulations that apply to each designation, and explains the rationale for each designation.</w:t>
      </w:r>
      <w:r>
        <w:rPr>
          <w:spacing w:val="40"/>
        </w:rPr>
        <w:t xml:space="preserve"> </w:t>
      </w:r>
      <w:r>
        <w:t>Finally, the text describes the process used to assign designations to the shorelines in Omak.</w:t>
      </w:r>
      <w:r>
        <w:rPr>
          <w:spacing w:val="40"/>
        </w:rPr>
        <w:t xml:space="preserve"> </w:t>
      </w:r>
      <w:r>
        <w:t>Allowed uses and development standards</w:t>
      </w:r>
      <w:r>
        <w:rPr>
          <w:spacing w:val="-3"/>
        </w:rPr>
        <w:t xml:space="preserve"> </w:t>
      </w:r>
      <w:r>
        <w:t>for</w:t>
      </w:r>
      <w:r>
        <w:rPr>
          <w:spacing w:val="-3"/>
        </w:rPr>
        <w:t xml:space="preserve"> </w:t>
      </w:r>
      <w:r>
        <w:t>each</w:t>
      </w:r>
      <w:r>
        <w:rPr>
          <w:spacing w:val="-3"/>
        </w:rPr>
        <w:t xml:space="preserve"> </w:t>
      </w:r>
      <w:r>
        <w:t>designation</w:t>
      </w:r>
      <w:r>
        <w:rPr>
          <w:spacing w:val="-3"/>
        </w:rPr>
        <w:t xml:space="preserve"> </w:t>
      </w:r>
      <w:r>
        <w:t>follow</w:t>
      </w:r>
      <w:r>
        <w:rPr>
          <w:spacing w:val="-3"/>
        </w:rPr>
        <w:t xml:space="preserve"> </w:t>
      </w:r>
      <w:r>
        <w:t>in</w:t>
      </w:r>
      <w:r>
        <w:rPr>
          <w:spacing w:val="-3"/>
        </w:rPr>
        <w:t xml:space="preserve"> </w:t>
      </w:r>
      <w:r>
        <w:t>tabular</w:t>
      </w:r>
      <w:r>
        <w:rPr>
          <w:spacing w:val="-2"/>
        </w:rPr>
        <w:t xml:space="preserve"> </w:t>
      </w:r>
      <w:r>
        <w:t>form.</w:t>
      </w:r>
      <w:r>
        <w:rPr>
          <w:spacing w:val="80"/>
        </w:rPr>
        <w:t xml:space="preserve"> </w:t>
      </w:r>
      <w:r>
        <w:t>The</w:t>
      </w:r>
      <w:r>
        <w:rPr>
          <w:spacing w:val="-3"/>
        </w:rPr>
        <w:t xml:space="preserve"> </w:t>
      </w:r>
      <w:r>
        <w:t>policies</w:t>
      </w:r>
      <w:r>
        <w:rPr>
          <w:spacing w:val="-3"/>
        </w:rPr>
        <w:t xml:space="preserve"> </w:t>
      </w:r>
      <w:r>
        <w:t>specific</w:t>
      </w:r>
      <w:r>
        <w:rPr>
          <w:spacing w:val="-3"/>
        </w:rPr>
        <w:t xml:space="preserve"> </w:t>
      </w:r>
      <w:r>
        <w:t>to</w:t>
      </w:r>
      <w:r>
        <w:rPr>
          <w:spacing w:val="-4"/>
        </w:rPr>
        <w:t xml:space="preserve"> </w:t>
      </w:r>
      <w:r>
        <w:t>each</w:t>
      </w:r>
      <w:r>
        <w:rPr>
          <w:spacing w:val="-2"/>
        </w:rPr>
        <w:t xml:space="preserve"> </w:t>
      </w:r>
      <w:r>
        <w:t>designation and the general policies provide the basis for the uses and activities allowed in each shoreline</w:t>
      </w:r>
    </w:p>
    <w:p w14:paraId="6BA35343" w14:textId="77777777" w:rsidR="00310E18" w:rsidRDefault="00310E18">
      <w:pPr>
        <w:sectPr w:rsidR="00310E18">
          <w:pgSz w:w="12240" w:h="15840"/>
          <w:pgMar w:top="1360" w:right="960" w:bottom="1360" w:left="1320" w:header="365" w:footer="1130" w:gutter="0"/>
          <w:cols w:space="720"/>
        </w:sectPr>
      </w:pPr>
    </w:p>
    <w:p w14:paraId="6BA35344" w14:textId="77777777" w:rsidR="00310E18" w:rsidRDefault="0004215F">
      <w:pPr>
        <w:pStyle w:val="BodyText"/>
        <w:spacing w:before="90"/>
        <w:ind w:left="120" w:right="174" w:firstLine="0"/>
      </w:pPr>
      <w:r>
        <w:lastRenderedPageBreak/>
        <w:t>designation.</w:t>
      </w:r>
      <w:r>
        <w:rPr>
          <w:spacing w:val="-3"/>
        </w:rPr>
        <w:t xml:space="preserve"> </w:t>
      </w:r>
      <w:r>
        <w:t>The</w:t>
      </w:r>
      <w:r>
        <w:rPr>
          <w:spacing w:val="-4"/>
        </w:rPr>
        <w:t xml:space="preserve"> </w:t>
      </w:r>
      <w:r>
        <w:t>development</w:t>
      </w:r>
      <w:r>
        <w:rPr>
          <w:spacing w:val="-4"/>
        </w:rPr>
        <w:t xml:space="preserve"> </w:t>
      </w:r>
      <w:r>
        <w:t>standards</w:t>
      </w:r>
      <w:r>
        <w:rPr>
          <w:spacing w:val="-4"/>
        </w:rPr>
        <w:t xml:space="preserve"> </w:t>
      </w:r>
      <w:r>
        <w:t>and</w:t>
      </w:r>
      <w:r>
        <w:rPr>
          <w:spacing w:val="-4"/>
        </w:rPr>
        <w:t xml:space="preserve"> </w:t>
      </w:r>
      <w:r>
        <w:t>criteria</w:t>
      </w:r>
      <w:r>
        <w:rPr>
          <w:spacing w:val="-6"/>
        </w:rPr>
        <w:t xml:space="preserve"> </w:t>
      </w:r>
      <w:r>
        <w:t>specify</w:t>
      </w:r>
      <w:r>
        <w:rPr>
          <w:spacing w:val="-4"/>
        </w:rPr>
        <w:t xml:space="preserve"> </w:t>
      </w:r>
      <w:r>
        <w:t>how</w:t>
      </w:r>
      <w:r>
        <w:rPr>
          <w:spacing w:val="-6"/>
        </w:rPr>
        <w:t xml:space="preserve"> </w:t>
      </w:r>
      <w:r>
        <w:t>and</w:t>
      </w:r>
      <w:r>
        <w:rPr>
          <w:spacing w:val="-4"/>
        </w:rPr>
        <w:t xml:space="preserve"> </w:t>
      </w:r>
      <w:r>
        <w:t>where</w:t>
      </w:r>
      <w:r>
        <w:rPr>
          <w:spacing w:val="-4"/>
        </w:rPr>
        <w:t xml:space="preserve"> </w:t>
      </w:r>
      <w:r>
        <w:t>permitted development can take place within each shoreline designation.</w:t>
      </w:r>
    </w:p>
    <w:p w14:paraId="6BA35345" w14:textId="77777777" w:rsidR="00310E18" w:rsidRDefault="0004215F">
      <w:pPr>
        <w:pStyle w:val="BodyText"/>
        <w:spacing w:before="119"/>
        <w:ind w:left="120" w:firstLine="0"/>
      </w:pPr>
      <w:r>
        <w:t>It</w:t>
      </w:r>
      <w:r>
        <w:rPr>
          <w:spacing w:val="-2"/>
        </w:rPr>
        <w:t xml:space="preserve"> </w:t>
      </w:r>
      <w:r>
        <w:t>is</w:t>
      </w:r>
      <w:r>
        <w:rPr>
          <w:spacing w:val="-2"/>
        </w:rPr>
        <w:t xml:space="preserve"> </w:t>
      </w:r>
      <w:r>
        <w:t>important</w:t>
      </w:r>
      <w:r>
        <w:rPr>
          <w:spacing w:val="-2"/>
        </w:rPr>
        <w:t xml:space="preserve"> </w:t>
      </w:r>
      <w:r>
        <w:t>to</w:t>
      </w:r>
      <w:r>
        <w:rPr>
          <w:spacing w:val="-2"/>
        </w:rPr>
        <w:t xml:space="preserve"> </w:t>
      </w:r>
      <w:r>
        <w:t>note</w:t>
      </w:r>
      <w:r>
        <w:rPr>
          <w:spacing w:val="-2"/>
        </w:rPr>
        <w:t xml:space="preserve"> </w:t>
      </w:r>
      <w:r>
        <w:t>that</w:t>
      </w:r>
      <w:r>
        <w:rPr>
          <w:spacing w:val="-2"/>
        </w:rPr>
        <w:t xml:space="preserve"> </w:t>
      </w:r>
      <w:r>
        <w:t>all</w:t>
      </w:r>
      <w:r>
        <w:rPr>
          <w:spacing w:val="-2"/>
        </w:rPr>
        <w:t xml:space="preserve"> </w:t>
      </w:r>
      <w:r>
        <w:t>lands</w:t>
      </w:r>
      <w:r>
        <w:rPr>
          <w:spacing w:val="-1"/>
        </w:rPr>
        <w:t xml:space="preserve"> </w:t>
      </w:r>
      <w:r>
        <w:t>within</w:t>
      </w:r>
      <w:r>
        <w:rPr>
          <w:spacing w:val="-2"/>
        </w:rPr>
        <w:t xml:space="preserve"> </w:t>
      </w:r>
      <w:r>
        <w:t>shoreline</w:t>
      </w:r>
      <w:r>
        <w:rPr>
          <w:spacing w:val="-2"/>
        </w:rPr>
        <w:t xml:space="preserve"> </w:t>
      </w:r>
      <w:r>
        <w:t>jurisdiction,</w:t>
      </w:r>
      <w:r>
        <w:rPr>
          <w:spacing w:val="-2"/>
        </w:rPr>
        <w:t xml:space="preserve"> </w:t>
      </w:r>
      <w:r>
        <w:t>regardless</w:t>
      </w:r>
      <w:r>
        <w:rPr>
          <w:spacing w:val="-2"/>
        </w:rPr>
        <w:t xml:space="preserve"> </w:t>
      </w:r>
      <w:r>
        <w:t>of</w:t>
      </w:r>
      <w:r>
        <w:rPr>
          <w:spacing w:val="-2"/>
        </w:rPr>
        <w:t xml:space="preserve"> </w:t>
      </w:r>
      <w:r>
        <w:t>designation,</w:t>
      </w:r>
      <w:r>
        <w:rPr>
          <w:spacing w:val="-2"/>
        </w:rPr>
        <w:t xml:space="preserve"> </w:t>
      </w:r>
      <w:r>
        <w:t>have inherent resource, ecological and economic value.</w:t>
      </w:r>
      <w:r>
        <w:rPr>
          <w:spacing w:val="40"/>
        </w:rPr>
        <w:t xml:space="preserve"> </w:t>
      </w:r>
      <w:r>
        <w:t>Therefore, a natural tension exists between opportunities for protection and development.</w:t>
      </w:r>
      <w:r>
        <w:rPr>
          <w:spacing w:val="40"/>
        </w:rPr>
        <w:t xml:space="preserve"> </w:t>
      </w:r>
      <w:r>
        <w:t>The SMA requires ecological functions and processes</w:t>
      </w:r>
      <w:r>
        <w:rPr>
          <w:spacing w:val="-3"/>
        </w:rPr>
        <w:t xml:space="preserve"> </w:t>
      </w:r>
      <w:r>
        <w:t>to</w:t>
      </w:r>
      <w:r>
        <w:rPr>
          <w:spacing w:val="-3"/>
        </w:rPr>
        <w:t xml:space="preserve"> </w:t>
      </w:r>
      <w:r>
        <w:t>be</w:t>
      </w:r>
      <w:r>
        <w:rPr>
          <w:spacing w:val="-3"/>
        </w:rPr>
        <w:t xml:space="preserve"> </w:t>
      </w:r>
      <w:r>
        <w:t>retained</w:t>
      </w:r>
      <w:r>
        <w:rPr>
          <w:spacing w:val="-3"/>
        </w:rPr>
        <w:t xml:space="preserve"> </w:t>
      </w:r>
      <w:r>
        <w:t>in</w:t>
      </w:r>
      <w:r>
        <w:rPr>
          <w:spacing w:val="-3"/>
        </w:rPr>
        <w:t xml:space="preserve"> </w:t>
      </w:r>
      <w:r>
        <w:t>all</w:t>
      </w:r>
      <w:r>
        <w:rPr>
          <w:spacing w:val="-3"/>
        </w:rPr>
        <w:t xml:space="preserve"> </w:t>
      </w:r>
      <w:r>
        <w:t>shoreline</w:t>
      </w:r>
      <w:r>
        <w:rPr>
          <w:spacing w:val="-3"/>
        </w:rPr>
        <w:t xml:space="preserve"> </w:t>
      </w:r>
      <w:r>
        <w:t>designations.</w:t>
      </w:r>
      <w:r>
        <w:rPr>
          <w:spacing w:val="40"/>
        </w:rPr>
        <w:t xml:space="preserve"> </w:t>
      </w:r>
      <w:r>
        <w:t>Where</w:t>
      </w:r>
      <w:r>
        <w:rPr>
          <w:spacing w:val="-3"/>
        </w:rPr>
        <w:t xml:space="preserve"> </w:t>
      </w:r>
      <w:r>
        <w:t>changes</w:t>
      </w:r>
      <w:r>
        <w:rPr>
          <w:spacing w:val="-3"/>
        </w:rPr>
        <w:t xml:space="preserve"> </w:t>
      </w:r>
      <w:r>
        <w:t>in</w:t>
      </w:r>
      <w:r>
        <w:rPr>
          <w:spacing w:val="-1"/>
        </w:rPr>
        <w:t xml:space="preserve"> </w:t>
      </w:r>
      <w:r>
        <w:t>land</w:t>
      </w:r>
      <w:r>
        <w:rPr>
          <w:spacing w:val="-3"/>
        </w:rPr>
        <w:t xml:space="preserve"> </w:t>
      </w:r>
      <w:r>
        <w:t>use</w:t>
      </w:r>
      <w:r>
        <w:rPr>
          <w:spacing w:val="-3"/>
        </w:rPr>
        <w:t xml:space="preserve"> </w:t>
      </w:r>
      <w:r>
        <w:t>or</w:t>
      </w:r>
      <w:r>
        <w:rPr>
          <w:spacing w:val="-3"/>
        </w:rPr>
        <w:t xml:space="preserve"> </w:t>
      </w:r>
      <w:r>
        <w:t>development result in a loss of function and values, those losses must be mitigated.</w:t>
      </w:r>
    </w:p>
    <w:p w14:paraId="6BA35346" w14:textId="77777777" w:rsidR="00310E18" w:rsidRDefault="0004215F">
      <w:pPr>
        <w:pStyle w:val="BodyText"/>
        <w:spacing w:before="121"/>
        <w:ind w:left="120" w:right="174" w:firstLine="0"/>
      </w:pPr>
      <w:r>
        <w:t>Parallel shoreline designations may be used where appropriate—for example, to accommodate resource protection close to the ordinary-high-water-mark (OHWM) and development farther from the OHWM.</w:t>
      </w:r>
      <w:r>
        <w:rPr>
          <w:spacing w:val="40"/>
        </w:rPr>
        <w:t xml:space="preserve"> </w:t>
      </w:r>
      <w:r>
        <w:t>Where parallel designations exist, developments and uses allowed in one of the</w:t>
      </w:r>
      <w:r>
        <w:rPr>
          <w:spacing w:val="-3"/>
        </w:rPr>
        <w:t xml:space="preserve"> </w:t>
      </w:r>
      <w:r>
        <w:t>designations</w:t>
      </w:r>
      <w:r>
        <w:rPr>
          <w:spacing w:val="-3"/>
        </w:rPr>
        <w:t xml:space="preserve"> </w:t>
      </w:r>
      <w:r>
        <w:t>should</w:t>
      </w:r>
      <w:r>
        <w:rPr>
          <w:spacing w:val="-3"/>
        </w:rPr>
        <w:t xml:space="preserve"> </w:t>
      </w:r>
      <w:r>
        <w:t>not</w:t>
      </w:r>
      <w:r>
        <w:rPr>
          <w:spacing w:val="-3"/>
        </w:rPr>
        <w:t xml:space="preserve"> </w:t>
      </w:r>
      <w:r>
        <w:t>be</w:t>
      </w:r>
      <w:r>
        <w:rPr>
          <w:spacing w:val="-3"/>
        </w:rPr>
        <w:t xml:space="preserve"> </w:t>
      </w:r>
      <w:r>
        <w:t>inconsistent</w:t>
      </w:r>
      <w:r>
        <w:rPr>
          <w:spacing w:val="-3"/>
        </w:rPr>
        <w:t xml:space="preserve"> </w:t>
      </w:r>
      <w:r>
        <w:t>with</w:t>
      </w:r>
      <w:r>
        <w:rPr>
          <w:spacing w:val="-5"/>
        </w:rPr>
        <w:t xml:space="preserve"> </w:t>
      </w:r>
      <w:r>
        <w:t>achieving</w:t>
      </w:r>
      <w:r>
        <w:rPr>
          <w:spacing w:val="-3"/>
        </w:rPr>
        <w:t xml:space="preserve"> </w:t>
      </w:r>
      <w:r>
        <w:t>the</w:t>
      </w:r>
      <w:r>
        <w:rPr>
          <w:spacing w:val="-3"/>
        </w:rPr>
        <w:t xml:space="preserve"> </w:t>
      </w:r>
      <w:r>
        <w:t>purposes</w:t>
      </w:r>
      <w:r>
        <w:rPr>
          <w:spacing w:val="-3"/>
        </w:rPr>
        <w:t xml:space="preserve"> </w:t>
      </w:r>
      <w:r>
        <w:t>of</w:t>
      </w:r>
      <w:r>
        <w:rPr>
          <w:spacing w:val="-3"/>
        </w:rPr>
        <w:t xml:space="preserve"> </w:t>
      </w:r>
      <w:r>
        <w:t>the</w:t>
      </w:r>
      <w:r>
        <w:rPr>
          <w:spacing w:val="-3"/>
        </w:rPr>
        <w:t xml:space="preserve"> </w:t>
      </w:r>
      <w:r>
        <w:t>other.</w:t>
      </w:r>
      <w:r>
        <w:rPr>
          <w:spacing w:val="40"/>
        </w:rPr>
        <w:t xml:space="preserve"> </w:t>
      </w:r>
      <w:r>
        <w:t>The</w:t>
      </w:r>
      <w:r>
        <w:rPr>
          <w:spacing w:val="-3"/>
        </w:rPr>
        <w:t xml:space="preserve"> </w:t>
      </w:r>
      <w:r>
        <w:t>width of each designation may vary depending on the type, extent, and value of the resource to be protected; in all cases the designation closest to the shore shall extend at least to the closest boundary line, easement line and/or 15 feet inland from the OHWM.</w:t>
      </w:r>
      <w:r>
        <w:rPr>
          <w:spacing w:val="40"/>
        </w:rPr>
        <w:t xml:space="preserve"> </w:t>
      </w:r>
      <w:r>
        <w:t xml:space="preserve">For future shoreline amendments in all cases the designation closest to the shore should maintain a structural setback/vegetation conservation area at least as wide as the minimum width allowed by the current Ecology approved shoreline designation. Any applicant proposing widths less than this should provide the </w:t>
      </w:r>
      <w:proofErr w:type="gramStart"/>
      <w:r>
        <w:t>City</w:t>
      </w:r>
      <w:proofErr w:type="gramEnd"/>
      <w:r>
        <w:t xml:space="preserve"> an analysis in compliance with WAC 173-26-201.</w:t>
      </w:r>
    </w:p>
    <w:p w14:paraId="6BA35347" w14:textId="77777777" w:rsidR="00310E18" w:rsidRDefault="0004215F">
      <w:pPr>
        <w:pStyle w:val="BodyText"/>
        <w:ind w:left="120" w:right="174" w:firstLine="0"/>
      </w:pPr>
      <w:r>
        <w:t>This Shoreline Master Program establishes a system of six shoreline designations for all shoreline</w:t>
      </w:r>
      <w:r>
        <w:rPr>
          <w:spacing w:val="-3"/>
        </w:rPr>
        <w:t xml:space="preserve"> </w:t>
      </w:r>
      <w:r>
        <w:t>areas</w:t>
      </w:r>
      <w:r>
        <w:rPr>
          <w:spacing w:val="-3"/>
        </w:rPr>
        <w:t xml:space="preserve"> </w:t>
      </w:r>
      <w:r>
        <w:t>within</w:t>
      </w:r>
      <w:r>
        <w:rPr>
          <w:spacing w:val="-3"/>
        </w:rPr>
        <w:t xml:space="preserve"> </w:t>
      </w:r>
      <w:r>
        <w:t>the</w:t>
      </w:r>
      <w:r>
        <w:rPr>
          <w:spacing w:val="-3"/>
        </w:rPr>
        <w:t xml:space="preserve"> </w:t>
      </w:r>
      <w:r>
        <w:t>incorporated</w:t>
      </w:r>
      <w:r>
        <w:rPr>
          <w:spacing w:val="-3"/>
        </w:rPr>
        <w:t xml:space="preserve"> </w:t>
      </w:r>
      <w:r>
        <w:t>areas</w:t>
      </w:r>
      <w:r>
        <w:rPr>
          <w:spacing w:val="-3"/>
        </w:rPr>
        <w:t xml:space="preserve"> </w:t>
      </w:r>
      <w:r>
        <w:t>and</w:t>
      </w:r>
      <w:r>
        <w:rPr>
          <w:spacing w:val="-4"/>
        </w:rPr>
        <w:t xml:space="preserve"> </w:t>
      </w:r>
      <w:r>
        <w:t>adopted</w:t>
      </w:r>
      <w:r>
        <w:rPr>
          <w:spacing w:val="-4"/>
        </w:rPr>
        <w:t xml:space="preserve"> </w:t>
      </w:r>
      <w:r>
        <w:t>Urban</w:t>
      </w:r>
      <w:r>
        <w:rPr>
          <w:spacing w:val="-4"/>
        </w:rPr>
        <w:t xml:space="preserve"> </w:t>
      </w:r>
      <w:r>
        <w:t>Growth</w:t>
      </w:r>
      <w:r>
        <w:rPr>
          <w:spacing w:val="-5"/>
        </w:rPr>
        <w:t xml:space="preserve"> </w:t>
      </w:r>
      <w:r>
        <w:t>Area.</w:t>
      </w:r>
      <w:r>
        <w:rPr>
          <w:spacing w:val="40"/>
        </w:rPr>
        <w:t xml:space="preserve"> </w:t>
      </w:r>
      <w:r>
        <w:t>The</w:t>
      </w:r>
      <w:r>
        <w:rPr>
          <w:spacing w:val="-4"/>
        </w:rPr>
        <w:t xml:space="preserve"> </w:t>
      </w:r>
      <w:r>
        <w:t>system</w:t>
      </w:r>
      <w:r>
        <w:rPr>
          <w:spacing w:val="-4"/>
        </w:rPr>
        <w:t xml:space="preserve"> </w:t>
      </w:r>
      <w:r>
        <w:t>was derived from the State’s recommended classification system, tailored to reflect local conditions and serve local interests.</w:t>
      </w:r>
      <w:r>
        <w:rPr>
          <w:spacing w:val="40"/>
        </w:rPr>
        <w:t xml:space="preserve"> </w:t>
      </w:r>
      <w:r>
        <w:t>The default designation for undesignated shorelines in the City of Omak is Urban Conservancy.</w:t>
      </w:r>
    </w:p>
    <w:p w14:paraId="6BA35348" w14:textId="77777777" w:rsidR="00310E18" w:rsidRDefault="0004215F">
      <w:pPr>
        <w:pStyle w:val="Heading3"/>
        <w:spacing w:before="119"/>
        <w:ind w:left="120"/>
        <w:rPr>
          <w:u w:val="none"/>
        </w:rPr>
      </w:pPr>
      <w:r>
        <w:rPr>
          <w:spacing w:val="-2"/>
        </w:rPr>
        <w:t>Aquatic</w:t>
      </w:r>
    </w:p>
    <w:p w14:paraId="6BA35349" w14:textId="77777777" w:rsidR="00310E18" w:rsidRDefault="0004215F">
      <w:pPr>
        <w:spacing w:before="121"/>
        <w:ind w:left="480"/>
        <w:rPr>
          <w:b/>
          <w:sz w:val="24"/>
        </w:rPr>
      </w:pPr>
      <w:r>
        <w:rPr>
          <w:b/>
          <w:spacing w:val="-2"/>
          <w:sz w:val="24"/>
        </w:rPr>
        <w:t>Purpose</w:t>
      </w:r>
    </w:p>
    <w:p w14:paraId="6BA3534A" w14:textId="04A5B737" w:rsidR="00310E18" w:rsidRDefault="0004215F">
      <w:pPr>
        <w:pStyle w:val="BodyText"/>
        <w:ind w:left="480" w:right="174" w:firstLine="0"/>
      </w:pPr>
      <w:r>
        <w:t>The</w:t>
      </w:r>
      <w:r>
        <w:rPr>
          <w:spacing w:val="-3"/>
        </w:rPr>
        <w:t xml:space="preserve"> </w:t>
      </w:r>
      <w:r>
        <w:t>purpose</w:t>
      </w:r>
      <w:r>
        <w:rPr>
          <w:spacing w:val="-3"/>
        </w:rPr>
        <w:t xml:space="preserve"> </w:t>
      </w:r>
      <w:r>
        <w:t>of</w:t>
      </w:r>
      <w:r>
        <w:rPr>
          <w:spacing w:val="-3"/>
        </w:rPr>
        <w:t xml:space="preserve"> </w:t>
      </w:r>
      <w:r>
        <w:t>this</w:t>
      </w:r>
      <w:r>
        <w:rPr>
          <w:spacing w:val="-3"/>
        </w:rPr>
        <w:t xml:space="preserve"> </w:t>
      </w:r>
      <w:r>
        <w:t>designation</w:t>
      </w:r>
      <w:r>
        <w:rPr>
          <w:spacing w:val="-3"/>
        </w:rPr>
        <w:t xml:space="preserve"> </w:t>
      </w:r>
      <w:r>
        <w:t>is</w:t>
      </w:r>
      <w:r>
        <w:rPr>
          <w:spacing w:val="-3"/>
        </w:rPr>
        <w:t xml:space="preserve"> </w:t>
      </w:r>
      <w:r>
        <w:t>to</w:t>
      </w:r>
      <w:r>
        <w:rPr>
          <w:spacing w:val="-3"/>
        </w:rPr>
        <w:t xml:space="preserve"> </w:t>
      </w:r>
      <w:r>
        <w:t>protect,</w:t>
      </w:r>
      <w:r>
        <w:rPr>
          <w:spacing w:val="-5"/>
        </w:rPr>
        <w:t xml:space="preserve"> </w:t>
      </w:r>
      <w:r>
        <w:t>restore,</w:t>
      </w:r>
      <w:r>
        <w:rPr>
          <w:spacing w:val="-3"/>
        </w:rPr>
        <w:t xml:space="preserve"> </w:t>
      </w:r>
      <w:r>
        <w:t>and</w:t>
      </w:r>
      <w:r>
        <w:rPr>
          <w:spacing w:val="-3"/>
        </w:rPr>
        <w:t xml:space="preserve"> </w:t>
      </w:r>
      <w:r>
        <w:t>manage</w:t>
      </w:r>
      <w:r>
        <w:rPr>
          <w:spacing w:val="-3"/>
        </w:rPr>
        <w:t xml:space="preserve"> </w:t>
      </w:r>
      <w:r>
        <w:t>the</w:t>
      </w:r>
      <w:r>
        <w:rPr>
          <w:spacing w:val="-3"/>
        </w:rPr>
        <w:t xml:space="preserve"> </w:t>
      </w:r>
      <w:r>
        <w:t>unique</w:t>
      </w:r>
      <w:r>
        <w:rPr>
          <w:spacing w:val="-3"/>
        </w:rPr>
        <w:t xml:space="preserve"> </w:t>
      </w:r>
      <w:r>
        <w:t>characteristics and resources of areas waterward of the Ordinary High-Water Mark (OHWM).</w:t>
      </w:r>
    </w:p>
    <w:p w14:paraId="6BA3534B" w14:textId="77777777" w:rsidR="00310E18" w:rsidRDefault="0004215F">
      <w:pPr>
        <w:pStyle w:val="Heading3"/>
        <w:spacing w:before="119"/>
        <w:rPr>
          <w:u w:val="none"/>
        </w:rPr>
      </w:pPr>
      <w:r>
        <w:rPr>
          <w:spacing w:val="-2"/>
          <w:u w:val="none"/>
        </w:rPr>
        <w:t>Designation</w:t>
      </w:r>
      <w:r>
        <w:rPr>
          <w:spacing w:val="5"/>
          <w:u w:val="none"/>
        </w:rPr>
        <w:t xml:space="preserve"> </w:t>
      </w:r>
      <w:r>
        <w:rPr>
          <w:spacing w:val="-2"/>
          <w:u w:val="none"/>
        </w:rPr>
        <w:t>Criteria</w:t>
      </w:r>
    </w:p>
    <w:p w14:paraId="6BA3534C" w14:textId="77777777" w:rsidR="00310E18" w:rsidRDefault="0004215F">
      <w:pPr>
        <w:pStyle w:val="BodyText"/>
        <w:spacing w:before="121"/>
        <w:ind w:left="480" w:right="174" w:firstLine="0"/>
      </w:pPr>
      <w:r>
        <w:t>All</w:t>
      </w:r>
      <w:r>
        <w:rPr>
          <w:spacing w:val="-4"/>
        </w:rPr>
        <w:t xml:space="preserve"> </w:t>
      </w:r>
      <w:r>
        <w:t>water</w:t>
      </w:r>
      <w:r>
        <w:rPr>
          <w:spacing w:val="-4"/>
        </w:rPr>
        <w:t xml:space="preserve"> </w:t>
      </w:r>
      <w:r>
        <w:t>areas</w:t>
      </w:r>
      <w:r>
        <w:rPr>
          <w:spacing w:val="-4"/>
        </w:rPr>
        <w:t xml:space="preserve"> </w:t>
      </w:r>
      <w:r>
        <w:t>waterward</w:t>
      </w:r>
      <w:r>
        <w:rPr>
          <w:spacing w:val="-4"/>
        </w:rPr>
        <w:t xml:space="preserve"> </w:t>
      </w:r>
      <w:r>
        <w:t>of</w:t>
      </w:r>
      <w:r>
        <w:rPr>
          <w:spacing w:val="-4"/>
        </w:rPr>
        <w:t xml:space="preserve"> </w:t>
      </w:r>
      <w:r>
        <w:t>the</w:t>
      </w:r>
      <w:r>
        <w:rPr>
          <w:spacing w:val="-4"/>
        </w:rPr>
        <w:t xml:space="preserve"> </w:t>
      </w:r>
      <w:r>
        <w:t>OHWM</w:t>
      </w:r>
      <w:r>
        <w:rPr>
          <w:spacing w:val="-4"/>
        </w:rPr>
        <w:t xml:space="preserve"> </w:t>
      </w:r>
      <w:r>
        <w:t>of</w:t>
      </w:r>
      <w:r>
        <w:rPr>
          <w:spacing w:val="-5"/>
        </w:rPr>
        <w:t xml:space="preserve"> </w:t>
      </w:r>
      <w:r>
        <w:t>rivers,</w:t>
      </w:r>
      <w:r>
        <w:rPr>
          <w:spacing w:val="-3"/>
        </w:rPr>
        <w:t xml:space="preserve"> </w:t>
      </w:r>
      <w:r>
        <w:t>lakes</w:t>
      </w:r>
      <w:r>
        <w:rPr>
          <w:spacing w:val="-3"/>
        </w:rPr>
        <w:t xml:space="preserve"> </w:t>
      </w:r>
      <w:r>
        <w:t>and</w:t>
      </w:r>
      <w:r>
        <w:rPr>
          <w:spacing w:val="-3"/>
        </w:rPr>
        <w:t xml:space="preserve"> </w:t>
      </w:r>
      <w:r>
        <w:t>streams</w:t>
      </w:r>
      <w:r>
        <w:rPr>
          <w:spacing w:val="-3"/>
        </w:rPr>
        <w:t xml:space="preserve"> </w:t>
      </w:r>
      <w:r>
        <w:t>and</w:t>
      </w:r>
      <w:r>
        <w:rPr>
          <w:spacing w:val="-3"/>
        </w:rPr>
        <w:t xml:space="preserve"> </w:t>
      </w:r>
      <w:r>
        <w:t>associated wetlands should be designated “Aquatic.”</w:t>
      </w:r>
    </w:p>
    <w:p w14:paraId="6BA3534D" w14:textId="77777777" w:rsidR="00310E18" w:rsidRDefault="0004215F">
      <w:pPr>
        <w:pStyle w:val="Heading3"/>
        <w:spacing w:before="119"/>
        <w:rPr>
          <w:u w:val="none"/>
        </w:rPr>
      </w:pPr>
      <w:r>
        <w:rPr>
          <w:spacing w:val="-2"/>
          <w:u w:val="none"/>
        </w:rPr>
        <w:t>Policies</w:t>
      </w:r>
    </w:p>
    <w:p w14:paraId="6BA3534E" w14:textId="77777777" w:rsidR="00310E18" w:rsidRDefault="0004215F">
      <w:pPr>
        <w:pStyle w:val="ListParagraph"/>
        <w:numPr>
          <w:ilvl w:val="0"/>
          <w:numId w:val="6"/>
        </w:numPr>
        <w:tabs>
          <w:tab w:val="left" w:pos="839"/>
          <w:tab w:val="left" w:pos="840"/>
        </w:tabs>
        <w:spacing w:before="121"/>
        <w:ind w:right="340"/>
        <w:rPr>
          <w:sz w:val="24"/>
        </w:rPr>
      </w:pPr>
      <w:r>
        <w:rPr>
          <w:sz w:val="24"/>
        </w:rPr>
        <w:t>Developments</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Aquatic</w:t>
      </w:r>
      <w:r>
        <w:rPr>
          <w:spacing w:val="-4"/>
          <w:sz w:val="24"/>
        </w:rPr>
        <w:t xml:space="preserve"> </w:t>
      </w:r>
      <w:r>
        <w:rPr>
          <w:sz w:val="24"/>
        </w:rPr>
        <w:t>Designation</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compatible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adjoining upland designation.</w:t>
      </w:r>
    </w:p>
    <w:p w14:paraId="6BA3534F" w14:textId="77777777" w:rsidR="00310E18" w:rsidRDefault="0004215F">
      <w:pPr>
        <w:pStyle w:val="ListParagraph"/>
        <w:numPr>
          <w:ilvl w:val="0"/>
          <w:numId w:val="6"/>
        </w:numPr>
        <w:tabs>
          <w:tab w:val="left" w:pos="839"/>
          <w:tab w:val="left" w:pos="840"/>
        </w:tabs>
        <w:ind w:left="839" w:right="291"/>
        <w:rPr>
          <w:sz w:val="24"/>
        </w:rPr>
      </w:pPr>
      <w:r>
        <w:rPr>
          <w:sz w:val="24"/>
        </w:rPr>
        <w:t>Diverse</w:t>
      </w:r>
      <w:r>
        <w:rPr>
          <w:spacing w:val="-4"/>
          <w:sz w:val="24"/>
        </w:rPr>
        <w:t xml:space="preserve"> </w:t>
      </w:r>
      <w:r>
        <w:rPr>
          <w:sz w:val="24"/>
        </w:rPr>
        <w:t>opportunities</w:t>
      </w:r>
      <w:r>
        <w:rPr>
          <w:spacing w:val="-4"/>
          <w:sz w:val="24"/>
        </w:rPr>
        <w:t xml:space="preserve"> </w:t>
      </w:r>
      <w:r>
        <w:rPr>
          <w:sz w:val="24"/>
        </w:rPr>
        <w:t>for</w:t>
      </w:r>
      <w:r>
        <w:rPr>
          <w:spacing w:val="-4"/>
          <w:sz w:val="24"/>
        </w:rPr>
        <w:t xml:space="preserve"> </w:t>
      </w:r>
      <w:r>
        <w:rPr>
          <w:sz w:val="24"/>
        </w:rPr>
        <w:t>public</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water</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encouraged</w:t>
      </w:r>
      <w:r>
        <w:rPr>
          <w:spacing w:val="-4"/>
          <w:sz w:val="24"/>
        </w:rPr>
        <w:t xml:space="preserve"> </w:t>
      </w:r>
      <w:r>
        <w:rPr>
          <w:sz w:val="24"/>
        </w:rPr>
        <w:t>and</w:t>
      </w:r>
      <w:r>
        <w:rPr>
          <w:spacing w:val="-4"/>
          <w:sz w:val="24"/>
        </w:rPr>
        <w:t xml:space="preserve"> </w:t>
      </w:r>
      <w:r>
        <w:rPr>
          <w:sz w:val="24"/>
        </w:rPr>
        <w:t xml:space="preserve">developed where such access is compatible with the existing shoreline and water uses and </w:t>
      </w:r>
      <w:r>
        <w:rPr>
          <w:spacing w:val="-2"/>
          <w:sz w:val="24"/>
        </w:rPr>
        <w:t>environment.</w:t>
      </w:r>
    </w:p>
    <w:p w14:paraId="6BA35350" w14:textId="77777777" w:rsidR="00310E18" w:rsidRDefault="0004215F">
      <w:pPr>
        <w:pStyle w:val="ListParagraph"/>
        <w:numPr>
          <w:ilvl w:val="0"/>
          <w:numId w:val="6"/>
        </w:numPr>
        <w:tabs>
          <w:tab w:val="left" w:pos="839"/>
          <w:tab w:val="left" w:pos="840"/>
        </w:tabs>
        <w:ind w:left="839" w:right="237"/>
        <w:rPr>
          <w:sz w:val="24"/>
        </w:rPr>
      </w:pPr>
      <w:r>
        <w:rPr>
          <w:sz w:val="24"/>
        </w:rPr>
        <w:t>Over-water</w:t>
      </w:r>
      <w:r>
        <w:rPr>
          <w:spacing w:val="-4"/>
          <w:sz w:val="24"/>
        </w:rPr>
        <w:t xml:space="preserve"> </w:t>
      </w:r>
      <w:r>
        <w:rPr>
          <w:sz w:val="24"/>
        </w:rPr>
        <w:t>structures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allowed</w:t>
      </w:r>
      <w:r>
        <w:rPr>
          <w:spacing w:val="-4"/>
          <w:sz w:val="24"/>
        </w:rPr>
        <w:t xml:space="preserve"> </w:t>
      </w:r>
      <w:r>
        <w:rPr>
          <w:sz w:val="24"/>
        </w:rPr>
        <w:t>only</w:t>
      </w:r>
      <w:r>
        <w:rPr>
          <w:spacing w:val="-4"/>
          <w:sz w:val="24"/>
        </w:rPr>
        <w:t xml:space="preserve"> </w:t>
      </w:r>
      <w:r>
        <w:rPr>
          <w:sz w:val="24"/>
        </w:rPr>
        <w:t>for</w:t>
      </w:r>
      <w:r>
        <w:rPr>
          <w:spacing w:val="-4"/>
          <w:sz w:val="24"/>
        </w:rPr>
        <w:t xml:space="preserve"> </w:t>
      </w:r>
      <w:r>
        <w:rPr>
          <w:sz w:val="24"/>
        </w:rPr>
        <w:t>water-dependent</w:t>
      </w:r>
      <w:r>
        <w:rPr>
          <w:spacing w:val="-4"/>
          <w:sz w:val="24"/>
        </w:rPr>
        <w:t xml:space="preserve"> </w:t>
      </w:r>
      <w:r>
        <w:rPr>
          <w:sz w:val="24"/>
        </w:rPr>
        <w:t>uses,</w:t>
      </w:r>
      <w:r>
        <w:rPr>
          <w:spacing w:val="-4"/>
          <w:sz w:val="24"/>
        </w:rPr>
        <w:t xml:space="preserve"> </w:t>
      </w:r>
      <w:r>
        <w:rPr>
          <w:sz w:val="24"/>
        </w:rPr>
        <w:t>public</w:t>
      </w:r>
      <w:r>
        <w:rPr>
          <w:spacing w:val="-4"/>
          <w:sz w:val="24"/>
        </w:rPr>
        <w:t xml:space="preserve"> </w:t>
      </w:r>
      <w:r>
        <w:rPr>
          <w:sz w:val="24"/>
        </w:rPr>
        <w:t>access,</w:t>
      </w:r>
      <w:r>
        <w:rPr>
          <w:spacing w:val="-4"/>
          <w:sz w:val="24"/>
        </w:rPr>
        <w:t xml:space="preserve"> </w:t>
      </w:r>
      <w:r>
        <w:rPr>
          <w:sz w:val="24"/>
        </w:rPr>
        <w:t>or ecological restoration.</w:t>
      </w:r>
      <w:r>
        <w:rPr>
          <w:spacing w:val="40"/>
          <w:sz w:val="24"/>
        </w:rPr>
        <w:t xml:space="preserve"> </w:t>
      </w:r>
      <w:r>
        <w:rPr>
          <w:sz w:val="24"/>
        </w:rPr>
        <w:t>The size of such structures should be limited to the minimum necessary to support the structure’s intended use.</w:t>
      </w:r>
      <w:r>
        <w:rPr>
          <w:spacing w:val="40"/>
          <w:sz w:val="24"/>
        </w:rPr>
        <w:t xml:space="preserve"> </w:t>
      </w:r>
      <w:r>
        <w:rPr>
          <w:sz w:val="24"/>
        </w:rPr>
        <w:t>Structures that are not water- dependent should be prohibited.</w:t>
      </w:r>
    </w:p>
    <w:p w14:paraId="6BA35351" w14:textId="77777777" w:rsidR="00310E18" w:rsidRDefault="00310E18">
      <w:pPr>
        <w:rPr>
          <w:sz w:val="24"/>
        </w:rPr>
        <w:sectPr w:rsidR="00310E18">
          <w:pgSz w:w="12240" w:h="15840"/>
          <w:pgMar w:top="1360" w:right="960" w:bottom="1360" w:left="1320" w:header="365" w:footer="1130" w:gutter="0"/>
          <w:cols w:space="720"/>
        </w:sectPr>
      </w:pPr>
    </w:p>
    <w:p w14:paraId="6BA35352" w14:textId="77777777" w:rsidR="00310E18" w:rsidRDefault="0004215F">
      <w:pPr>
        <w:pStyle w:val="ListParagraph"/>
        <w:numPr>
          <w:ilvl w:val="0"/>
          <w:numId w:val="6"/>
        </w:numPr>
        <w:tabs>
          <w:tab w:val="left" w:pos="840"/>
        </w:tabs>
        <w:spacing w:before="90"/>
        <w:rPr>
          <w:sz w:val="24"/>
        </w:rPr>
      </w:pPr>
      <w:r>
        <w:rPr>
          <w:sz w:val="24"/>
        </w:rPr>
        <w:lastRenderedPageBreak/>
        <w:t>Multiple-use</w:t>
      </w:r>
      <w:r>
        <w:rPr>
          <w:spacing w:val="-3"/>
          <w:sz w:val="24"/>
        </w:rPr>
        <w:t xml:space="preserve"> </w:t>
      </w:r>
      <w:r>
        <w:rPr>
          <w:sz w:val="24"/>
        </w:rPr>
        <w:t>of</w:t>
      </w:r>
      <w:r>
        <w:rPr>
          <w:spacing w:val="-3"/>
          <w:sz w:val="24"/>
        </w:rPr>
        <w:t xml:space="preserve"> </w:t>
      </w:r>
      <w:r>
        <w:rPr>
          <w:sz w:val="24"/>
        </w:rPr>
        <w:t>over-water</w:t>
      </w:r>
      <w:r>
        <w:rPr>
          <w:spacing w:val="-3"/>
          <w:sz w:val="24"/>
        </w:rPr>
        <w:t xml:space="preserve"> </w:t>
      </w:r>
      <w:r>
        <w:rPr>
          <w:sz w:val="24"/>
        </w:rPr>
        <w:t>facilities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pacing w:val="-2"/>
          <w:sz w:val="24"/>
        </w:rPr>
        <w:t>encouraged.</w:t>
      </w:r>
    </w:p>
    <w:p w14:paraId="6BA35353" w14:textId="77777777" w:rsidR="00310E18" w:rsidRDefault="0004215F">
      <w:pPr>
        <w:pStyle w:val="ListParagraph"/>
        <w:numPr>
          <w:ilvl w:val="0"/>
          <w:numId w:val="6"/>
        </w:numPr>
        <w:tabs>
          <w:tab w:val="left" w:pos="839"/>
          <w:tab w:val="left" w:pos="840"/>
        </w:tabs>
        <w:ind w:right="433"/>
        <w:rPr>
          <w:sz w:val="24"/>
        </w:rPr>
      </w:pPr>
      <w:r>
        <w:rPr>
          <w:sz w:val="24"/>
        </w:rPr>
        <w:t>Under-water</w:t>
      </w:r>
      <w:r>
        <w:rPr>
          <w:spacing w:val="-4"/>
          <w:sz w:val="24"/>
        </w:rPr>
        <w:t xml:space="preserve"> </w:t>
      </w:r>
      <w:r>
        <w:rPr>
          <w:sz w:val="24"/>
        </w:rPr>
        <w:t>uses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designed,</w:t>
      </w:r>
      <w:r>
        <w:rPr>
          <w:spacing w:val="-4"/>
          <w:sz w:val="24"/>
        </w:rPr>
        <w:t xml:space="preserve"> </w:t>
      </w:r>
      <w:r>
        <w:rPr>
          <w:sz w:val="24"/>
        </w:rPr>
        <w:t>developed,</w:t>
      </w:r>
      <w:r>
        <w:rPr>
          <w:spacing w:val="-4"/>
          <w:sz w:val="24"/>
        </w:rPr>
        <w:t xml:space="preserve"> </w:t>
      </w:r>
      <w:r>
        <w:rPr>
          <w:sz w:val="24"/>
        </w:rPr>
        <w:t>operated</w:t>
      </w:r>
      <w:r>
        <w:rPr>
          <w:spacing w:val="-4"/>
          <w:sz w:val="24"/>
        </w:rPr>
        <w:t xml:space="preserve"> </w:t>
      </w:r>
      <w:r>
        <w:rPr>
          <w:sz w:val="24"/>
        </w:rPr>
        <w:t>and</w:t>
      </w:r>
      <w:r>
        <w:rPr>
          <w:spacing w:val="-4"/>
          <w:sz w:val="24"/>
        </w:rPr>
        <w:t xml:space="preserve"> </w:t>
      </w:r>
      <w:r>
        <w:rPr>
          <w:sz w:val="24"/>
        </w:rPr>
        <w:t>mitigated</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 xml:space="preserve">least possible impact to the aquatic environment and should show that there </w:t>
      </w:r>
      <w:proofErr w:type="gramStart"/>
      <w:r>
        <w:rPr>
          <w:sz w:val="24"/>
        </w:rPr>
        <w:t>is</w:t>
      </w:r>
      <w:proofErr w:type="gramEnd"/>
      <w:r>
        <w:rPr>
          <w:sz w:val="24"/>
        </w:rPr>
        <w:t xml:space="preserve"> no feasible above water alternatives.</w:t>
      </w:r>
    </w:p>
    <w:p w14:paraId="6BA35354" w14:textId="77777777" w:rsidR="00310E18" w:rsidRDefault="0004215F">
      <w:pPr>
        <w:pStyle w:val="ListParagraph"/>
        <w:numPr>
          <w:ilvl w:val="0"/>
          <w:numId w:val="6"/>
        </w:numPr>
        <w:tabs>
          <w:tab w:val="left" w:pos="840"/>
        </w:tabs>
        <w:ind w:right="194"/>
        <w:rPr>
          <w:sz w:val="24"/>
        </w:rPr>
      </w:pPr>
      <w:r>
        <w:rPr>
          <w:sz w:val="24"/>
        </w:rPr>
        <w:t>Aquaculture</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allowed</w:t>
      </w:r>
      <w:r>
        <w:rPr>
          <w:spacing w:val="-4"/>
          <w:sz w:val="24"/>
        </w:rPr>
        <w:t xml:space="preserve"> </w:t>
      </w:r>
      <w:r>
        <w:rPr>
          <w:sz w:val="24"/>
        </w:rPr>
        <w:t>where</w:t>
      </w:r>
      <w:r>
        <w:rPr>
          <w:spacing w:val="-4"/>
          <w:sz w:val="24"/>
        </w:rPr>
        <w:t xml:space="preserve"> </w:t>
      </w:r>
      <w:r>
        <w:rPr>
          <w:sz w:val="24"/>
        </w:rPr>
        <w:t>the</w:t>
      </w:r>
      <w:r>
        <w:rPr>
          <w:spacing w:val="-4"/>
          <w:sz w:val="24"/>
        </w:rPr>
        <w:t xml:space="preserve"> </w:t>
      </w:r>
      <w:r>
        <w:rPr>
          <w:sz w:val="24"/>
        </w:rPr>
        <w:t>use</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undertaken</w:t>
      </w:r>
      <w:r>
        <w:rPr>
          <w:spacing w:val="-4"/>
          <w:sz w:val="24"/>
        </w:rPr>
        <w:t xml:space="preserve"> </w:t>
      </w:r>
      <w:r>
        <w:rPr>
          <w:sz w:val="24"/>
        </w:rPr>
        <w:t>without</w:t>
      </w:r>
      <w:r>
        <w:rPr>
          <w:spacing w:val="-4"/>
          <w:sz w:val="24"/>
        </w:rPr>
        <w:t xml:space="preserve"> </w:t>
      </w:r>
      <w:r>
        <w:rPr>
          <w:sz w:val="24"/>
        </w:rPr>
        <w:t>interfering</w:t>
      </w:r>
      <w:r>
        <w:rPr>
          <w:spacing w:val="-4"/>
          <w:sz w:val="24"/>
        </w:rPr>
        <w:t xml:space="preserve"> </w:t>
      </w:r>
      <w:r>
        <w:rPr>
          <w:sz w:val="24"/>
        </w:rPr>
        <w:t>with surface navigation, public access, or shoreline ecological functions.</w:t>
      </w:r>
    </w:p>
    <w:p w14:paraId="6BA35355" w14:textId="77777777" w:rsidR="00310E18" w:rsidRDefault="0004215F">
      <w:pPr>
        <w:pStyle w:val="ListParagraph"/>
        <w:numPr>
          <w:ilvl w:val="0"/>
          <w:numId w:val="6"/>
        </w:numPr>
        <w:tabs>
          <w:tab w:val="left" w:pos="840"/>
        </w:tabs>
        <w:spacing w:before="119"/>
        <w:ind w:right="166"/>
        <w:rPr>
          <w:sz w:val="24"/>
        </w:rPr>
      </w:pPr>
      <w:r>
        <w:rPr>
          <w:sz w:val="24"/>
        </w:rPr>
        <w:t>Hydroelectric projects of regional or statewide significance (including development of new hydroelectric projects, renovation of existing hydroelectric facilities, and operation of</w:t>
      </w:r>
      <w:r>
        <w:rPr>
          <w:spacing w:val="-4"/>
          <w:sz w:val="24"/>
        </w:rPr>
        <w:t xml:space="preserve"> </w:t>
      </w:r>
      <w:r>
        <w:rPr>
          <w:sz w:val="24"/>
        </w:rPr>
        <w:t>existing</w:t>
      </w:r>
      <w:r>
        <w:rPr>
          <w:spacing w:val="-4"/>
          <w:sz w:val="24"/>
        </w:rPr>
        <w:t xml:space="preserve"> </w:t>
      </w:r>
      <w:r>
        <w:rPr>
          <w:sz w:val="24"/>
        </w:rPr>
        <w:t>hydroelectric</w:t>
      </w:r>
      <w:r>
        <w:rPr>
          <w:spacing w:val="-4"/>
          <w:sz w:val="24"/>
        </w:rPr>
        <w:t xml:space="preserve"> </w:t>
      </w:r>
      <w:r>
        <w:rPr>
          <w:sz w:val="24"/>
        </w:rPr>
        <w:t>projects)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allowed</w:t>
      </w:r>
      <w:r>
        <w:rPr>
          <w:spacing w:val="-4"/>
          <w:sz w:val="24"/>
        </w:rPr>
        <w:t xml:space="preserve"> </w:t>
      </w:r>
      <w:r>
        <w:rPr>
          <w:sz w:val="24"/>
        </w:rPr>
        <w:t>where</w:t>
      </w:r>
      <w:r>
        <w:rPr>
          <w:spacing w:val="-2"/>
          <w:sz w:val="24"/>
        </w:rPr>
        <w:t xml:space="preserve"> </w:t>
      </w:r>
      <w:r>
        <w:rPr>
          <w:sz w:val="24"/>
        </w:rPr>
        <w:t>impacts</w:t>
      </w:r>
      <w:r>
        <w:rPr>
          <w:spacing w:val="-4"/>
          <w:sz w:val="24"/>
        </w:rPr>
        <w:t xml:space="preserve"> </w:t>
      </w:r>
      <w:r>
        <w:rPr>
          <w:sz w:val="24"/>
        </w:rPr>
        <w:t>to</w:t>
      </w:r>
      <w:r>
        <w:rPr>
          <w:spacing w:val="-4"/>
          <w:sz w:val="24"/>
        </w:rPr>
        <w:t xml:space="preserve"> </w:t>
      </w:r>
      <w:r>
        <w:rPr>
          <w:sz w:val="24"/>
        </w:rPr>
        <w:t>surface</w:t>
      </w:r>
      <w:r>
        <w:rPr>
          <w:spacing w:val="-3"/>
          <w:sz w:val="24"/>
        </w:rPr>
        <w:t xml:space="preserve"> </w:t>
      </w:r>
      <w:r>
        <w:rPr>
          <w:sz w:val="24"/>
        </w:rPr>
        <w:t>navigation, public access, shoreline ecological functions, and the visual quality of the shoreline area can be adequately mitigated.</w:t>
      </w:r>
    </w:p>
    <w:p w14:paraId="6BA35356" w14:textId="77777777" w:rsidR="00310E18" w:rsidRDefault="0004215F">
      <w:pPr>
        <w:pStyle w:val="ListParagraph"/>
        <w:numPr>
          <w:ilvl w:val="0"/>
          <w:numId w:val="6"/>
        </w:numPr>
        <w:tabs>
          <w:tab w:val="left" w:pos="840"/>
        </w:tabs>
        <w:spacing w:before="121"/>
        <w:ind w:right="477"/>
        <w:rPr>
          <w:sz w:val="24"/>
        </w:rPr>
      </w:pPr>
      <w:r>
        <w:rPr>
          <w:sz w:val="24"/>
        </w:rPr>
        <w:t>Fishing</w:t>
      </w:r>
      <w:r>
        <w:rPr>
          <w:spacing w:val="-4"/>
          <w:sz w:val="24"/>
        </w:rPr>
        <w:t xml:space="preserve"> </w:t>
      </w:r>
      <w:r>
        <w:rPr>
          <w:sz w:val="24"/>
        </w:rPr>
        <w:t>and</w:t>
      </w:r>
      <w:r>
        <w:rPr>
          <w:spacing w:val="-3"/>
          <w:sz w:val="24"/>
        </w:rPr>
        <w:t xml:space="preserve"> </w:t>
      </w:r>
      <w:r>
        <w:rPr>
          <w:sz w:val="24"/>
        </w:rPr>
        <w:t>other</w:t>
      </w:r>
      <w:r>
        <w:rPr>
          <w:spacing w:val="-4"/>
          <w:sz w:val="24"/>
        </w:rPr>
        <w:t xml:space="preserve"> </w:t>
      </w:r>
      <w:r>
        <w:rPr>
          <w:sz w:val="24"/>
        </w:rPr>
        <w:t>recreational</w:t>
      </w:r>
      <w:r>
        <w:rPr>
          <w:spacing w:val="-4"/>
          <w:sz w:val="24"/>
        </w:rPr>
        <w:t xml:space="preserve"> </w:t>
      </w:r>
      <w:r>
        <w:rPr>
          <w:sz w:val="24"/>
        </w:rPr>
        <w:t>uses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water</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protected</w:t>
      </w:r>
      <w:r>
        <w:rPr>
          <w:spacing w:val="-4"/>
          <w:sz w:val="24"/>
        </w:rPr>
        <w:t xml:space="preserve"> </w:t>
      </w:r>
      <w:r>
        <w:rPr>
          <w:sz w:val="24"/>
        </w:rPr>
        <w:t>against</w:t>
      </w:r>
      <w:r>
        <w:rPr>
          <w:spacing w:val="-4"/>
          <w:sz w:val="24"/>
        </w:rPr>
        <w:t xml:space="preserve"> </w:t>
      </w:r>
      <w:r>
        <w:rPr>
          <w:sz w:val="24"/>
        </w:rPr>
        <w:t>competing uses that would interfere with recreation.</w:t>
      </w:r>
    </w:p>
    <w:p w14:paraId="6BA35357" w14:textId="77777777" w:rsidR="00310E18" w:rsidRDefault="0004215F">
      <w:pPr>
        <w:pStyle w:val="ListParagraph"/>
        <w:numPr>
          <w:ilvl w:val="0"/>
          <w:numId w:val="6"/>
        </w:numPr>
        <w:tabs>
          <w:tab w:val="left" w:pos="840"/>
        </w:tabs>
        <w:spacing w:before="119"/>
        <w:ind w:right="309"/>
        <w:rPr>
          <w:sz w:val="24"/>
        </w:rPr>
      </w:pPr>
      <w:r>
        <w:rPr>
          <w:sz w:val="24"/>
        </w:rPr>
        <w:t>All developments and activities under the jurisdiction of this Section and Chapter 18.21 OMC</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located</w:t>
      </w:r>
      <w:r>
        <w:rPr>
          <w:spacing w:val="-1"/>
          <w:sz w:val="24"/>
        </w:rPr>
        <w:t xml:space="preserve"> </w:t>
      </w:r>
      <w:r>
        <w:rPr>
          <w:sz w:val="24"/>
        </w:rPr>
        <w:t>and</w:t>
      </w:r>
      <w:r>
        <w:rPr>
          <w:spacing w:val="-2"/>
          <w:sz w:val="24"/>
        </w:rPr>
        <w:t xml:space="preserve"> </w:t>
      </w:r>
      <w:r>
        <w:rPr>
          <w:sz w:val="24"/>
        </w:rPr>
        <w:t>designed</w:t>
      </w:r>
      <w:r>
        <w:rPr>
          <w:spacing w:val="-2"/>
          <w:sz w:val="24"/>
        </w:rPr>
        <w:t xml:space="preserve"> </w:t>
      </w:r>
      <w:r>
        <w:rPr>
          <w:sz w:val="24"/>
        </w:rPr>
        <w:t>to</w:t>
      </w:r>
      <w:r>
        <w:rPr>
          <w:spacing w:val="-2"/>
          <w:sz w:val="24"/>
        </w:rPr>
        <w:t xml:space="preserve"> </w:t>
      </w:r>
      <w:r>
        <w:rPr>
          <w:sz w:val="24"/>
        </w:rPr>
        <w:t>minimize</w:t>
      </w:r>
      <w:r>
        <w:rPr>
          <w:spacing w:val="-2"/>
          <w:sz w:val="24"/>
        </w:rPr>
        <w:t xml:space="preserve"> </w:t>
      </w:r>
      <w:r>
        <w:rPr>
          <w:sz w:val="24"/>
        </w:rPr>
        <w:t>interference</w:t>
      </w:r>
      <w:r>
        <w:rPr>
          <w:spacing w:val="-1"/>
          <w:sz w:val="24"/>
        </w:rPr>
        <w:t xml:space="preserve"> </w:t>
      </w:r>
      <w:r>
        <w:rPr>
          <w:sz w:val="24"/>
        </w:rPr>
        <w:t>with</w:t>
      </w:r>
      <w:r>
        <w:rPr>
          <w:spacing w:val="-2"/>
          <w:sz w:val="24"/>
        </w:rPr>
        <w:t xml:space="preserve"> </w:t>
      </w:r>
      <w:r>
        <w:rPr>
          <w:sz w:val="24"/>
        </w:rPr>
        <w:t>surface</w:t>
      </w:r>
      <w:r>
        <w:rPr>
          <w:spacing w:val="-2"/>
          <w:sz w:val="24"/>
        </w:rPr>
        <w:t xml:space="preserve"> </w:t>
      </w:r>
      <w:r>
        <w:rPr>
          <w:sz w:val="24"/>
        </w:rPr>
        <w:t>navigation. Hydroelectric projects licensed by the Federal Energy Regulatory Commission should provide</w:t>
      </w:r>
      <w:r>
        <w:rPr>
          <w:spacing w:val="-4"/>
          <w:sz w:val="24"/>
        </w:rPr>
        <w:t xml:space="preserve"> </w:t>
      </w:r>
      <w:r>
        <w:rPr>
          <w:sz w:val="24"/>
        </w:rPr>
        <w:t>for</w:t>
      </w:r>
      <w:r>
        <w:rPr>
          <w:spacing w:val="-4"/>
          <w:sz w:val="24"/>
        </w:rPr>
        <w:t xml:space="preserve"> </w:t>
      </w:r>
      <w:r>
        <w:rPr>
          <w:sz w:val="24"/>
        </w:rPr>
        <w:t>portage</w:t>
      </w:r>
      <w:r>
        <w:rPr>
          <w:spacing w:val="-4"/>
          <w:sz w:val="24"/>
        </w:rPr>
        <w:t xml:space="preserve"> </w:t>
      </w:r>
      <w:r>
        <w:rPr>
          <w:sz w:val="24"/>
        </w:rPr>
        <w:t>consistent</w:t>
      </w:r>
      <w:r>
        <w:rPr>
          <w:spacing w:val="-4"/>
          <w:sz w:val="24"/>
        </w:rPr>
        <w:t xml:space="preserve"> </w:t>
      </w:r>
      <w:r>
        <w:rPr>
          <w:sz w:val="24"/>
        </w:rPr>
        <w:t>with</w:t>
      </w:r>
      <w:r>
        <w:rPr>
          <w:spacing w:val="-3"/>
          <w:sz w:val="24"/>
        </w:rPr>
        <w:t xml:space="preserve"> </w:t>
      </w:r>
      <w:r>
        <w:rPr>
          <w:sz w:val="24"/>
        </w:rPr>
        <w:t>project</w:t>
      </w:r>
      <w:r>
        <w:rPr>
          <w:spacing w:val="-4"/>
          <w:sz w:val="24"/>
        </w:rPr>
        <w:t xml:space="preserve"> </w:t>
      </w:r>
      <w:r>
        <w:rPr>
          <w:sz w:val="24"/>
        </w:rPr>
        <w:t>operations,</w:t>
      </w:r>
      <w:r>
        <w:rPr>
          <w:spacing w:val="-4"/>
          <w:sz w:val="24"/>
        </w:rPr>
        <w:t xml:space="preserve"> </w:t>
      </w:r>
      <w:r>
        <w:rPr>
          <w:sz w:val="24"/>
        </w:rPr>
        <w:t>safety,</w:t>
      </w:r>
      <w:r>
        <w:rPr>
          <w:spacing w:val="-4"/>
          <w:sz w:val="24"/>
        </w:rPr>
        <w:t xml:space="preserve"> </w:t>
      </w:r>
      <w:r>
        <w:rPr>
          <w:sz w:val="24"/>
        </w:rPr>
        <w:t>and</w:t>
      </w:r>
      <w:r>
        <w:rPr>
          <w:spacing w:val="-4"/>
          <w:sz w:val="24"/>
        </w:rPr>
        <w:t xml:space="preserve"> </w:t>
      </w:r>
      <w:r>
        <w:rPr>
          <w:sz w:val="24"/>
        </w:rPr>
        <w:t>security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project </w:t>
      </w:r>
      <w:r>
        <w:rPr>
          <w:spacing w:val="-2"/>
          <w:sz w:val="24"/>
        </w:rPr>
        <w:t>facilities.</w:t>
      </w:r>
    </w:p>
    <w:p w14:paraId="6BA35358" w14:textId="77777777" w:rsidR="00310E18" w:rsidRDefault="0004215F">
      <w:pPr>
        <w:pStyle w:val="ListParagraph"/>
        <w:numPr>
          <w:ilvl w:val="0"/>
          <w:numId w:val="6"/>
        </w:numPr>
        <w:tabs>
          <w:tab w:val="left" w:pos="840"/>
        </w:tabs>
        <w:spacing w:before="121"/>
        <w:ind w:right="200"/>
        <w:rPr>
          <w:sz w:val="24"/>
        </w:rPr>
      </w:pPr>
      <w:r>
        <w:rPr>
          <w:sz w:val="24"/>
        </w:rPr>
        <w:t>All</w:t>
      </w:r>
      <w:r>
        <w:rPr>
          <w:spacing w:val="-4"/>
          <w:sz w:val="24"/>
        </w:rPr>
        <w:t xml:space="preserve"> </w:t>
      </w:r>
      <w:r>
        <w:rPr>
          <w:sz w:val="24"/>
        </w:rPr>
        <w:t>developments</w:t>
      </w:r>
      <w:r>
        <w:rPr>
          <w:spacing w:val="-4"/>
          <w:sz w:val="24"/>
        </w:rPr>
        <w:t xml:space="preserve"> </w:t>
      </w:r>
      <w:r>
        <w:rPr>
          <w:sz w:val="24"/>
        </w:rPr>
        <w:t>and</w:t>
      </w:r>
      <w:r>
        <w:rPr>
          <w:spacing w:val="-4"/>
          <w:sz w:val="24"/>
        </w:rPr>
        <w:t xml:space="preserve"> </w:t>
      </w:r>
      <w:r>
        <w:rPr>
          <w:sz w:val="24"/>
        </w:rPr>
        <w:t>activities</w:t>
      </w:r>
      <w:r>
        <w:rPr>
          <w:spacing w:val="-4"/>
          <w:sz w:val="24"/>
        </w:rPr>
        <w:t xml:space="preserve"> </w:t>
      </w:r>
      <w:r>
        <w:rPr>
          <w:sz w:val="24"/>
        </w:rPr>
        <w:t>using</w:t>
      </w:r>
      <w:r>
        <w:rPr>
          <w:spacing w:val="-4"/>
          <w:sz w:val="24"/>
        </w:rPr>
        <w:t xml:space="preserve"> </w:t>
      </w:r>
      <w:r>
        <w:rPr>
          <w:sz w:val="24"/>
        </w:rPr>
        <w:t>water</w:t>
      </w:r>
      <w:r>
        <w:rPr>
          <w:spacing w:val="-4"/>
          <w:sz w:val="24"/>
        </w:rPr>
        <w:t xml:space="preserve"> </w:t>
      </w:r>
      <w:r>
        <w:rPr>
          <w:sz w:val="24"/>
        </w:rPr>
        <w:t>bodies</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jurisdiction</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Element and Chapter 18.21 OMC should be located and designed to minimize adverse visual impacts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allow</w:t>
      </w:r>
      <w:r>
        <w:rPr>
          <w:spacing w:val="-3"/>
          <w:sz w:val="24"/>
        </w:rPr>
        <w:t xml:space="preserve"> </w:t>
      </w:r>
      <w:r>
        <w:rPr>
          <w:sz w:val="24"/>
        </w:rPr>
        <w:t>for</w:t>
      </w:r>
      <w:r>
        <w:rPr>
          <w:spacing w:val="-1"/>
          <w:sz w:val="24"/>
        </w:rPr>
        <w:t xml:space="preserve"> </w:t>
      </w:r>
      <w:r>
        <w:rPr>
          <w:sz w:val="24"/>
        </w:rPr>
        <w:t>the</w:t>
      </w:r>
      <w:r>
        <w:rPr>
          <w:spacing w:val="-3"/>
          <w:sz w:val="24"/>
        </w:rPr>
        <w:t xml:space="preserve"> </w:t>
      </w:r>
      <w:r>
        <w:rPr>
          <w:sz w:val="24"/>
        </w:rPr>
        <w:t>safe</w:t>
      </w:r>
      <w:r>
        <w:rPr>
          <w:spacing w:val="-3"/>
          <w:sz w:val="24"/>
        </w:rPr>
        <w:t xml:space="preserve"> </w:t>
      </w:r>
      <w:r>
        <w:rPr>
          <w:sz w:val="24"/>
        </w:rPr>
        <w:t>passage</w:t>
      </w:r>
      <w:r>
        <w:rPr>
          <w:spacing w:val="-3"/>
          <w:sz w:val="24"/>
        </w:rPr>
        <w:t xml:space="preserve"> </w:t>
      </w:r>
      <w:r>
        <w:rPr>
          <w:sz w:val="24"/>
        </w:rPr>
        <w:t>of</w:t>
      </w:r>
      <w:r>
        <w:rPr>
          <w:spacing w:val="-4"/>
          <w:sz w:val="24"/>
        </w:rPr>
        <w:t xml:space="preserve"> </w:t>
      </w:r>
      <w:r>
        <w:rPr>
          <w:sz w:val="24"/>
        </w:rPr>
        <w:t>fish</w:t>
      </w:r>
      <w:r>
        <w:rPr>
          <w:spacing w:val="-3"/>
          <w:sz w:val="24"/>
        </w:rPr>
        <w:t xml:space="preserve"> </w:t>
      </w:r>
      <w:r>
        <w:rPr>
          <w:sz w:val="24"/>
        </w:rPr>
        <w:t>and</w:t>
      </w:r>
      <w:r>
        <w:rPr>
          <w:spacing w:val="-3"/>
          <w:sz w:val="24"/>
        </w:rPr>
        <w:t xml:space="preserve"> </w:t>
      </w:r>
      <w:r>
        <w:rPr>
          <w:sz w:val="24"/>
        </w:rPr>
        <w:t>animals</w:t>
      </w:r>
      <w:r>
        <w:rPr>
          <w:spacing w:val="-2"/>
          <w:sz w:val="24"/>
        </w:rPr>
        <w:t xml:space="preserve"> </w:t>
      </w:r>
      <w:r>
        <w:rPr>
          <w:sz w:val="24"/>
        </w:rPr>
        <w:t>(consistent</w:t>
      </w:r>
      <w:r>
        <w:rPr>
          <w:spacing w:val="-2"/>
          <w:sz w:val="24"/>
        </w:rPr>
        <w:t xml:space="preserve"> </w:t>
      </w:r>
      <w:r>
        <w:rPr>
          <w:sz w:val="24"/>
        </w:rPr>
        <w:t>with</w:t>
      </w:r>
      <w:r>
        <w:rPr>
          <w:spacing w:val="-3"/>
          <w:sz w:val="24"/>
        </w:rPr>
        <w:t xml:space="preserve"> </w:t>
      </w:r>
      <w:r>
        <w:rPr>
          <w:sz w:val="24"/>
        </w:rPr>
        <w:t>federal</w:t>
      </w:r>
      <w:r>
        <w:rPr>
          <w:spacing w:val="-3"/>
          <w:sz w:val="24"/>
        </w:rPr>
        <w:t xml:space="preserve"> </w:t>
      </w:r>
      <w:r>
        <w:rPr>
          <w:sz w:val="24"/>
        </w:rPr>
        <w:t>and state</w:t>
      </w:r>
      <w:r>
        <w:rPr>
          <w:spacing w:val="-1"/>
          <w:sz w:val="24"/>
        </w:rPr>
        <w:t xml:space="preserve"> </w:t>
      </w:r>
      <w:r>
        <w:rPr>
          <w:sz w:val="24"/>
        </w:rPr>
        <w:t>agency</w:t>
      </w:r>
      <w:r>
        <w:rPr>
          <w:spacing w:val="-1"/>
          <w:sz w:val="24"/>
        </w:rPr>
        <w:t xml:space="preserve"> </w:t>
      </w:r>
      <w:r>
        <w:rPr>
          <w:sz w:val="24"/>
        </w:rPr>
        <w:t>approved</w:t>
      </w:r>
      <w:r>
        <w:rPr>
          <w:spacing w:val="-1"/>
          <w:sz w:val="24"/>
        </w:rPr>
        <w:t xml:space="preserve"> </w:t>
      </w:r>
      <w:r>
        <w:rPr>
          <w:sz w:val="24"/>
        </w:rPr>
        <w:t>recovery</w:t>
      </w:r>
      <w:r>
        <w:rPr>
          <w:spacing w:val="-1"/>
          <w:sz w:val="24"/>
        </w:rPr>
        <w:t xml:space="preserve"> </w:t>
      </w:r>
      <w:r>
        <w:rPr>
          <w:sz w:val="24"/>
        </w:rPr>
        <w:t>plans),</w:t>
      </w:r>
      <w:r>
        <w:rPr>
          <w:spacing w:val="-1"/>
          <w:sz w:val="24"/>
        </w:rPr>
        <w:t xml:space="preserve"> </w:t>
      </w:r>
      <w:r>
        <w:rPr>
          <w:sz w:val="24"/>
        </w:rPr>
        <w:t>particularly</w:t>
      </w:r>
      <w:r>
        <w:rPr>
          <w:spacing w:val="-1"/>
          <w:sz w:val="24"/>
        </w:rPr>
        <w:t xml:space="preserve"> </w:t>
      </w:r>
      <w:r>
        <w:rPr>
          <w:sz w:val="24"/>
        </w:rPr>
        <w:t>those</w:t>
      </w:r>
      <w:r>
        <w:rPr>
          <w:spacing w:val="-1"/>
          <w:sz w:val="24"/>
        </w:rPr>
        <w:t xml:space="preserve"> </w:t>
      </w:r>
      <w:r>
        <w:rPr>
          <w:sz w:val="24"/>
        </w:rPr>
        <w:t>whose</w:t>
      </w:r>
      <w:r>
        <w:rPr>
          <w:spacing w:val="-1"/>
          <w:sz w:val="24"/>
        </w:rPr>
        <w:t xml:space="preserve"> </w:t>
      </w:r>
      <w:r>
        <w:rPr>
          <w:sz w:val="24"/>
        </w:rPr>
        <w:t>life</w:t>
      </w:r>
      <w:r>
        <w:rPr>
          <w:spacing w:val="-1"/>
          <w:sz w:val="24"/>
        </w:rPr>
        <w:t xml:space="preserve"> </w:t>
      </w:r>
      <w:r>
        <w:rPr>
          <w:sz w:val="24"/>
        </w:rPr>
        <w:t>cycles</w:t>
      </w:r>
      <w:r>
        <w:rPr>
          <w:spacing w:val="-1"/>
          <w:sz w:val="24"/>
        </w:rPr>
        <w:t xml:space="preserve"> </w:t>
      </w:r>
      <w:r>
        <w:rPr>
          <w:sz w:val="24"/>
        </w:rPr>
        <w:t>are</w:t>
      </w:r>
      <w:r>
        <w:rPr>
          <w:spacing w:val="-1"/>
          <w:sz w:val="24"/>
        </w:rPr>
        <w:t xml:space="preserve"> </w:t>
      </w:r>
      <w:r>
        <w:rPr>
          <w:sz w:val="24"/>
        </w:rPr>
        <w:t>dependent on such migration.</w:t>
      </w:r>
      <w:r>
        <w:rPr>
          <w:spacing w:val="40"/>
          <w:sz w:val="24"/>
        </w:rPr>
        <w:t xml:space="preserve"> </w:t>
      </w:r>
      <w:r>
        <w:rPr>
          <w:sz w:val="24"/>
        </w:rPr>
        <w:t>Hydroelectric projects licensed by the Federal Energy Regulatory Commission should address visual impacts and fish and wildlife passage while at the same time providing for project operations, safety, and security of the project facilities.</w:t>
      </w:r>
    </w:p>
    <w:p w14:paraId="6BA35359" w14:textId="77777777" w:rsidR="00310E18" w:rsidRDefault="0004215F">
      <w:pPr>
        <w:pStyle w:val="ListParagraph"/>
        <w:numPr>
          <w:ilvl w:val="0"/>
          <w:numId w:val="6"/>
        </w:numPr>
        <w:tabs>
          <w:tab w:val="left" w:pos="840"/>
        </w:tabs>
        <w:ind w:right="214"/>
        <w:rPr>
          <w:sz w:val="24"/>
        </w:rPr>
      </w:pPr>
      <w:r>
        <w:rPr>
          <w:sz w:val="24"/>
        </w:rPr>
        <w:t>Uses</w:t>
      </w:r>
      <w:r>
        <w:rPr>
          <w:spacing w:val="-4"/>
          <w:sz w:val="24"/>
        </w:rPr>
        <w:t xml:space="preserve"> </w:t>
      </w:r>
      <w:r>
        <w:rPr>
          <w:sz w:val="24"/>
        </w:rPr>
        <w:t>and</w:t>
      </w:r>
      <w:r>
        <w:rPr>
          <w:spacing w:val="-4"/>
          <w:sz w:val="24"/>
        </w:rPr>
        <w:t xml:space="preserve"> </w:t>
      </w:r>
      <w:r>
        <w:rPr>
          <w:sz w:val="24"/>
        </w:rPr>
        <w:t>modifications</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designed</w:t>
      </w:r>
      <w:r>
        <w:rPr>
          <w:spacing w:val="-5"/>
          <w:sz w:val="24"/>
        </w:rPr>
        <w:t xml:space="preserve"> </w:t>
      </w:r>
      <w:r>
        <w:rPr>
          <w:sz w:val="24"/>
        </w:rPr>
        <w:t>and</w:t>
      </w:r>
      <w:r>
        <w:rPr>
          <w:spacing w:val="-4"/>
          <w:sz w:val="24"/>
        </w:rPr>
        <w:t xml:space="preserve"> </w:t>
      </w:r>
      <w:r>
        <w:rPr>
          <w:sz w:val="24"/>
        </w:rPr>
        <w:t>managed</w:t>
      </w:r>
      <w:r>
        <w:rPr>
          <w:spacing w:val="-4"/>
          <w:sz w:val="24"/>
        </w:rPr>
        <w:t xml:space="preserve"> </w:t>
      </w:r>
      <w:r>
        <w:rPr>
          <w:sz w:val="24"/>
        </w:rPr>
        <w:t>to</w:t>
      </w:r>
      <w:r>
        <w:rPr>
          <w:spacing w:val="-4"/>
          <w:sz w:val="24"/>
        </w:rPr>
        <w:t xml:space="preserve"> </w:t>
      </w:r>
      <w:r>
        <w:rPr>
          <w:sz w:val="24"/>
        </w:rPr>
        <w:t>prevent</w:t>
      </w:r>
      <w:r>
        <w:rPr>
          <w:spacing w:val="-4"/>
          <w:sz w:val="24"/>
        </w:rPr>
        <w:t xml:space="preserve"> </w:t>
      </w:r>
      <w:r>
        <w:rPr>
          <w:sz w:val="24"/>
        </w:rPr>
        <w:t>degradation</w:t>
      </w:r>
      <w:r>
        <w:rPr>
          <w:spacing w:val="-4"/>
          <w:sz w:val="24"/>
        </w:rPr>
        <w:t xml:space="preserve"> </w:t>
      </w:r>
      <w:r>
        <w:rPr>
          <w:sz w:val="24"/>
        </w:rPr>
        <w:t>of</w:t>
      </w:r>
      <w:r>
        <w:rPr>
          <w:spacing w:val="-2"/>
          <w:sz w:val="24"/>
        </w:rPr>
        <w:t xml:space="preserve"> </w:t>
      </w:r>
      <w:r>
        <w:rPr>
          <w:sz w:val="24"/>
        </w:rPr>
        <w:t>water quality and alteration of natural hydrographic conditions.</w:t>
      </w:r>
    </w:p>
    <w:p w14:paraId="6BA3535A" w14:textId="77777777" w:rsidR="00310E18" w:rsidRDefault="0004215F">
      <w:pPr>
        <w:pStyle w:val="ListParagraph"/>
        <w:numPr>
          <w:ilvl w:val="0"/>
          <w:numId w:val="6"/>
        </w:numPr>
        <w:tabs>
          <w:tab w:val="left" w:pos="840"/>
        </w:tabs>
        <w:spacing w:before="119"/>
        <w:ind w:right="326"/>
        <w:rPr>
          <w:sz w:val="24"/>
        </w:rPr>
      </w:pPr>
      <w:r>
        <w:rPr>
          <w:sz w:val="24"/>
        </w:rPr>
        <w:t>Abandoned</w:t>
      </w:r>
      <w:r>
        <w:rPr>
          <w:spacing w:val="-4"/>
          <w:sz w:val="24"/>
        </w:rPr>
        <w:t xml:space="preserve"> </w:t>
      </w:r>
      <w:r>
        <w:rPr>
          <w:sz w:val="24"/>
        </w:rPr>
        <w:t>and</w:t>
      </w:r>
      <w:r>
        <w:rPr>
          <w:spacing w:val="-4"/>
          <w:sz w:val="24"/>
        </w:rPr>
        <w:t xml:space="preserve"> </w:t>
      </w:r>
      <w:r>
        <w:rPr>
          <w:sz w:val="24"/>
        </w:rPr>
        <w:t>neglected</w:t>
      </w:r>
      <w:r>
        <w:rPr>
          <w:spacing w:val="-4"/>
          <w:sz w:val="24"/>
        </w:rPr>
        <w:t xml:space="preserve"> </w:t>
      </w:r>
      <w:r>
        <w:rPr>
          <w:sz w:val="24"/>
        </w:rPr>
        <w:t>structures</w:t>
      </w:r>
      <w:r>
        <w:rPr>
          <w:spacing w:val="-4"/>
          <w:sz w:val="24"/>
        </w:rPr>
        <w:t xml:space="preserve"> </w:t>
      </w:r>
      <w:r>
        <w:rPr>
          <w:sz w:val="24"/>
        </w:rPr>
        <w:t>that</w:t>
      </w:r>
      <w:r>
        <w:rPr>
          <w:spacing w:val="-4"/>
          <w:sz w:val="24"/>
        </w:rPr>
        <w:t xml:space="preserve"> </w:t>
      </w:r>
      <w:r>
        <w:rPr>
          <w:sz w:val="24"/>
        </w:rPr>
        <w:t>cause</w:t>
      </w:r>
      <w:r>
        <w:rPr>
          <w:spacing w:val="-4"/>
          <w:sz w:val="24"/>
        </w:rPr>
        <w:t xml:space="preserve"> </w:t>
      </w:r>
      <w:r>
        <w:rPr>
          <w:sz w:val="24"/>
        </w:rPr>
        <w:t>adverse</w:t>
      </w:r>
      <w:r>
        <w:rPr>
          <w:spacing w:val="-4"/>
          <w:sz w:val="24"/>
        </w:rPr>
        <w:t xml:space="preserve"> </w:t>
      </w:r>
      <w:r>
        <w:rPr>
          <w:sz w:val="24"/>
        </w:rPr>
        <w:t>visual</w:t>
      </w:r>
      <w:r>
        <w:rPr>
          <w:spacing w:val="-4"/>
          <w:sz w:val="24"/>
        </w:rPr>
        <w:t xml:space="preserve"> </w:t>
      </w:r>
      <w:r>
        <w:rPr>
          <w:sz w:val="24"/>
        </w:rPr>
        <w:t>impacts</w:t>
      </w:r>
      <w:r>
        <w:rPr>
          <w:spacing w:val="-4"/>
          <w:sz w:val="24"/>
        </w:rPr>
        <w:t xml:space="preserve"> </w:t>
      </w:r>
      <w:r>
        <w:rPr>
          <w:sz w:val="24"/>
        </w:rPr>
        <w:t>or</w:t>
      </w:r>
      <w:r>
        <w:rPr>
          <w:spacing w:val="-3"/>
          <w:sz w:val="24"/>
        </w:rPr>
        <w:t xml:space="preserve"> </w:t>
      </w:r>
      <w:r>
        <w:rPr>
          <w:sz w:val="24"/>
        </w:rPr>
        <w:t>are</w:t>
      </w:r>
      <w:r>
        <w:rPr>
          <w:spacing w:val="-4"/>
          <w:sz w:val="24"/>
        </w:rPr>
        <w:t xml:space="preserve"> </w:t>
      </w:r>
      <w:r>
        <w:rPr>
          <w:sz w:val="24"/>
        </w:rPr>
        <w:t>a</w:t>
      </w:r>
      <w:r>
        <w:rPr>
          <w:spacing w:val="-5"/>
          <w:sz w:val="24"/>
        </w:rPr>
        <w:t xml:space="preserve"> </w:t>
      </w:r>
      <w:r>
        <w:rPr>
          <w:sz w:val="24"/>
        </w:rPr>
        <w:t>hazard</w:t>
      </w:r>
      <w:r>
        <w:rPr>
          <w:spacing w:val="-4"/>
          <w:sz w:val="24"/>
        </w:rPr>
        <w:t xml:space="preserve"> </w:t>
      </w:r>
      <w:r>
        <w:rPr>
          <w:sz w:val="24"/>
        </w:rPr>
        <w:t>to public health, safety, or welfare should be removed or restored to a usable condition consistent with the provisions of this Section and Chapter 18.21 OMC.</w:t>
      </w:r>
    </w:p>
    <w:p w14:paraId="6BA3535B" w14:textId="77777777" w:rsidR="00310E18" w:rsidRDefault="0004215F">
      <w:pPr>
        <w:pStyle w:val="ListParagraph"/>
        <w:numPr>
          <w:ilvl w:val="0"/>
          <w:numId w:val="6"/>
        </w:numPr>
        <w:tabs>
          <w:tab w:val="left" w:pos="840"/>
        </w:tabs>
        <w:ind w:right="136"/>
        <w:rPr>
          <w:sz w:val="24"/>
        </w:rPr>
      </w:pPr>
      <w:r>
        <w:rPr>
          <w:sz w:val="24"/>
        </w:rPr>
        <w:t>Activities that substantially degrade priority</w:t>
      </w:r>
      <w:r>
        <w:rPr>
          <w:spacing w:val="-1"/>
          <w:sz w:val="24"/>
        </w:rPr>
        <w:t xml:space="preserve"> </w:t>
      </w:r>
      <w:r>
        <w:rPr>
          <w:sz w:val="24"/>
        </w:rPr>
        <w:t>habitats should not be allowed.</w:t>
      </w:r>
      <w:r>
        <w:rPr>
          <w:spacing w:val="40"/>
          <w:sz w:val="24"/>
        </w:rPr>
        <w:t xml:space="preserve"> </w:t>
      </w:r>
      <w:r>
        <w:rPr>
          <w:sz w:val="24"/>
        </w:rPr>
        <w:t>Where such activities</w:t>
      </w:r>
      <w:r>
        <w:rPr>
          <w:spacing w:val="-4"/>
          <w:sz w:val="24"/>
        </w:rPr>
        <w:t xml:space="preserve"> </w:t>
      </w:r>
      <w:r>
        <w:rPr>
          <w:sz w:val="24"/>
        </w:rPr>
        <w:t>are</w:t>
      </w:r>
      <w:r>
        <w:rPr>
          <w:spacing w:val="-3"/>
          <w:sz w:val="24"/>
        </w:rPr>
        <w:t xml:space="preserve"> </w:t>
      </w:r>
      <w:r>
        <w:rPr>
          <w:sz w:val="24"/>
        </w:rPr>
        <w:t>necessary</w:t>
      </w:r>
      <w:r>
        <w:rPr>
          <w:spacing w:val="-4"/>
          <w:sz w:val="24"/>
        </w:rPr>
        <w:t xml:space="preserve"> </w:t>
      </w:r>
      <w:r>
        <w:rPr>
          <w:sz w:val="24"/>
        </w:rPr>
        <w:t>to</w:t>
      </w:r>
      <w:r>
        <w:rPr>
          <w:spacing w:val="-3"/>
          <w:sz w:val="24"/>
        </w:rPr>
        <w:t xml:space="preserve"> </w:t>
      </w:r>
      <w:r>
        <w:rPr>
          <w:sz w:val="24"/>
        </w:rPr>
        <w:t>achieve</w:t>
      </w:r>
      <w:r>
        <w:rPr>
          <w:spacing w:val="-3"/>
          <w:sz w:val="24"/>
        </w:rPr>
        <w:t xml:space="preserve"> </w:t>
      </w:r>
      <w:r>
        <w:rPr>
          <w:sz w:val="24"/>
        </w:rPr>
        <w:t>the</w:t>
      </w:r>
      <w:r>
        <w:rPr>
          <w:spacing w:val="-3"/>
          <w:sz w:val="24"/>
        </w:rPr>
        <w:t xml:space="preserve"> </w:t>
      </w:r>
      <w:r>
        <w:rPr>
          <w:sz w:val="24"/>
        </w:rPr>
        <w:t>objectives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Shoreline</w:t>
      </w:r>
      <w:r>
        <w:rPr>
          <w:spacing w:val="-4"/>
          <w:sz w:val="24"/>
        </w:rPr>
        <w:t xml:space="preserve"> </w:t>
      </w:r>
      <w:r>
        <w:rPr>
          <w:sz w:val="24"/>
        </w:rPr>
        <w:t>Management</w:t>
      </w:r>
      <w:r>
        <w:rPr>
          <w:spacing w:val="-4"/>
          <w:sz w:val="24"/>
        </w:rPr>
        <w:t xml:space="preserve"> </w:t>
      </w:r>
      <w:r>
        <w:rPr>
          <w:sz w:val="24"/>
        </w:rPr>
        <w:t>Act,</w:t>
      </w:r>
      <w:r>
        <w:rPr>
          <w:spacing w:val="-4"/>
          <w:sz w:val="24"/>
        </w:rPr>
        <w:t xml:space="preserve"> </w:t>
      </w:r>
      <w:r>
        <w:rPr>
          <w:sz w:val="24"/>
        </w:rPr>
        <w:t xml:space="preserve">RCW 90.58.020, impacts should be mitigated to provide a net gain of critical ecological </w:t>
      </w:r>
      <w:r>
        <w:rPr>
          <w:spacing w:val="-2"/>
          <w:sz w:val="24"/>
        </w:rPr>
        <w:t>functions.</w:t>
      </w:r>
    </w:p>
    <w:p w14:paraId="6BA3535C" w14:textId="77777777" w:rsidR="00310E18" w:rsidRDefault="0004215F">
      <w:pPr>
        <w:pStyle w:val="ListParagraph"/>
        <w:numPr>
          <w:ilvl w:val="0"/>
          <w:numId w:val="6"/>
        </w:numPr>
        <w:tabs>
          <w:tab w:val="left" w:pos="840"/>
        </w:tabs>
        <w:ind w:right="198"/>
        <w:rPr>
          <w:sz w:val="24"/>
        </w:rPr>
      </w:pPr>
      <w:r>
        <w:rPr>
          <w:sz w:val="24"/>
        </w:rPr>
        <w:t>Shoreline</w:t>
      </w:r>
      <w:r>
        <w:rPr>
          <w:spacing w:val="-4"/>
          <w:sz w:val="24"/>
        </w:rPr>
        <w:t xml:space="preserve"> </w:t>
      </w:r>
      <w:r>
        <w:rPr>
          <w:sz w:val="24"/>
        </w:rPr>
        <w:t>modifications</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considered</w:t>
      </w:r>
      <w:r>
        <w:rPr>
          <w:spacing w:val="-4"/>
          <w:sz w:val="24"/>
        </w:rPr>
        <w:t xml:space="preserve"> </w:t>
      </w:r>
      <w:r>
        <w:rPr>
          <w:sz w:val="24"/>
        </w:rPr>
        <w:t>only</w:t>
      </w:r>
      <w:r>
        <w:rPr>
          <w:spacing w:val="-4"/>
          <w:sz w:val="24"/>
        </w:rPr>
        <w:t xml:space="preserve"> </w:t>
      </w:r>
      <w:r>
        <w:rPr>
          <w:sz w:val="24"/>
        </w:rPr>
        <w:t>when</w:t>
      </w:r>
      <w:r>
        <w:rPr>
          <w:spacing w:val="-4"/>
          <w:sz w:val="24"/>
        </w:rPr>
        <w:t xml:space="preserve"> </w:t>
      </w:r>
      <w:r>
        <w:rPr>
          <w:sz w:val="24"/>
        </w:rPr>
        <w:t>they</w:t>
      </w:r>
      <w:r>
        <w:rPr>
          <w:spacing w:val="-4"/>
          <w:sz w:val="24"/>
        </w:rPr>
        <w:t xml:space="preserve"> </w:t>
      </w:r>
      <w:r>
        <w:rPr>
          <w:sz w:val="24"/>
        </w:rPr>
        <w:t>serve</w:t>
      </w:r>
      <w:r>
        <w:rPr>
          <w:spacing w:val="-4"/>
          <w:sz w:val="24"/>
        </w:rPr>
        <w:t xml:space="preserve"> </w:t>
      </w:r>
      <w:r>
        <w:rPr>
          <w:sz w:val="24"/>
        </w:rPr>
        <w:t>to</w:t>
      </w:r>
      <w:r>
        <w:rPr>
          <w:spacing w:val="-4"/>
          <w:sz w:val="24"/>
        </w:rPr>
        <w:t xml:space="preserve"> </w:t>
      </w:r>
      <w:r>
        <w:rPr>
          <w:sz w:val="24"/>
        </w:rPr>
        <w:t>protect</w:t>
      </w:r>
      <w:r>
        <w:rPr>
          <w:spacing w:val="-4"/>
          <w:sz w:val="24"/>
        </w:rPr>
        <w:t xml:space="preserve"> </w:t>
      </w:r>
      <w:r>
        <w:rPr>
          <w:sz w:val="24"/>
        </w:rPr>
        <w:t>or</w:t>
      </w:r>
      <w:r>
        <w:rPr>
          <w:spacing w:val="-4"/>
          <w:sz w:val="24"/>
        </w:rPr>
        <w:t xml:space="preserve"> </w:t>
      </w:r>
      <w:r>
        <w:rPr>
          <w:sz w:val="24"/>
        </w:rPr>
        <w:t>enhance a significant, unique, or highly valued feature that might otherwise be degraded or destroyed.</w:t>
      </w:r>
      <w:r>
        <w:rPr>
          <w:spacing w:val="40"/>
          <w:sz w:val="24"/>
        </w:rPr>
        <w:t xml:space="preserve"> </w:t>
      </w:r>
      <w:r>
        <w:rPr>
          <w:sz w:val="24"/>
        </w:rPr>
        <w:t>Exceptions may be made for hydroelectric projects licensed by the Federal Energy Regulatory Commission.</w:t>
      </w:r>
      <w:r>
        <w:rPr>
          <w:spacing w:val="40"/>
          <w:sz w:val="24"/>
        </w:rPr>
        <w:t xml:space="preserve"> </w:t>
      </w:r>
      <w:r>
        <w:rPr>
          <w:sz w:val="24"/>
        </w:rPr>
        <w:t>Such projects should be located and designed to minimize impacts to shoreline functions and values.</w:t>
      </w:r>
    </w:p>
    <w:p w14:paraId="6BA3535D" w14:textId="77777777" w:rsidR="00310E18" w:rsidRDefault="0004215F">
      <w:pPr>
        <w:pStyle w:val="ListParagraph"/>
        <w:numPr>
          <w:ilvl w:val="0"/>
          <w:numId w:val="6"/>
        </w:numPr>
        <w:tabs>
          <w:tab w:val="left" w:pos="840"/>
        </w:tabs>
        <w:spacing w:before="121"/>
        <w:ind w:left="839" w:right="692"/>
        <w:rPr>
          <w:sz w:val="24"/>
        </w:rPr>
      </w:pPr>
      <w:r>
        <w:rPr>
          <w:sz w:val="24"/>
        </w:rPr>
        <w:t>Shoreline</w:t>
      </w:r>
      <w:r>
        <w:rPr>
          <w:spacing w:val="-3"/>
          <w:sz w:val="24"/>
        </w:rPr>
        <w:t xml:space="preserve"> </w:t>
      </w:r>
      <w:r>
        <w:rPr>
          <w:sz w:val="24"/>
        </w:rPr>
        <w:t>jurisdictional</w:t>
      </w:r>
      <w:r>
        <w:rPr>
          <w:spacing w:val="-3"/>
          <w:sz w:val="24"/>
        </w:rPr>
        <w:t xml:space="preserve"> </w:t>
      </w:r>
      <w:r>
        <w:rPr>
          <w:sz w:val="24"/>
        </w:rPr>
        <w:t>areas</w:t>
      </w:r>
      <w:r>
        <w:rPr>
          <w:spacing w:val="-3"/>
          <w:sz w:val="24"/>
        </w:rPr>
        <w:t xml:space="preserve"> </w:t>
      </w:r>
      <w:r>
        <w:rPr>
          <w:sz w:val="24"/>
        </w:rPr>
        <w:t>within</w:t>
      </w:r>
      <w:r>
        <w:rPr>
          <w:spacing w:val="-4"/>
          <w:sz w:val="24"/>
        </w:rPr>
        <w:t xml:space="preserve"> </w:t>
      </w:r>
      <w:r>
        <w:rPr>
          <w:sz w:val="24"/>
        </w:rPr>
        <w:t>the</w:t>
      </w:r>
      <w:r>
        <w:rPr>
          <w:spacing w:val="-4"/>
          <w:sz w:val="24"/>
        </w:rPr>
        <w:t xml:space="preserve"> </w:t>
      </w:r>
      <w:r>
        <w:rPr>
          <w:sz w:val="24"/>
        </w:rPr>
        <w:t>Aquatic</w:t>
      </w:r>
      <w:r>
        <w:rPr>
          <w:spacing w:val="-4"/>
          <w:sz w:val="24"/>
        </w:rPr>
        <w:t xml:space="preserve"> </w:t>
      </w:r>
      <w:r>
        <w:rPr>
          <w:sz w:val="24"/>
        </w:rPr>
        <w:t>Designation</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used</w:t>
      </w:r>
      <w:r>
        <w:rPr>
          <w:spacing w:val="-4"/>
          <w:sz w:val="24"/>
        </w:rPr>
        <w:t xml:space="preserve"> </w:t>
      </w:r>
      <w:r>
        <w:rPr>
          <w:sz w:val="24"/>
        </w:rPr>
        <w:t>for calculating land area for the purposes of subdivision and short subdivision.</w:t>
      </w:r>
    </w:p>
    <w:p w14:paraId="6BA3535E" w14:textId="77777777" w:rsidR="00310E18" w:rsidRDefault="00310E18">
      <w:pPr>
        <w:rPr>
          <w:sz w:val="24"/>
        </w:rPr>
        <w:sectPr w:rsidR="00310E18">
          <w:pgSz w:w="12240" w:h="15840"/>
          <w:pgMar w:top="1360" w:right="960" w:bottom="1360" w:left="1320" w:header="365" w:footer="1130" w:gutter="0"/>
          <w:cols w:space="720"/>
        </w:sectPr>
      </w:pPr>
    </w:p>
    <w:p w14:paraId="6BA3535F" w14:textId="77777777" w:rsidR="00310E18" w:rsidRDefault="0004215F">
      <w:pPr>
        <w:pStyle w:val="Heading3"/>
        <w:spacing w:before="90" w:line="343" w:lineRule="auto"/>
        <w:ind w:right="7802" w:hanging="360"/>
        <w:rPr>
          <w:u w:val="none"/>
        </w:rPr>
      </w:pPr>
      <w:r>
        <w:lastRenderedPageBreak/>
        <w:t>Urban</w:t>
      </w:r>
      <w:r>
        <w:rPr>
          <w:spacing w:val="-15"/>
        </w:rPr>
        <w:t xml:space="preserve"> </w:t>
      </w:r>
      <w:r>
        <w:t>Conservancy</w:t>
      </w:r>
      <w:r>
        <w:rPr>
          <w:u w:val="none"/>
        </w:rPr>
        <w:t xml:space="preserve"> </w:t>
      </w:r>
      <w:r>
        <w:rPr>
          <w:spacing w:val="-2"/>
          <w:u w:val="none"/>
        </w:rPr>
        <w:t>Purpose</w:t>
      </w:r>
    </w:p>
    <w:p w14:paraId="6BA35360" w14:textId="77777777" w:rsidR="00310E18" w:rsidRDefault="0004215F">
      <w:pPr>
        <w:pStyle w:val="BodyText"/>
        <w:spacing w:before="0"/>
        <w:ind w:left="480" w:right="127" w:firstLine="0"/>
      </w:pPr>
      <w:r>
        <w:t>The</w:t>
      </w:r>
      <w:r>
        <w:rPr>
          <w:spacing w:val="-3"/>
        </w:rPr>
        <w:t xml:space="preserve"> </w:t>
      </w:r>
      <w:r>
        <w:t>purpose</w:t>
      </w:r>
      <w:r>
        <w:rPr>
          <w:spacing w:val="-3"/>
        </w:rPr>
        <w:t xml:space="preserve"> </w:t>
      </w:r>
      <w:r>
        <w:t>of</w:t>
      </w:r>
      <w:r>
        <w:rPr>
          <w:spacing w:val="-3"/>
        </w:rPr>
        <w:t xml:space="preserve"> </w:t>
      </w:r>
      <w:r>
        <w:t>this</w:t>
      </w:r>
      <w:r>
        <w:rPr>
          <w:spacing w:val="-3"/>
        </w:rPr>
        <w:t xml:space="preserve"> </w:t>
      </w:r>
      <w:r>
        <w:t>designation</w:t>
      </w:r>
      <w:r>
        <w:rPr>
          <w:spacing w:val="-3"/>
        </w:rPr>
        <w:t xml:space="preserve"> </w:t>
      </w:r>
      <w:r>
        <w:t>is</w:t>
      </w:r>
      <w:r>
        <w:rPr>
          <w:spacing w:val="-3"/>
        </w:rPr>
        <w:t xml:space="preserve"> </w:t>
      </w:r>
      <w:r>
        <w:t>to</w:t>
      </w:r>
      <w:r>
        <w:rPr>
          <w:spacing w:val="-3"/>
        </w:rPr>
        <w:t xml:space="preserve"> </w:t>
      </w:r>
      <w:r>
        <w:t>protect</w:t>
      </w:r>
      <w:r>
        <w:rPr>
          <w:spacing w:val="-3"/>
        </w:rPr>
        <w:t xml:space="preserve"> </w:t>
      </w:r>
      <w:r>
        <w:t>and</w:t>
      </w:r>
      <w:r>
        <w:rPr>
          <w:spacing w:val="-3"/>
        </w:rPr>
        <w:t xml:space="preserve"> </w:t>
      </w:r>
      <w:r>
        <w:t>restore</w:t>
      </w:r>
      <w:r>
        <w:rPr>
          <w:spacing w:val="-3"/>
        </w:rPr>
        <w:t xml:space="preserve"> </w:t>
      </w:r>
      <w:r>
        <w:t>ecological</w:t>
      </w:r>
      <w:r>
        <w:rPr>
          <w:spacing w:val="-3"/>
        </w:rPr>
        <w:t xml:space="preserve"> </w:t>
      </w:r>
      <w:r>
        <w:t>functions</w:t>
      </w:r>
      <w:r>
        <w:rPr>
          <w:spacing w:val="-3"/>
        </w:rPr>
        <w:t xml:space="preserve"> </w:t>
      </w:r>
      <w:r>
        <w:t>of</w:t>
      </w:r>
      <w:r>
        <w:rPr>
          <w:spacing w:val="-3"/>
        </w:rPr>
        <w:t xml:space="preserve"> </w:t>
      </w:r>
      <w:r>
        <w:t>open</w:t>
      </w:r>
      <w:r>
        <w:rPr>
          <w:spacing w:val="-3"/>
        </w:rPr>
        <w:t xml:space="preserve"> </w:t>
      </w:r>
      <w:r>
        <w:t>space, floodplains, and other sensitive lands within the City and Urban Growth Area, while allowing a variety of compatible uses.</w:t>
      </w:r>
    </w:p>
    <w:p w14:paraId="6BA35361" w14:textId="77777777" w:rsidR="00310E18" w:rsidRDefault="0004215F">
      <w:pPr>
        <w:pStyle w:val="Heading3"/>
        <w:spacing w:before="119"/>
        <w:rPr>
          <w:u w:val="none"/>
        </w:rPr>
      </w:pPr>
      <w:r>
        <w:rPr>
          <w:spacing w:val="-2"/>
          <w:u w:val="none"/>
        </w:rPr>
        <w:t>Designation</w:t>
      </w:r>
      <w:r>
        <w:rPr>
          <w:spacing w:val="5"/>
          <w:u w:val="none"/>
        </w:rPr>
        <w:t xml:space="preserve"> </w:t>
      </w:r>
      <w:r>
        <w:rPr>
          <w:spacing w:val="-2"/>
          <w:u w:val="none"/>
        </w:rPr>
        <w:t>Criteria</w:t>
      </w:r>
    </w:p>
    <w:p w14:paraId="6BA35362" w14:textId="77777777" w:rsidR="00310E18" w:rsidRDefault="0004215F">
      <w:pPr>
        <w:pStyle w:val="BodyText"/>
        <w:ind w:left="480" w:right="127" w:firstLine="0"/>
      </w:pPr>
      <w:r>
        <w:t>Areas</w:t>
      </w:r>
      <w:r>
        <w:rPr>
          <w:spacing w:val="-3"/>
        </w:rPr>
        <w:t xml:space="preserve"> </w:t>
      </w:r>
      <w:r>
        <w:t>suitable</w:t>
      </w:r>
      <w:r>
        <w:rPr>
          <w:spacing w:val="-3"/>
        </w:rPr>
        <w:t xml:space="preserve"> </w:t>
      </w:r>
      <w:r>
        <w:t>and</w:t>
      </w:r>
      <w:r>
        <w:rPr>
          <w:spacing w:val="-4"/>
        </w:rPr>
        <w:t xml:space="preserve"> </w:t>
      </w:r>
      <w:r>
        <w:t>planned</w:t>
      </w:r>
      <w:r>
        <w:rPr>
          <w:spacing w:val="-3"/>
        </w:rPr>
        <w:t xml:space="preserve"> </w:t>
      </w:r>
      <w:r>
        <w:t>primarily</w:t>
      </w:r>
      <w:r>
        <w:rPr>
          <w:spacing w:val="-3"/>
        </w:rPr>
        <w:t xml:space="preserve"> </w:t>
      </w:r>
      <w:r>
        <w:t>for</w:t>
      </w:r>
      <w:r>
        <w:rPr>
          <w:spacing w:val="-4"/>
        </w:rPr>
        <w:t xml:space="preserve"> </w:t>
      </w:r>
      <w:r>
        <w:t>public</w:t>
      </w:r>
      <w:r>
        <w:rPr>
          <w:spacing w:val="-3"/>
        </w:rPr>
        <w:t xml:space="preserve"> </w:t>
      </w:r>
      <w:r>
        <w:t>uses</w:t>
      </w:r>
      <w:r>
        <w:rPr>
          <w:spacing w:val="-3"/>
        </w:rPr>
        <w:t xml:space="preserve"> </w:t>
      </w:r>
      <w:r>
        <w:t>that</w:t>
      </w:r>
      <w:r>
        <w:rPr>
          <w:spacing w:val="-3"/>
        </w:rPr>
        <w:t xml:space="preserve"> </w:t>
      </w:r>
      <w:r>
        <w:t>are</w:t>
      </w:r>
      <w:r>
        <w:rPr>
          <w:spacing w:val="-4"/>
        </w:rPr>
        <w:t xml:space="preserve"> </w:t>
      </w:r>
      <w:r>
        <w:t>compatible</w:t>
      </w:r>
      <w:r>
        <w:rPr>
          <w:spacing w:val="-3"/>
        </w:rPr>
        <w:t xml:space="preserve"> </w:t>
      </w:r>
      <w:r>
        <w:t>with</w:t>
      </w:r>
      <w:r>
        <w:rPr>
          <w:spacing w:val="-3"/>
        </w:rPr>
        <w:t xml:space="preserve"> </w:t>
      </w:r>
      <w:r>
        <w:t>maintaining</w:t>
      </w:r>
      <w:r>
        <w:rPr>
          <w:spacing w:val="-4"/>
        </w:rPr>
        <w:t xml:space="preserve"> </w:t>
      </w:r>
      <w:r>
        <w:t>or restoring the ecological functions of the area, and are not generally suitable for water- dependent uses, if any of the following characteristics apply:</w:t>
      </w:r>
    </w:p>
    <w:p w14:paraId="6BA35363" w14:textId="77777777" w:rsidR="00310E18" w:rsidRDefault="0004215F">
      <w:pPr>
        <w:pStyle w:val="ListParagraph"/>
        <w:numPr>
          <w:ilvl w:val="0"/>
          <w:numId w:val="5"/>
        </w:numPr>
        <w:tabs>
          <w:tab w:val="left" w:pos="839"/>
          <w:tab w:val="left" w:pos="840"/>
        </w:tabs>
        <w:rPr>
          <w:sz w:val="24"/>
        </w:rPr>
      </w:pPr>
      <w:r>
        <w:rPr>
          <w:sz w:val="24"/>
        </w:rPr>
        <w:t>They</w:t>
      </w:r>
      <w:r>
        <w:rPr>
          <w:spacing w:val="-6"/>
          <w:sz w:val="24"/>
        </w:rPr>
        <w:t xml:space="preserve"> </w:t>
      </w:r>
      <w:r>
        <w:rPr>
          <w:sz w:val="24"/>
        </w:rPr>
        <w:t>are</w:t>
      </w:r>
      <w:r>
        <w:rPr>
          <w:spacing w:val="-3"/>
          <w:sz w:val="24"/>
        </w:rPr>
        <w:t xml:space="preserve"> </w:t>
      </w:r>
      <w:r>
        <w:rPr>
          <w:sz w:val="24"/>
        </w:rPr>
        <w:t>suitable</w:t>
      </w:r>
      <w:r>
        <w:rPr>
          <w:spacing w:val="-4"/>
          <w:sz w:val="24"/>
        </w:rPr>
        <w:t xml:space="preserve"> </w:t>
      </w:r>
      <w:r>
        <w:rPr>
          <w:sz w:val="24"/>
        </w:rPr>
        <w:t>for</w:t>
      </w:r>
      <w:r>
        <w:rPr>
          <w:spacing w:val="-3"/>
          <w:sz w:val="24"/>
        </w:rPr>
        <w:t xml:space="preserve"> </w:t>
      </w:r>
      <w:r>
        <w:rPr>
          <w:sz w:val="24"/>
        </w:rPr>
        <w:t>water-related</w:t>
      </w:r>
      <w:r>
        <w:rPr>
          <w:spacing w:val="-4"/>
          <w:sz w:val="24"/>
        </w:rPr>
        <w:t xml:space="preserve"> </w:t>
      </w:r>
      <w:r>
        <w:rPr>
          <w:sz w:val="24"/>
        </w:rPr>
        <w:t>or</w:t>
      </w:r>
      <w:r>
        <w:rPr>
          <w:spacing w:val="-3"/>
          <w:sz w:val="24"/>
        </w:rPr>
        <w:t xml:space="preserve"> </w:t>
      </w:r>
      <w:r>
        <w:rPr>
          <w:sz w:val="24"/>
        </w:rPr>
        <w:t>water-enjoyment</w:t>
      </w:r>
      <w:r>
        <w:rPr>
          <w:spacing w:val="-3"/>
          <w:sz w:val="24"/>
        </w:rPr>
        <w:t xml:space="preserve"> </w:t>
      </w:r>
      <w:r>
        <w:rPr>
          <w:spacing w:val="-2"/>
          <w:sz w:val="24"/>
        </w:rPr>
        <w:t>uses;</w:t>
      </w:r>
    </w:p>
    <w:p w14:paraId="6BA35364" w14:textId="6D3358A2" w:rsidR="00310E18" w:rsidRDefault="0004215F">
      <w:pPr>
        <w:pStyle w:val="ListParagraph"/>
        <w:numPr>
          <w:ilvl w:val="0"/>
          <w:numId w:val="5"/>
        </w:numPr>
        <w:tabs>
          <w:tab w:val="left" w:pos="839"/>
          <w:tab w:val="left" w:pos="840"/>
        </w:tabs>
        <w:ind w:left="839" w:right="459"/>
        <w:rPr>
          <w:sz w:val="24"/>
        </w:rPr>
      </w:pPr>
      <w:r>
        <w:rPr>
          <w:sz w:val="24"/>
        </w:rPr>
        <w:t>They are public</w:t>
      </w:r>
      <w:del w:id="22" w:author="Kurt Danison" w:date="2022-11-18T11:13:00Z">
        <w:r w:rsidDel="0004215F">
          <w:rPr>
            <w:sz w:val="24"/>
          </w:rPr>
          <w:delText>ally</w:delText>
        </w:r>
      </w:del>
      <w:r>
        <w:rPr>
          <w:sz w:val="24"/>
        </w:rPr>
        <w:t>-owned open space, flood plain or other critical areas that may be suited</w:t>
      </w:r>
      <w:r>
        <w:rPr>
          <w:spacing w:val="-5"/>
          <w:sz w:val="24"/>
        </w:rPr>
        <w:t xml:space="preserve"> </w:t>
      </w:r>
      <w:r>
        <w:rPr>
          <w:sz w:val="24"/>
        </w:rPr>
        <w:t>for</w:t>
      </w:r>
      <w:r>
        <w:rPr>
          <w:spacing w:val="-5"/>
          <w:sz w:val="24"/>
        </w:rPr>
        <w:t xml:space="preserve"> </w:t>
      </w:r>
      <w:r>
        <w:rPr>
          <w:sz w:val="24"/>
        </w:rPr>
        <w:t>low</w:t>
      </w:r>
      <w:r>
        <w:rPr>
          <w:spacing w:val="-5"/>
          <w:sz w:val="24"/>
        </w:rPr>
        <w:t xml:space="preserve"> </w:t>
      </w:r>
      <w:r>
        <w:rPr>
          <w:sz w:val="24"/>
        </w:rPr>
        <w:t>levels</w:t>
      </w:r>
      <w:r>
        <w:rPr>
          <w:spacing w:val="-5"/>
          <w:sz w:val="24"/>
        </w:rPr>
        <w:t xml:space="preserve"> </w:t>
      </w:r>
      <w:r>
        <w:rPr>
          <w:sz w:val="24"/>
        </w:rPr>
        <w:t>of</w:t>
      </w:r>
      <w:r>
        <w:rPr>
          <w:spacing w:val="-5"/>
          <w:sz w:val="24"/>
        </w:rPr>
        <w:t xml:space="preserve"> </w:t>
      </w:r>
      <w:r>
        <w:rPr>
          <w:sz w:val="24"/>
        </w:rPr>
        <w:t>development</w:t>
      </w:r>
      <w:r>
        <w:rPr>
          <w:spacing w:val="-5"/>
          <w:sz w:val="24"/>
        </w:rPr>
        <w:t xml:space="preserve"> </w:t>
      </w:r>
      <w:r>
        <w:rPr>
          <w:sz w:val="24"/>
        </w:rPr>
        <w:t>associated</w:t>
      </w:r>
      <w:r>
        <w:rPr>
          <w:spacing w:val="-5"/>
          <w:sz w:val="24"/>
        </w:rPr>
        <w:t xml:space="preserve"> </w:t>
      </w:r>
      <w:r>
        <w:rPr>
          <w:sz w:val="24"/>
        </w:rPr>
        <w:t>with</w:t>
      </w:r>
      <w:r>
        <w:rPr>
          <w:spacing w:val="-5"/>
          <w:sz w:val="24"/>
        </w:rPr>
        <w:t xml:space="preserve"> </w:t>
      </w:r>
      <w:r>
        <w:rPr>
          <w:sz w:val="24"/>
        </w:rPr>
        <w:t>water-related</w:t>
      </w:r>
      <w:r>
        <w:rPr>
          <w:spacing w:val="-4"/>
          <w:sz w:val="24"/>
        </w:rPr>
        <w:t xml:space="preserve"> </w:t>
      </w:r>
      <w:r>
        <w:rPr>
          <w:sz w:val="24"/>
        </w:rPr>
        <w:t>or</w:t>
      </w:r>
      <w:r>
        <w:rPr>
          <w:spacing w:val="-5"/>
          <w:sz w:val="24"/>
        </w:rPr>
        <w:t xml:space="preserve"> </w:t>
      </w:r>
      <w:r>
        <w:rPr>
          <w:sz w:val="24"/>
        </w:rPr>
        <w:t>water-enjoyment uses but are unsuitable for high intensity development;</w:t>
      </w:r>
    </w:p>
    <w:p w14:paraId="6BA35365" w14:textId="77777777" w:rsidR="00310E18" w:rsidRDefault="0004215F">
      <w:pPr>
        <w:pStyle w:val="ListParagraph"/>
        <w:numPr>
          <w:ilvl w:val="0"/>
          <w:numId w:val="5"/>
        </w:numPr>
        <w:tabs>
          <w:tab w:val="left" w:pos="839"/>
          <w:tab w:val="left" w:pos="840"/>
        </w:tabs>
        <w:ind w:hanging="361"/>
        <w:rPr>
          <w:sz w:val="24"/>
        </w:rPr>
      </w:pPr>
      <w:r>
        <w:rPr>
          <w:sz w:val="24"/>
        </w:rPr>
        <w:t>They</w:t>
      </w:r>
      <w:r>
        <w:rPr>
          <w:spacing w:val="-5"/>
          <w:sz w:val="24"/>
        </w:rPr>
        <w:t xml:space="preserve"> </w:t>
      </w:r>
      <w:r>
        <w:rPr>
          <w:sz w:val="24"/>
        </w:rPr>
        <w:t>have</w:t>
      </w:r>
      <w:r>
        <w:rPr>
          <w:spacing w:val="-4"/>
          <w:sz w:val="24"/>
        </w:rPr>
        <w:t xml:space="preserve"> </w:t>
      </w:r>
      <w:r>
        <w:rPr>
          <w:sz w:val="24"/>
        </w:rPr>
        <w:t>potential</w:t>
      </w:r>
      <w:r>
        <w:rPr>
          <w:spacing w:val="-4"/>
          <w:sz w:val="24"/>
        </w:rPr>
        <w:t xml:space="preserve"> </w:t>
      </w:r>
      <w:r>
        <w:rPr>
          <w:sz w:val="24"/>
        </w:rPr>
        <w:t>for</w:t>
      </w:r>
      <w:r>
        <w:rPr>
          <w:spacing w:val="-4"/>
          <w:sz w:val="24"/>
        </w:rPr>
        <w:t xml:space="preserve"> </w:t>
      </w:r>
      <w:r>
        <w:rPr>
          <w:sz w:val="24"/>
        </w:rPr>
        <w:t>ecological</w:t>
      </w:r>
      <w:r>
        <w:rPr>
          <w:spacing w:val="-4"/>
          <w:sz w:val="24"/>
        </w:rPr>
        <w:t xml:space="preserve"> </w:t>
      </w:r>
      <w:r>
        <w:rPr>
          <w:spacing w:val="-2"/>
          <w:sz w:val="24"/>
        </w:rPr>
        <w:t>restoration;</w:t>
      </w:r>
    </w:p>
    <w:p w14:paraId="6BA35366" w14:textId="77777777" w:rsidR="00310E18" w:rsidRDefault="0004215F">
      <w:pPr>
        <w:pStyle w:val="ListParagraph"/>
        <w:numPr>
          <w:ilvl w:val="0"/>
          <w:numId w:val="5"/>
        </w:numPr>
        <w:tabs>
          <w:tab w:val="left" w:pos="840"/>
        </w:tabs>
        <w:spacing w:before="121"/>
        <w:ind w:left="839" w:right="319"/>
        <w:rPr>
          <w:sz w:val="24"/>
        </w:rPr>
      </w:pPr>
      <w:r>
        <w:rPr>
          <w:sz w:val="24"/>
        </w:rPr>
        <w:t>They</w:t>
      </w:r>
      <w:r>
        <w:rPr>
          <w:spacing w:val="-4"/>
          <w:sz w:val="24"/>
        </w:rPr>
        <w:t xml:space="preserve"> </w:t>
      </w:r>
      <w:r>
        <w:rPr>
          <w:sz w:val="24"/>
        </w:rPr>
        <w:t>retain</w:t>
      </w:r>
      <w:r>
        <w:rPr>
          <w:spacing w:val="-4"/>
          <w:sz w:val="24"/>
        </w:rPr>
        <w:t xml:space="preserve"> </w:t>
      </w:r>
      <w:r>
        <w:rPr>
          <w:sz w:val="24"/>
        </w:rPr>
        <w:t>important</w:t>
      </w:r>
      <w:r>
        <w:rPr>
          <w:spacing w:val="-4"/>
          <w:sz w:val="24"/>
        </w:rPr>
        <w:t xml:space="preserve"> </w:t>
      </w:r>
      <w:r>
        <w:rPr>
          <w:sz w:val="24"/>
        </w:rPr>
        <w:t>ecological</w:t>
      </w:r>
      <w:r>
        <w:rPr>
          <w:spacing w:val="-4"/>
          <w:sz w:val="24"/>
        </w:rPr>
        <w:t xml:space="preserve"> </w:t>
      </w:r>
      <w:r>
        <w:rPr>
          <w:sz w:val="24"/>
        </w:rPr>
        <w:t>functions</w:t>
      </w:r>
      <w:r>
        <w:rPr>
          <w:spacing w:val="-4"/>
          <w:sz w:val="24"/>
        </w:rPr>
        <w:t xml:space="preserve"> </w:t>
      </w:r>
      <w:r>
        <w:rPr>
          <w:sz w:val="24"/>
        </w:rPr>
        <w:t>(such</w:t>
      </w:r>
      <w:r>
        <w:rPr>
          <w:spacing w:val="-3"/>
          <w:sz w:val="24"/>
        </w:rPr>
        <w:t xml:space="preserve"> </w:t>
      </w:r>
      <w:r>
        <w:rPr>
          <w:sz w:val="24"/>
        </w:rPr>
        <w:t>as</w:t>
      </w:r>
      <w:r>
        <w:rPr>
          <w:spacing w:val="-4"/>
          <w:sz w:val="24"/>
        </w:rPr>
        <w:t xml:space="preserve"> </w:t>
      </w:r>
      <w:r>
        <w:rPr>
          <w:sz w:val="24"/>
        </w:rPr>
        <w:t>riparian</w:t>
      </w:r>
      <w:r>
        <w:rPr>
          <w:spacing w:val="-3"/>
          <w:sz w:val="24"/>
        </w:rPr>
        <w:t xml:space="preserve"> </w:t>
      </w:r>
      <w:r>
        <w:rPr>
          <w:sz w:val="24"/>
        </w:rPr>
        <w:t>or</w:t>
      </w:r>
      <w:r>
        <w:rPr>
          <w:spacing w:val="-3"/>
          <w:sz w:val="24"/>
        </w:rPr>
        <w:t xml:space="preserve"> </w:t>
      </w:r>
      <w:r>
        <w:rPr>
          <w:sz w:val="24"/>
        </w:rPr>
        <w:t>wetland</w:t>
      </w:r>
      <w:r>
        <w:rPr>
          <w:spacing w:val="-3"/>
          <w:sz w:val="24"/>
        </w:rPr>
        <w:t xml:space="preserve"> </w:t>
      </w:r>
      <w:r>
        <w:rPr>
          <w:sz w:val="24"/>
        </w:rPr>
        <w:t>habitat,</w:t>
      </w:r>
      <w:r>
        <w:rPr>
          <w:spacing w:val="-3"/>
          <w:sz w:val="24"/>
        </w:rPr>
        <w:t xml:space="preserve"> </w:t>
      </w:r>
      <w:r>
        <w:rPr>
          <w:sz w:val="24"/>
        </w:rPr>
        <w:t xml:space="preserve">buffers, stormwater and wastewater abatement, and open space– </w:t>
      </w:r>
      <w:proofErr w:type="gramStart"/>
      <w:r>
        <w:rPr>
          <w:sz w:val="24"/>
        </w:rPr>
        <w:t>e.g.</w:t>
      </w:r>
      <w:proofErr w:type="gramEnd"/>
      <w:r>
        <w:rPr>
          <w:sz w:val="24"/>
        </w:rPr>
        <w:t xml:space="preserve"> designated critical areas) even though partially developed; or</w:t>
      </w:r>
    </w:p>
    <w:p w14:paraId="6BA35367" w14:textId="77777777" w:rsidR="00310E18" w:rsidRDefault="0004215F">
      <w:pPr>
        <w:pStyle w:val="ListParagraph"/>
        <w:numPr>
          <w:ilvl w:val="0"/>
          <w:numId w:val="5"/>
        </w:numPr>
        <w:tabs>
          <w:tab w:val="left" w:pos="839"/>
          <w:tab w:val="left" w:pos="840"/>
        </w:tabs>
        <w:spacing w:before="119" w:line="343" w:lineRule="auto"/>
        <w:ind w:left="479" w:right="6511" w:firstLine="0"/>
        <w:rPr>
          <w:b/>
          <w:sz w:val="24"/>
        </w:rPr>
      </w:pPr>
      <w:r>
        <w:rPr>
          <w:sz w:val="24"/>
        </w:rPr>
        <w:t>Existence</w:t>
      </w:r>
      <w:r>
        <w:rPr>
          <w:spacing w:val="-13"/>
          <w:sz w:val="24"/>
        </w:rPr>
        <w:t xml:space="preserve"> </w:t>
      </w:r>
      <w:r>
        <w:rPr>
          <w:sz w:val="24"/>
        </w:rPr>
        <w:t>of</w:t>
      </w:r>
      <w:r>
        <w:rPr>
          <w:spacing w:val="-13"/>
          <w:sz w:val="24"/>
        </w:rPr>
        <w:t xml:space="preserve"> </w:t>
      </w:r>
      <w:r>
        <w:rPr>
          <w:sz w:val="24"/>
        </w:rPr>
        <w:t>critical</w:t>
      </w:r>
      <w:r>
        <w:rPr>
          <w:spacing w:val="-13"/>
          <w:sz w:val="24"/>
        </w:rPr>
        <w:t xml:space="preserve"> </w:t>
      </w:r>
      <w:r>
        <w:rPr>
          <w:sz w:val="24"/>
        </w:rPr>
        <w:t xml:space="preserve">areas. </w:t>
      </w:r>
      <w:r>
        <w:rPr>
          <w:b/>
          <w:spacing w:val="-2"/>
          <w:sz w:val="24"/>
        </w:rPr>
        <w:t>Policies</w:t>
      </w:r>
    </w:p>
    <w:p w14:paraId="6BA35368" w14:textId="77777777" w:rsidR="00310E18" w:rsidRDefault="0004215F">
      <w:pPr>
        <w:pStyle w:val="ListParagraph"/>
        <w:numPr>
          <w:ilvl w:val="0"/>
          <w:numId w:val="4"/>
        </w:numPr>
        <w:tabs>
          <w:tab w:val="left" w:pos="839"/>
          <w:tab w:val="left" w:pos="840"/>
        </w:tabs>
        <w:spacing w:before="1"/>
        <w:ind w:left="839" w:right="423"/>
        <w:rPr>
          <w:sz w:val="24"/>
        </w:rPr>
      </w:pPr>
      <w:r>
        <w:rPr>
          <w:sz w:val="24"/>
        </w:rPr>
        <w:t>Uses that preserve the natural character of the area or promote preservation of open space,</w:t>
      </w:r>
      <w:r>
        <w:rPr>
          <w:spacing w:val="-3"/>
          <w:sz w:val="24"/>
        </w:rPr>
        <w:t xml:space="preserve"> </w:t>
      </w:r>
      <w:r>
        <w:rPr>
          <w:sz w:val="24"/>
        </w:rPr>
        <w:t>floodplain,</w:t>
      </w:r>
      <w:r>
        <w:rPr>
          <w:spacing w:val="-3"/>
          <w:sz w:val="24"/>
        </w:rPr>
        <w:t xml:space="preserve"> </w:t>
      </w:r>
      <w:r>
        <w:rPr>
          <w:sz w:val="24"/>
        </w:rPr>
        <w:t>or</w:t>
      </w:r>
      <w:r>
        <w:rPr>
          <w:spacing w:val="-3"/>
          <w:sz w:val="24"/>
        </w:rPr>
        <w:t xml:space="preserve"> </w:t>
      </w:r>
      <w:r>
        <w:rPr>
          <w:sz w:val="24"/>
        </w:rPr>
        <w:t>sensitive</w:t>
      </w:r>
      <w:r>
        <w:rPr>
          <w:spacing w:val="-3"/>
          <w:sz w:val="24"/>
        </w:rPr>
        <w:t xml:space="preserve"> </w:t>
      </w:r>
      <w:r>
        <w:rPr>
          <w:sz w:val="24"/>
        </w:rPr>
        <w:t>lands,</w:t>
      </w:r>
      <w:r>
        <w:rPr>
          <w:spacing w:val="-3"/>
          <w:sz w:val="24"/>
        </w:rPr>
        <w:t xml:space="preserve"> </w:t>
      </w:r>
      <w:r>
        <w:rPr>
          <w:sz w:val="24"/>
        </w:rPr>
        <w:t>either</w:t>
      </w:r>
      <w:r>
        <w:rPr>
          <w:spacing w:val="-5"/>
          <w:sz w:val="24"/>
        </w:rPr>
        <w:t xml:space="preserve"> </w:t>
      </w:r>
      <w:r>
        <w:rPr>
          <w:sz w:val="24"/>
        </w:rPr>
        <w:t>directly</w:t>
      </w:r>
      <w:r>
        <w:rPr>
          <w:spacing w:val="-3"/>
          <w:sz w:val="24"/>
        </w:rPr>
        <w:t xml:space="preserve"> </w:t>
      </w:r>
      <w:r>
        <w:rPr>
          <w:sz w:val="24"/>
        </w:rPr>
        <w:t>or</w:t>
      </w:r>
      <w:r>
        <w:rPr>
          <w:spacing w:val="-3"/>
          <w:sz w:val="24"/>
        </w:rPr>
        <w:t xml:space="preserve"> </w:t>
      </w:r>
      <w:r>
        <w:rPr>
          <w:sz w:val="24"/>
        </w:rPr>
        <w:t>over</w:t>
      </w:r>
      <w:r>
        <w:rPr>
          <w:spacing w:val="-3"/>
          <w:sz w:val="24"/>
        </w:rPr>
        <w:t xml:space="preserve"> </w:t>
      </w:r>
      <w:r>
        <w:rPr>
          <w:sz w:val="24"/>
        </w:rPr>
        <w:t>the</w:t>
      </w:r>
      <w:r>
        <w:rPr>
          <w:spacing w:val="-3"/>
          <w:sz w:val="24"/>
        </w:rPr>
        <w:t xml:space="preserve"> </w:t>
      </w:r>
      <w:r>
        <w:rPr>
          <w:sz w:val="24"/>
        </w:rPr>
        <w:t>long</w:t>
      </w:r>
      <w:r>
        <w:rPr>
          <w:spacing w:val="-3"/>
          <w:sz w:val="24"/>
        </w:rPr>
        <w:t xml:space="preserve"> </w:t>
      </w:r>
      <w:r>
        <w:rPr>
          <w:sz w:val="24"/>
        </w:rPr>
        <w:t>term,</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the primary allowed uses.</w:t>
      </w:r>
      <w:r>
        <w:rPr>
          <w:spacing w:val="40"/>
          <w:sz w:val="24"/>
        </w:rPr>
        <w:t xml:space="preserve"> </w:t>
      </w:r>
      <w:r>
        <w:rPr>
          <w:sz w:val="24"/>
        </w:rPr>
        <w:t>Uses that result in restoration of ecological functions should be allowed if the use is otherwise compatible with the purpose of the environment, the setting, and the local comprehensive plan and development regulations.</w:t>
      </w:r>
    </w:p>
    <w:p w14:paraId="6BA35369" w14:textId="77777777" w:rsidR="00310E18" w:rsidRDefault="0004215F">
      <w:pPr>
        <w:pStyle w:val="ListParagraph"/>
        <w:numPr>
          <w:ilvl w:val="0"/>
          <w:numId w:val="4"/>
        </w:numPr>
        <w:tabs>
          <w:tab w:val="left" w:pos="839"/>
          <w:tab w:val="left" w:pos="840"/>
        </w:tabs>
        <w:spacing w:before="119"/>
        <w:ind w:left="839" w:right="502"/>
        <w:rPr>
          <w:sz w:val="24"/>
        </w:rPr>
      </w:pPr>
      <w:r>
        <w:rPr>
          <w:sz w:val="24"/>
        </w:rPr>
        <w:t>The following uses should be allowed in shoreline areas designated as “Urban Conservancy”, where consistent with local comprehensive plans and development regulations, provided that the use is consistent with maintaining or restoring the ecological</w:t>
      </w:r>
      <w:r>
        <w:rPr>
          <w:spacing w:val="-5"/>
          <w:sz w:val="24"/>
        </w:rPr>
        <w:t xml:space="preserve"> </w:t>
      </w:r>
      <w:r>
        <w:rPr>
          <w:sz w:val="24"/>
        </w:rPr>
        <w:t>functions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area:</w:t>
      </w:r>
      <w:r>
        <w:rPr>
          <w:spacing w:val="-5"/>
          <w:sz w:val="24"/>
        </w:rPr>
        <w:t xml:space="preserve"> </w:t>
      </w:r>
      <w:r>
        <w:rPr>
          <w:sz w:val="24"/>
        </w:rPr>
        <w:t>aquaculture;</w:t>
      </w:r>
      <w:r>
        <w:rPr>
          <w:spacing w:val="-5"/>
          <w:sz w:val="24"/>
        </w:rPr>
        <w:t xml:space="preserve"> </w:t>
      </w:r>
      <w:r>
        <w:rPr>
          <w:sz w:val="24"/>
        </w:rPr>
        <w:t>low-intensity</w:t>
      </w:r>
      <w:r>
        <w:rPr>
          <w:spacing w:val="-5"/>
          <w:sz w:val="24"/>
        </w:rPr>
        <w:t xml:space="preserve"> </w:t>
      </w:r>
      <w:r>
        <w:rPr>
          <w:sz w:val="24"/>
        </w:rPr>
        <w:t>water-oriented</w:t>
      </w:r>
      <w:r>
        <w:rPr>
          <w:spacing w:val="-5"/>
          <w:sz w:val="24"/>
        </w:rPr>
        <w:t xml:space="preserve"> </w:t>
      </w:r>
      <w:r>
        <w:rPr>
          <w:sz w:val="24"/>
        </w:rPr>
        <w:t>commercial and industrial uses, where those uses already exist; water-dependent and water- enjoyment recreational facilities; residential development.</w:t>
      </w:r>
    </w:p>
    <w:p w14:paraId="6BA3536A" w14:textId="0A84268E" w:rsidR="00310E18" w:rsidRDefault="0004215F">
      <w:pPr>
        <w:pStyle w:val="ListParagraph"/>
        <w:numPr>
          <w:ilvl w:val="0"/>
          <w:numId w:val="4"/>
        </w:numPr>
        <w:tabs>
          <w:tab w:val="left" w:pos="839"/>
          <w:tab w:val="left" w:pos="840"/>
        </w:tabs>
        <w:ind w:left="839" w:right="288"/>
        <w:rPr>
          <w:sz w:val="24"/>
        </w:rPr>
      </w:pPr>
      <w:r>
        <w:rPr>
          <w:sz w:val="24"/>
        </w:rPr>
        <w:t>Mining and associated uses should be allowed on lands that are designated as “mineral resource</w:t>
      </w:r>
      <w:r>
        <w:rPr>
          <w:spacing w:val="-4"/>
          <w:sz w:val="24"/>
        </w:rPr>
        <w:t xml:space="preserve"> </w:t>
      </w:r>
      <w:r>
        <w:rPr>
          <w:sz w:val="24"/>
        </w:rPr>
        <w:t>lands”</w:t>
      </w:r>
      <w:r>
        <w:rPr>
          <w:spacing w:val="-4"/>
          <w:sz w:val="24"/>
        </w:rPr>
        <w:t xml:space="preserve"> </w:t>
      </w:r>
      <w:r>
        <w:rPr>
          <w:sz w:val="24"/>
        </w:rPr>
        <w:t>pursuant</w:t>
      </w:r>
      <w:r>
        <w:rPr>
          <w:spacing w:val="-4"/>
          <w:sz w:val="24"/>
        </w:rPr>
        <w:t xml:space="preserve"> </w:t>
      </w:r>
      <w:r>
        <w:rPr>
          <w:sz w:val="24"/>
        </w:rPr>
        <w:t>to</w:t>
      </w:r>
      <w:r>
        <w:rPr>
          <w:spacing w:val="-4"/>
          <w:sz w:val="24"/>
        </w:rPr>
        <w:t xml:space="preserve"> </w:t>
      </w:r>
      <w:r>
        <w:rPr>
          <w:sz w:val="24"/>
        </w:rPr>
        <w:t>RCW</w:t>
      </w:r>
      <w:r>
        <w:rPr>
          <w:spacing w:val="-4"/>
          <w:sz w:val="24"/>
        </w:rPr>
        <w:t xml:space="preserve"> </w:t>
      </w:r>
      <w:r>
        <w:rPr>
          <w:sz w:val="24"/>
        </w:rPr>
        <w:t>36.70A.170</w:t>
      </w:r>
      <w:r>
        <w:rPr>
          <w:spacing w:val="-4"/>
          <w:sz w:val="24"/>
        </w:rPr>
        <w:t xml:space="preserve"> </w:t>
      </w:r>
      <w:r>
        <w:rPr>
          <w:sz w:val="24"/>
        </w:rPr>
        <w:t>and</w:t>
      </w:r>
      <w:r>
        <w:rPr>
          <w:spacing w:val="-4"/>
          <w:sz w:val="24"/>
        </w:rPr>
        <w:t xml:space="preserve"> </w:t>
      </w:r>
      <w:r>
        <w:rPr>
          <w:sz w:val="24"/>
        </w:rPr>
        <w:t>WAC</w:t>
      </w:r>
      <w:r>
        <w:rPr>
          <w:spacing w:val="-4"/>
          <w:sz w:val="24"/>
        </w:rPr>
        <w:t xml:space="preserve"> </w:t>
      </w:r>
      <w:r>
        <w:rPr>
          <w:sz w:val="24"/>
        </w:rPr>
        <w:t>365-190-070.</w:t>
      </w:r>
      <w:r>
        <w:rPr>
          <w:spacing w:val="-4"/>
          <w:sz w:val="24"/>
        </w:rPr>
        <w:t xml:space="preserve"> </w:t>
      </w:r>
      <w:r>
        <w:rPr>
          <w:sz w:val="24"/>
        </w:rPr>
        <w:t>Otherwise,</w:t>
      </w:r>
      <w:r>
        <w:rPr>
          <w:spacing w:val="-4"/>
          <w:sz w:val="24"/>
        </w:rPr>
        <w:t xml:space="preserve"> </w:t>
      </w:r>
      <w:r>
        <w:rPr>
          <w:sz w:val="24"/>
        </w:rPr>
        <w:t>resource extraction should not be allowed.</w:t>
      </w:r>
    </w:p>
    <w:p w14:paraId="6BA3536B" w14:textId="6134D222" w:rsidR="00310E18" w:rsidRDefault="0004215F">
      <w:pPr>
        <w:pStyle w:val="ListParagraph"/>
        <w:numPr>
          <w:ilvl w:val="0"/>
          <w:numId w:val="4"/>
        </w:numPr>
        <w:tabs>
          <w:tab w:val="left" w:pos="840"/>
        </w:tabs>
        <w:spacing w:before="121"/>
        <w:ind w:hanging="361"/>
        <w:rPr>
          <w:sz w:val="24"/>
        </w:rPr>
      </w:pPr>
      <w:r>
        <w:rPr>
          <w:sz w:val="24"/>
        </w:rPr>
        <w:t>Water-oriented</w:t>
      </w:r>
      <w:r>
        <w:rPr>
          <w:spacing w:val="-5"/>
          <w:sz w:val="24"/>
        </w:rPr>
        <w:t xml:space="preserve"> </w:t>
      </w:r>
      <w:r>
        <w:rPr>
          <w:sz w:val="24"/>
        </w:rPr>
        <w:t>uses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given</w:t>
      </w:r>
      <w:r>
        <w:rPr>
          <w:spacing w:val="-3"/>
          <w:sz w:val="24"/>
        </w:rPr>
        <w:t xml:space="preserve"> </w:t>
      </w:r>
      <w:r>
        <w:rPr>
          <w:sz w:val="24"/>
        </w:rPr>
        <w:t>priority</w:t>
      </w:r>
      <w:r>
        <w:rPr>
          <w:spacing w:val="-3"/>
          <w:sz w:val="24"/>
        </w:rPr>
        <w:t xml:space="preserve"> </w:t>
      </w:r>
      <w:r>
        <w:rPr>
          <w:sz w:val="24"/>
        </w:rPr>
        <w:t>over</w:t>
      </w:r>
      <w:r>
        <w:rPr>
          <w:spacing w:val="-3"/>
          <w:sz w:val="24"/>
        </w:rPr>
        <w:t xml:space="preserve"> </w:t>
      </w:r>
      <w:r>
        <w:rPr>
          <w:sz w:val="24"/>
        </w:rPr>
        <w:t>non-water-oriented</w:t>
      </w:r>
      <w:r>
        <w:rPr>
          <w:spacing w:val="-3"/>
          <w:sz w:val="24"/>
        </w:rPr>
        <w:t xml:space="preserve"> </w:t>
      </w:r>
      <w:r>
        <w:rPr>
          <w:spacing w:val="-2"/>
          <w:sz w:val="24"/>
        </w:rPr>
        <w:t>uses.</w:t>
      </w:r>
    </w:p>
    <w:p w14:paraId="6BA3536C" w14:textId="77777777" w:rsidR="00310E18" w:rsidRDefault="0004215F">
      <w:pPr>
        <w:pStyle w:val="ListParagraph"/>
        <w:numPr>
          <w:ilvl w:val="0"/>
          <w:numId w:val="4"/>
        </w:numPr>
        <w:tabs>
          <w:tab w:val="left" w:pos="839"/>
          <w:tab w:val="left" w:pos="840"/>
        </w:tabs>
        <w:spacing w:before="119"/>
        <w:ind w:left="839" w:right="805"/>
        <w:rPr>
          <w:sz w:val="24"/>
        </w:rPr>
      </w:pPr>
      <w:r>
        <w:rPr>
          <w:sz w:val="24"/>
        </w:rPr>
        <w:t>Adjacent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shoreline</w:t>
      </w:r>
      <w:r>
        <w:rPr>
          <w:spacing w:val="-4"/>
          <w:sz w:val="24"/>
        </w:rPr>
        <w:t xml:space="preserve"> </w:t>
      </w:r>
      <w:r>
        <w:rPr>
          <w:sz w:val="24"/>
        </w:rPr>
        <w:t>waters,</w:t>
      </w:r>
      <w:r>
        <w:rPr>
          <w:spacing w:val="-4"/>
          <w:sz w:val="24"/>
        </w:rPr>
        <w:t xml:space="preserve"> </w:t>
      </w:r>
      <w:r>
        <w:rPr>
          <w:sz w:val="24"/>
        </w:rPr>
        <w:t>water-dependent</w:t>
      </w:r>
      <w:r>
        <w:rPr>
          <w:spacing w:val="-4"/>
          <w:sz w:val="24"/>
        </w:rPr>
        <w:t xml:space="preserve"> </w:t>
      </w:r>
      <w:r>
        <w:rPr>
          <w:sz w:val="24"/>
        </w:rPr>
        <w:t>uses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given</w:t>
      </w:r>
      <w:r>
        <w:rPr>
          <w:spacing w:val="-4"/>
          <w:sz w:val="24"/>
        </w:rPr>
        <w:t xml:space="preserve"> </w:t>
      </w:r>
      <w:r>
        <w:rPr>
          <w:sz w:val="24"/>
        </w:rPr>
        <w:t>the</w:t>
      </w:r>
      <w:r>
        <w:rPr>
          <w:spacing w:val="-4"/>
          <w:sz w:val="24"/>
        </w:rPr>
        <w:t xml:space="preserve"> </w:t>
      </w:r>
      <w:r>
        <w:rPr>
          <w:sz w:val="24"/>
        </w:rPr>
        <w:t xml:space="preserve">highest </w:t>
      </w:r>
      <w:r>
        <w:rPr>
          <w:spacing w:val="-2"/>
          <w:sz w:val="24"/>
        </w:rPr>
        <w:t>priority.</w:t>
      </w:r>
    </w:p>
    <w:p w14:paraId="6BA3536D" w14:textId="77777777" w:rsidR="00310E18" w:rsidRDefault="0004215F">
      <w:pPr>
        <w:pStyle w:val="ListParagraph"/>
        <w:numPr>
          <w:ilvl w:val="0"/>
          <w:numId w:val="4"/>
        </w:numPr>
        <w:tabs>
          <w:tab w:val="left" w:pos="840"/>
        </w:tabs>
        <w:spacing w:before="121"/>
        <w:ind w:left="839" w:right="926"/>
        <w:rPr>
          <w:sz w:val="24"/>
        </w:rPr>
      </w:pPr>
      <w:r>
        <w:rPr>
          <w:sz w:val="24"/>
        </w:rPr>
        <w:t>Opportunities</w:t>
      </w:r>
      <w:r>
        <w:rPr>
          <w:spacing w:val="-5"/>
          <w:sz w:val="24"/>
        </w:rPr>
        <w:t xml:space="preserve"> </w:t>
      </w:r>
      <w:r>
        <w:rPr>
          <w:sz w:val="24"/>
        </w:rPr>
        <w:t>for</w:t>
      </w:r>
      <w:r>
        <w:rPr>
          <w:spacing w:val="-5"/>
          <w:sz w:val="24"/>
        </w:rPr>
        <w:t xml:space="preserve"> </w:t>
      </w:r>
      <w:r>
        <w:rPr>
          <w:sz w:val="24"/>
        </w:rPr>
        <w:t>public</w:t>
      </w:r>
      <w:r>
        <w:rPr>
          <w:spacing w:val="-4"/>
          <w:sz w:val="24"/>
        </w:rPr>
        <w:t xml:space="preserve"> </w:t>
      </w:r>
      <w:r>
        <w:rPr>
          <w:sz w:val="24"/>
        </w:rPr>
        <w:t>access,</w:t>
      </w:r>
      <w:r>
        <w:rPr>
          <w:spacing w:val="-5"/>
          <w:sz w:val="24"/>
        </w:rPr>
        <w:t xml:space="preserve"> </w:t>
      </w:r>
      <w:r>
        <w:rPr>
          <w:sz w:val="24"/>
        </w:rPr>
        <w:t>including</w:t>
      </w:r>
      <w:r>
        <w:rPr>
          <w:spacing w:val="-5"/>
          <w:sz w:val="24"/>
        </w:rPr>
        <w:t xml:space="preserve"> </w:t>
      </w:r>
      <w:r>
        <w:rPr>
          <w:sz w:val="24"/>
        </w:rPr>
        <w:t>developed</w:t>
      </w:r>
      <w:r>
        <w:rPr>
          <w:spacing w:val="-5"/>
          <w:sz w:val="24"/>
        </w:rPr>
        <w:t xml:space="preserve"> </w:t>
      </w:r>
      <w:r>
        <w:rPr>
          <w:sz w:val="24"/>
        </w:rPr>
        <w:t>trails,</w:t>
      </w:r>
      <w:r>
        <w:rPr>
          <w:spacing w:val="-5"/>
          <w:sz w:val="24"/>
        </w:rPr>
        <w:t xml:space="preserve"> </w:t>
      </w:r>
      <w:r>
        <w:rPr>
          <w:sz w:val="24"/>
        </w:rPr>
        <w:t>overlooks</w:t>
      </w:r>
      <w:r>
        <w:rPr>
          <w:spacing w:val="-5"/>
          <w:sz w:val="24"/>
        </w:rPr>
        <w:t xml:space="preserve"> </w:t>
      </w:r>
      <w:r>
        <w:rPr>
          <w:sz w:val="24"/>
        </w:rPr>
        <w:t>and</w:t>
      </w:r>
      <w:r>
        <w:rPr>
          <w:spacing w:val="-5"/>
          <w:sz w:val="24"/>
        </w:rPr>
        <w:t xml:space="preserve"> </w:t>
      </w:r>
      <w:r>
        <w:rPr>
          <w:sz w:val="24"/>
        </w:rPr>
        <w:t xml:space="preserve">viewing platforms, </w:t>
      </w:r>
      <w:proofErr w:type="spellStart"/>
      <w:r>
        <w:rPr>
          <w:sz w:val="24"/>
        </w:rPr>
        <w:t>etc</w:t>
      </w:r>
      <w:proofErr w:type="spellEnd"/>
      <w:r>
        <w:rPr>
          <w:sz w:val="24"/>
        </w:rPr>
        <w:t>…, to shorelines and water bodies should be encouraged for all</w:t>
      </w:r>
    </w:p>
    <w:p w14:paraId="6BA3536E" w14:textId="77777777" w:rsidR="00310E18" w:rsidRDefault="00310E18">
      <w:pPr>
        <w:rPr>
          <w:sz w:val="24"/>
        </w:rPr>
        <w:sectPr w:rsidR="00310E18">
          <w:pgSz w:w="12240" w:h="15840"/>
          <w:pgMar w:top="1360" w:right="960" w:bottom="1360" w:left="1320" w:header="365" w:footer="1130" w:gutter="0"/>
          <w:cols w:space="720"/>
        </w:sectPr>
      </w:pPr>
    </w:p>
    <w:p w14:paraId="6BA3536F" w14:textId="77777777" w:rsidR="00310E18" w:rsidRDefault="0004215F">
      <w:pPr>
        <w:pStyle w:val="BodyText"/>
        <w:spacing w:before="90"/>
        <w:ind w:right="174" w:firstLine="0"/>
      </w:pPr>
      <w:r>
        <w:lastRenderedPageBreak/>
        <w:t>developments,</w:t>
      </w:r>
      <w:r>
        <w:rPr>
          <w:spacing w:val="-8"/>
        </w:rPr>
        <w:t xml:space="preserve"> </w:t>
      </w:r>
      <w:r>
        <w:t>including</w:t>
      </w:r>
      <w:r>
        <w:rPr>
          <w:spacing w:val="-8"/>
        </w:rPr>
        <w:t xml:space="preserve"> </w:t>
      </w:r>
      <w:r>
        <w:t>subdivisions,</w:t>
      </w:r>
      <w:r>
        <w:rPr>
          <w:spacing w:val="-8"/>
        </w:rPr>
        <w:t xml:space="preserve"> </w:t>
      </w:r>
      <w:r>
        <w:t>short</w:t>
      </w:r>
      <w:r>
        <w:rPr>
          <w:spacing w:val="-8"/>
        </w:rPr>
        <w:t xml:space="preserve"> </w:t>
      </w:r>
      <w:r>
        <w:t>subdivisions,</w:t>
      </w:r>
      <w:r>
        <w:rPr>
          <w:spacing w:val="-8"/>
        </w:rPr>
        <w:t xml:space="preserve"> </w:t>
      </w:r>
      <w:r>
        <w:t>planned</w:t>
      </w:r>
      <w:r>
        <w:rPr>
          <w:spacing w:val="-8"/>
        </w:rPr>
        <w:t xml:space="preserve"> </w:t>
      </w:r>
      <w:r>
        <w:t>developments, commercial uses, public services, and recreational uses.</w:t>
      </w:r>
    </w:p>
    <w:p w14:paraId="6BA35370" w14:textId="77777777" w:rsidR="00310E18" w:rsidRDefault="0004215F">
      <w:pPr>
        <w:pStyle w:val="ListParagraph"/>
        <w:numPr>
          <w:ilvl w:val="0"/>
          <w:numId w:val="4"/>
        </w:numPr>
        <w:tabs>
          <w:tab w:val="left" w:pos="840"/>
        </w:tabs>
        <w:spacing w:before="119"/>
        <w:ind w:right="501"/>
        <w:rPr>
          <w:sz w:val="24"/>
        </w:rPr>
      </w:pPr>
      <w:r>
        <w:rPr>
          <w:sz w:val="24"/>
        </w:rPr>
        <w:t>Public</w:t>
      </w:r>
      <w:r>
        <w:rPr>
          <w:spacing w:val="-3"/>
          <w:sz w:val="24"/>
        </w:rPr>
        <w:t xml:space="preserve"> </w:t>
      </w:r>
      <w:r>
        <w:rPr>
          <w:sz w:val="24"/>
        </w:rPr>
        <w:t>or</w:t>
      </w:r>
      <w:r>
        <w:rPr>
          <w:spacing w:val="-3"/>
          <w:sz w:val="24"/>
        </w:rPr>
        <w:t xml:space="preserve"> </w:t>
      </w:r>
      <w:r>
        <w:rPr>
          <w:sz w:val="24"/>
        </w:rPr>
        <w:t>community</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shorelines</w:t>
      </w:r>
      <w:r>
        <w:rPr>
          <w:spacing w:val="-3"/>
          <w:sz w:val="24"/>
        </w:rPr>
        <w:t xml:space="preserve"> </w:t>
      </w:r>
      <w:r>
        <w:rPr>
          <w:sz w:val="24"/>
        </w:rPr>
        <w:t>and</w:t>
      </w:r>
      <w:r>
        <w:rPr>
          <w:spacing w:val="-3"/>
          <w:sz w:val="24"/>
        </w:rPr>
        <w:t xml:space="preserve"> </w:t>
      </w:r>
      <w:r>
        <w:rPr>
          <w:sz w:val="24"/>
        </w:rPr>
        <w:t>water</w:t>
      </w:r>
      <w:r>
        <w:rPr>
          <w:spacing w:val="-3"/>
          <w:sz w:val="24"/>
        </w:rPr>
        <w:t xml:space="preserve"> </w:t>
      </w:r>
      <w:r>
        <w:rPr>
          <w:sz w:val="24"/>
        </w:rPr>
        <w:t>bodies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required</w:t>
      </w:r>
      <w:r>
        <w:rPr>
          <w:spacing w:val="-3"/>
          <w:sz w:val="24"/>
        </w:rPr>
        <w:t xml:space="preserve"> </w:t>
      </w:r>
      <w:r>
        <w:rPr>
          <w:sz w:val="24"/>
        </w:rPr>
        <w:t>for</w:t>
      </w:r>
      <w:r>
        <w:rPr>
          <w:spacing w:val="-1"/>
          <w:sz w:val="24"/>
        </w:rPr>
        <w:t xml:space="preserve"> </w:t>
      </w:r>
      <w:r>
        <w:rPr>
          <w:sz w:val="24"/>
        </w:rPr>
        <w:t>new subdivisions of more than four lots and for recreational uses, provided any adverse impacts can be mitigated.</w:t>
      </w:r>
    </w:p>
    <w:p w14:paraId="6BA35371" w14:textId="77777777" w:rsidR="00310E18" w:rsidRDefault="0004215F">
      <w:pPr>
        <w:pStyle w:val="ListParagraph"/>
        <w:numPr>
          <w:ilvl w:val="0"/>
          <w:numId w:val="4"/>
        </w:numPr>
        <w:tabs>
          <w:tab w:val="left" w:pos="840"/>
        </w:tabs>
        <w:ind w:right="211"/>
        <w:rPr>
          <w:sz w:val="24"/>
        </w:rPr>
      </w:pPr>
      <w:r>
        <w:rPr>
          <w:sz w:val="24"/>
        </w:rPr>
        <w:t>Public access to shorelines and water bodies should be required for new commercial uses and</w:t>
      </w:r>
      <w:r>
        <w:rPr>
          <w:spacing w:val="-4"/>
          <w:sz w:val="24"/>
        </w:rPr>
        <w:t xml:space="preserve"> </w:t>
      </w:r>
      <w:r>
        <w:rPr>
          <w:sz w:val="24"/>
        </w:rPr>
        <w:t>public</w:t>
      </w:r>
      <w:r>
        <w:rPr>
          <w:spacing w:val="-4"/>
          <w:sz w:val="24"/>
        </w:rPr>
        <w:t xml:space="preserve"> </w:t>
      </w:r>
      <w:r>
        <w:rPr>
          <w:sz w:val="24"/>
        </w:rPr>
        <w:t>services</w:t>
      </w:r>
      <w:r>
        <w:rPr>
          <w:spacing w:val="-4"/>
          <w:sz w:val="24"/>
        </w:rPr>
        <w:t xml:space="preserve"> </w:t>
      </w:r>
      <w:r>
        <w:rPr>
          <w:sz w:val="24"/>
        </w:rPr>
        <w:t>where</w:t>
      </w:r>
      <w:r>
        <w:rPr>
          <w:spacing w:val="-4"/>
          <w:sz w:val="24"/>
        </w:rPr>
        <w:t xml:space="preserve"> </w:t>
      </w:r>
      <w:r>
        <w:rPr>
          <w:sz w:val="24"/>
        </w:rPr>
        <w:t>it</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accommodated</w:t>
      </w:r>
      <w:r>
        <w:rPr>
          <w:spacing w:val="-4"/>
          <w:sz w:val="24"/>
        </w:rPr>
        <w:t xml:space="preserve"> </w:t>
      </w:r>
      <w:r>
        <w:rPr>
          <w:sz w:val="24"/>
        </w:rPr>
        <w:t>without</w:t>
      </w:r>
      <w:r>
        <w:rPr>
          <w:spacing w:val="-4"/>
          <w:sz w:val="24"/>
        </w:rPr>
        <w:t xml:space="preserve"> </w:t>
      </w:r>
      <w:r>
        <w:rPr>
          <w:sz w:val="24"/>
        </w:rPr>
        <w:t>risk</w:t>
      </w:r>
      <w:r>
        <w:rPr>
          <w:spacing w:val="-4"/>
          <w:sz w:val="24"/>
        </w:rPr>
        <w:t xml:space="preserve"> </w:t>
      </w:r>
      <w:r>
        <w:rPr>
          <w:sz w:val="24"/>
        </w:rPr>
        <w:t>to</w:t>
      </w:r>
      <w:r>
        <w:rPr>
          <w:spacing w:val="-4"/>
          <w:sz w:val="24"/>
        </w:rPr>
        <w:t xml:space="preserve"> </w:t>
      </w:r>
      <w:r>
        <w:rPr>
          <w:sz w:val="24"/>
        </w:rPr>
        <w:t>public</w:t>
      </w:r>
      <w:r>
        <w:rPr>
          <w:spacing w:val="-4"/>
          <w:sz w:val="24"/>
        </w:rPr>
        <w:t xml:space="preserve"> </w:t>
      </w:r>
      <w:r>
        <w:rPr>
          <w:sz w:val="24"/>
        </w:rPr>
        <w:t>safety,</w:t>
      </w:r>
      <w:r>
        <w:rPr>
          <w:spacing w:val="-4"/>
          <w:sz w:val="24"/>
        </w:rPr>
        <w:t xml:space="preserve"> </w:t>
      </w:r>
      <w:r>
        <w:rPr>
          <w:sz w:val="24"/>
        </w:rPr>
        <w:t>provided any adverse impacts can be mitigated.</w:t>
      </w:r>
    </w:p>
    <w:p w14:paraId="6BA35372" w14:textId="77777777" w:rsidR="00310E18" w:rsidRDefault="0004215F">
      <w:pPr>
        <w:pStyle w:val="ListParagraph"/>
        <w:numPr>
          <w:ilvl w:val="0"/>
          <w:numId w:val="4"/>
        </w:numPr>
        <w:tabs>
          <w:tab w:val="left" w:pos="840"/>
        </w:tabs>
        <w:spacing w:before="121"/>
        <w:ind w:right="140"/>
        <w:rPr>
          <w:sz w:val="24"/>
        </w:rPr>
      </w:pPr>
      <w:r>
        <w:rPr>
          <w:sz w:val="24"/>
        </w:rPr>
        <w:t>Public</w:t>
      </w:r>
      <w:r>
        <w:rPr>
          <w:spacing w:val="-4"/>
          <w:sz w:val="24"/>
        </w:rPr>
        <w:t xml:space="preserve"> </w:t>
      </w:r>
      <w:r>
        <w:rPr>
          <w:sz w:val="24"/>
        </w:rPr>
        <w:t>and</w:t>
      </w:r>
      <w:r>
        <w:rPr>
          <w:spacing w:val="-4"/>
          <w:sz w:val="24"/>
        </w:rPr>
        <w:t xml:space="preserve"> </w:t>
      </w:r>
      <w:r>
        <w:rPr>
          <w:sz w:val="24"/>
        </w:rPr>
        <w:t>private</w:t>
      </w:r>
      <w:r>
        <w:rPr>
          <w:spacing w:val="-4"/>
          <w:sz w:val="24"/>
        </w:rPr>
        <w:t xml:space="preserve"> </w:t>
      </w:r>
      <w:r>
        <w:rPr>
          <w:sz w:val="24"/>
        </w:rPr>
        <w:t>recreational</w:t>
      </w:r>
      <w:r>
        <w:rPr>
          <w:spacing w:val="-4"/>
          <w:sz w:val="24"/>
        </w:rPr>
        <w:t xml:space="preserve"> </w:t>
      </w:r>
      <w:r>
        <w:rPr>
          <w:sz w:val="24"/>
        </w:rPr>
        <w:t>facilities</w:t>
      </w:r>
      <w:r>
        <w:rPr>
          <w:spacing w:val="-4"/>
          <w:sz w:val="24"/>
        </w:rPr>
        <w:t xml:space="preserve"> </w:t>
      </w:r>
      <w:r>
        <w:rPr>
          <w:sz w:val="24"/>
        </w:rPr>
        <w:t>and</w:t>
      </w:r>
      <w:r>
        <w:rPr>
          <w:spacing w:val="-4"/>
          <w:sz w:val="24"/>
        </w:rPr>
        <w:t xml:space="preserve"> </w:t>
      </w:r>
      <w:r>
        <w:rPr>
          <w:sz w:val="24"/>
        </w:rPr>
        <w:t>uses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compatible</w:t>
      </w:r>
      <w:r>
        <w:rPr>
          <w:spacing w:val="-4"/>
          <w:sz w:val="24"/>
        </w:rPr>
        <w:t xml:space="preserve"> </w:t>
      </w:r>
      <w:r>
        <w:rPr>
          <w:sz w:val="24"/>
        </w:rPr>
        <w:t>with</w:t>
      </w:r>
      <w:r>
        <w:rPr>
          <w:spacing w:val="-3"/>
          <w:sz w:val="24"/>
        </w:rPr>
        <w:t xml:space="preserve"> </w:t>
      </w:r>
      <w:r>
        <w:rPr>
          <w:sz w:val="24"/>
        </w:rPr>
        <w:t>residential</w:t>
      </w:r>
      <w:r>
        <w:rPr>
          <w:spacing w:val="-4"/>
          <w:sz w:val="24"/>
        </w:rPr>
        <w:t xml:space="preserve"> </w:t>
      </w:r>
      <w:r>
        <w:rPr>
          <w:sz w:val="24"/>
        </w:rPr>
        <w:t xml:space="preserve">uses should be encouraged, provided that no net loss of shoreline ecological resources will </w:t>
      </w:r>
      <w:r>
        <w:rPr>
          <w:spacing w:val="-2"/>
          <w:sz w:val="24"/>
        </w:rPr>
        <w:t>result.</w:t>
      </w:r>
    </w:p>
    <w:p w14:paraId="6BA35373" w14:textId="77777777" w:rsidR="00310E18" w:rsidRDefault="0004215F">
      <w:pPr>
        <w:pStyle w:val="ListParagraph"/>
        <w:numPr>
          <w:ilvl w:val="0"/>
          <w:numId w:val="4"/>
        </w:numPr>
        <w:tabs>
          <w:tab w:val="left" w:pos="840"/>
        </w:tabs>
        <w:ind w:right="392"/>
        <w:rPr>
          <w:sz w:val="24"/>
        </w:rPr>
      </w:pPr>
      <w:r>
        <w:rPr>
          <w:sz w:val="24"/>
        </w:rPr>
        <w:t>Standards to ensure that new development does not result in a net loss of shoreline ecological</w:t>
      </w:r>
      <w:r>
        <w:rPr>
          <w:spacing w:val="-4"/>
          <w:sz w:val="24"/>
        </w:rPr>
        <w:t xml:space="preserve"> </w:t>
      </w:r>
      <w:r>
        <w:rPr>
          <w:sz w:val="24"/>
        </w:rPr>
        <w:t>functions</w:t>
      </w:r>
      <w:r>
        <w:rPr>
          <w:spacing w:val="-4"/>
          <w:sz w:val="24"/>
        </w:rPr>
        <w:t xml:space="preserve"> </w:t>
      </w:r>
      <w:r>
        <w:rPr>
          <w:sz w:val="24"/>
        </w:rPr>
        <w:t>or</w:t>
      </w:r>
      <w:r>
        <w:rPr>
          <w:spacing w:val="-4"/>
          <w:sz w:val="24"/>
        </w:rPr>
        <w:t xml:space="preserve"> </w:t>
      </w:r>
      <w:r>
        <w:rPr>
          <w:sz w:val="24"/>
        </w:rPr>
        <w:t>further</w:t>
      </w:r>
      <w:r>
        <w:rPr>
          <w:spacing w:val="-4"/>
          <w:sz w:val="24"/>
        </w:rPr>
        <w:t xml:space="preserve"> </w:t>
      </w:r>
      <w:r>
        <w:rPr>
          <w:sz w:val="24"/>
        </w:rPr>
        <w:t>degradation</w:t>
      </w:r>
      <w:r>
        <w:rPr>
          <w:spacing w:val="-4"/>
          <w:sz w:val="24"/>
        </w:rPr>
        <w:t xml:space="preserve"> </w:t>
      </w:r>
      <w:r>
        <w:rPr>
          <w:sz w:val="24"/>
        </w:rPr>
        <w:t>of</w:t>
      </w:r>
      <w:r>
        <w:rPr>
          <w:spacing w:val="-4"/>
          <w:sz w:val="24"/>
        </w:rPr>
        <w:t xml:space="preserve"> </w:t>
      </w:r>
      <w:r>
        <w:rPr>
          <w:sz w:val="24"/>
        </w:rPr>
        <w:t>shoreline</w:t>
      </w:r>
      <w:r>
        <w:rPr>
          <w:spacing w:val="-4"/>
          <w:sz w:val="24"/>
        </w:rPr>
        <w:t xml:space="preserve"> </w:t>
      </w:r>
      <w:r>
        <w:rPr>
          <w:sz w:val="24"/>
        </w:rPr>
        <w:t>values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established</w:t>
      </w:r>
      <w:r>
        <w:rPr>
          <w:spacing w:val="-4"/>
          <w:sz w:val="24"/>
        </w:rPr>
        <w:t xml:space="preserve"> </w:t>
      </w:r>
      <w:r>
        <w:rPr>
          <w:sz w:val="24"/>
        </w:rPr>
        <w:t>for shoreline stabilization measures, vegetation conservation, and shoreline modifications.</w:t>
      </w:r>
    </w:p>
    <w:p w14:paraId="6BA35374" w14:textId="77777777" w:rsidR="00310E18" w:rsidRDefault="0004215F">
      <w:pPr>
        <w:pStyle w:val="ListParagraph"/>
        <w:numPr>
          <w:ilvl w:val="0"/>
          <w:numId w:val="4"/>
        </w:numPr>
        <w:tabs>
          <w:tab w:val="left" w:pos="840"/>
        </w:tabs>
        <w:spacing w:line="343" w:lineRule="auto"/>
        <w:ind w:left="120" w:right="518" w:firstLine="360"/>
        <w:rPr>
          <w:b/>
          <w:sz w:val="24"/>
        </w:rPr>
      </w:pPr>
      <w:r>
        <w:rPr>
          <w:sz w:val="24"/>
        </w:rPr>
        <w:t>Subdivision</w:t>
      </w:r>
      <w:r>
        <w:rPr>
          <w:spacing w:val="-3"/>
          <w:sz w:val="24"/>
        </w:rPr>
        <w:t xml:space="preserve"> </w:t>
      </w:r>
      <w:r>
        <w:rPr>
          <w:sz w:val="24"/>
        </w:rPr>
        <w:t>should</w:t>
      </w:r>
      <w:r>
        <w:rPr>
          <w:spacing w:val="-5"/>
          <w:sz w:val="24"/>
        </w:rPr>
        <w:t xml:space="preserve"> </w:t>
      </w:r>
      <w:r>
        <w:rPr>
          <w:sz w:val="24"/>
        </w:rPr>
        <w:t>be</w:t>
      </w:r>
      <w:r>
        <w:rPr>
          <w:spacing w:val="-5"/>
          <w:sz w:val="24"/>
        </w:rPr>
        <w:t xml:space="preserve"> </w:t>
      </w:r>
      <w:r>
        <w:rPr>
          <w:sz w:val="24"/>
        </w:rPr>
        <w:t>allowed</w:t>
      </w:r>
      <w:r>
        <w:rPr>
          <w:spacing w:val="-5"/>
          <w:sz w:val="24"/>
        </w:rPr>
        <w:t xml:space="preserve"> </w:t>
      </w:r>
      <w:r>
        <w:rPr>
          <w:sz w:val="24"/>
        </w:rPr>
        <w:t>in</w:t>
      </w:r>
      <w:r>
        <w:rPr>
          <w:spacing w:val="-5"/>
          <w:sz w:val="24"/>
        </w:rPr>
        <w:t xml:space="preserve"> </w:t>
      </w:r>
      <w:r>
        <w:rPr>
          <w:sz w:val="24"/>
        </w:rPr>
        <w:t>shoreline</w:t>
      </w:r>
      <w:r>
        <w:rPr>
          <w:spacing w:val="-4"/>
          <w:sz w:val="24"/>
        </w:rPr>
        <w:t xml:space="preserve"> </w:t>
      </w:r>
      <w:r>
        <w:rPr>
          <w:sz w:val="24"/>
        </w:rPr>
        <w:t>areas</w:t>
      </w:r>
      <w:r>
        <w:rPr>
          <w:spacing w:val="-5"/>
          <w:sz w:val="24"/>
        </w:rPr>
        <w:t xml:space="preserve"> </w:t>
      </w:r>
      <w:r>
        <w:rPr>
          <w:sz w:val="24"/>
        </w:rPr>
        <w:t>designated</w:t>
      </w:r>
      <w:r>
        <w:rPr>
          <w:spacing w:val="-4"/>
          <w:sz w:val="24"/>
        </w:rPr>
        <w:t xml:space="preserve"> </w:t>
      </w:r>
      <w:r>
        <w:rPr>
          <w:sz w:val="24"/>
        </w:rPr>
        <w:t>as</w:t>
      </w:r>
      <w:r>
        <w:rPr>
          <w:spacing w:val="-5"/>
          <w:sz w:val="24"/>
        </w:rPr>
        <w:t xml:space="preserve"> </w:t>
      </w:r>
      <w:r>
        <w:rPr>
          <w:sz w:val="24"/>
        </w:rPr>
        <w:t>“Urban</w:t>
      </w:r>
      <w:r>
        <w:rPr>
          <w:spacing w:val="-5"/>
          <w:sz w:val="24"/>
        </w:rPr>
        <w:t xml:space="preserve"> </w:t>
      </w:r>
      <w:r>
        <w:rPr>
          <w:sz w:val="24"/>
        </w:rPr>
        <w:t xml:space="preserve">Conservancy.” </w:t>
      </w:r>
      <w:r>
        <w:rPr>
          <w:b/>
          <w:sz w:val="24"/>
          <w:u w:val="single"/>
        </w:rPr>
        <w:t>Shoreline Recreation</w:t>
      </w:r>
    </w:p>
    <w:p w14:paraId="6BA35375" w14:textId="77777777" w:rsidR="00310E18" w:rsidRDefault="0004215F">
      <w:pPr>
        <w:pStyle w:val="Heading3"/>
        <w:spacing w:before="0" w:line="279" w:lineRule="exact"/>
        <w:rPr>
          <w:u w:val="none"/>
        </w:rPr>
      </w:pPr>
      <w:r>
        <w:rPr>
          <w:spacing w:val="-2"/>
          <w:u w:val="none"/>
        </w:rPr>
        <w:t>Purpose</w:t>
      </w:r>
    </w:p>
    <w:p w14:paraId="6BA35376" w14:textId="77777777" w:rsidR="00310E18" w:rsidRDefault="0004215F">
      <w:pPr>
        <w:pStyle w:val="BodyText"/>
        <w:ind w:left="480" w:right="177" w:firstLine="0"/>
      </w:pPr>
      <w:r>
        <w:t>The purpose of the Shoreline Recreation designation is to accommodate mixed-use recreation-oriented development that is consistent with the goals and purpose of the Shoreline Management Act; and to provide appropriate public access and recreational uses, especially</w:t>
      </w:r>
      <w:r>
        <w:rPr>
          <w:spacing w:val="-4"/>
        </w:rPr>
        <w:t xml:space="preserve"> </w:t>
      </w:r>
      <w:r>
        <w:t>where</w:t>
      </w:r>
      <w:r>
        <w:rPr>
          <w:spacing w:val="-4"/>
        </w:rPr>
        <w:t xml:space="preserve"> </w:t>
      </w:r>
      <w:r>
        <w:t>those</w:t>
      </w:r>
      <w:r>
        <w:rPr>
          <w:spacing w:val="-3"/>
        </w:rPr>
        <w:t xml:space="preserve"> </w:t>
      </w:r>
      <w:r>
        <w:t>uses</w:t>
      </w:r>
      <w:r>
        <w:rPr>
          <w:spacing w:val="-3"/>
        </w:rPr>
        <w:t xml:space="preserve"> </w:t>
      </w:r>
      <w:r>
        <w:t>are</w:t>
      </w:r>
      <w:r>
        <w:rPr>
          <w:spacing w:val="-4"/>
        </w:rPr>
        <w:t xml:space="preserve"> </w:t>
      </w:r>
      <w:r>
        <w:t>part</w:t>
      </w:r>
      <w:r>
        <w:rPr>
          <w:spacing w:val="-4"/>
        </w:rPr>
        <w:t xml:space="preserve"> </w:t>
      </w:r>
      <w:r>
        <w:t>of</w:t>
      </w:r>
      <w:r>
        <w:rPr>
          <w:spacing w:val="-3"/>
        </w:rPr>
        <w:t xml:space="preserve"> </w:t>
      </w:r>
      <w:r>
        <w:t>a</w:t>
      </w:r>
      <w:r>
        <w:rPr>
          <w:spacing w:val="-6"/>
        </w:rPr>
        <w:t xml:space="preserve"> </w:t>
      </w:r>
      <w:r>
        <w:t>master-planned</w:t>
      </w:r>
      <w:r>
        <w:rPr>
          <w:spacing w:val="-4"/>
        </w:rPr>
        <w:t xml:space="preserve"> </w:t>
      </w:r>
      <w:r>
        <w:t>system</w:t>
      </w:r>
      <w:r>
        <w:rPr>
          <w:spacing w:val="-4"/>
        </w:rPr>
        <w:t xml:space="preserve"> </w:t>
      </w:r>
      <w:r>
        <w:t>and</w:t>
      </w:r>
      <w:r>
        <w:rPr>
          <w:spacing w:val="-4"/>
        </w:rPr>
        <w:t xml:space="preserve"> </w:t>
      </w:r>
      <w:r>
        <w:t>support</w:t>
      </w:r>
      <w:r>
        <w:rPr>
          <w:spacing w:val="-4"/>
        </w:rPr>
        <w:t xml:space="preserve"> </w:t>
      </w:r>
      <w:r>
        <w:t>healthy</w:t>
      </w:r>
      <w:r>
        <w:rPr>
          <w:spacing w:val="-3"/>
        </w:rPr>
        <w:t xml:space="preserve"> </w:t>
      </w:r>
      <w:r>
        <w:t xml:space="preserve">physical </w:t>
      </w:r>
      <w:r>
        <w:rPr>
          <w:spacing w:val="-2"/>
        </w:rPr>
        <w:t>activity.</w:t>
      </w:r>
    </w:p>
    <w:p w14:paraId="6BA35377" w14:textId="77777777" w:rsidR="00310E18" w:rsidRDefault="0004215F">
      <w:pPr>
        <w:pStyle w:val="Heading3"/>
        <w:spacing w:before="121"/>
        <w:rPr>
          <w:u w:val="none"/>
        </w:rPr>
      </w:pPr>
      <w:r>
        <w:rPr>
          <w:spacing w:val="-2"/>
          <w:u w:val="none"/>
        </w:rPr>
        <w:t>Designation</w:t>
      </w:r>
      <w:r>
        <w:rPr>
          <w:spacing w:val="5"/>
          <w:u w:val="none"/>
        </w:rPr>
        <w:t xml:space="preserve"> </w:t>
      </w:r>
      <w:r>
        <w:rPr>
          <w:spacing w:val="-2"/>
          <w:u w:val="none"/>
        </w:rPr>
        <w:t>Criteria</w:t>
      </w:r>
    </w:p>
    <w:p w14:paraId="6BA35378" w14:textId="1F5498B7" w:rsidR="00310E18" w:rsidRDefault="0004215F">
      <w:pPr>
        <w:pStyle w:val="BodyText"/>
        <w:spacing w:before="119"/>
        <w:ind w:left="480" w:right="127" w:firstLine="0"/>
      </w:pPr>
      <w:r>
        <w:t>This designation is assigned to shoreline areas that support or are planned for mixed-use recreation-oriented</w:t>
      </w:r>
      <w:r>
        <w:rPr>
          <w:spacing w:val="-4"/>
        </w:rPr>
        <w:t xml:space="preserve"> </w:t>
      </w:r>
      <w:r>
        <w:t>development.</w:t>
      </w:r>
      <w:r>
        <w:rPr>
          <w:spacing w:val="40"/>
        </w:rPr>
        <w:t xml:space="preserve"> </w:t>
      </w:r>
      <w:r>
        <w:t>The</w:t>
      </w:r>
      <w:r>
        <w:rPr>
          <w:spacing w:val="-4"/>
        </w:rPr>
        <w:t xml:space="preserve"> </w:t>
      </w:r>
      <w:r>
        <w:t>designation</w:t>
      </w:r>
      <w:r>
        <w:rPr>
          <w:spacing w:val="-4"/>
        </w:rPr>
        <w:t xml:space="preserve"> </w:t>
      </w:r>
      <w:r>
        <w:t>is</w:t>
      </w:r>
      <w:r>
        <w:rPr>
          <w:spacing w:val="-4"/>
        </w:rPr>
        <w:t xml:space="preserve"> </w:t>
      </w:r>
      <w:r>
        <w:t>intended</w:t>
      </w:r>
      <w:r>
        <w:rPr>
          <w:spacing w:val="-4"/>
        </w:rPr>
        <w:t xml:space="preserve"> </w:t>
      </w:r>
      <w:r>
        <w:t>to</w:t>
      </w:r>
      <w:r>
        <w:rPr>
          <w:spacing w:val="-4"/>
        </w:rPr>
        <w:t xml:space="preserve"> </w:t>
      </w:r>
      <w:r>
        <w:t>provide</w:t>
      </w:r>
      <w:r>
        <w:rPr>
          <w:spacing w:val="-4"/>
        </w:rPr>
        <w:t xml:space="preserve"> </w:t>
      </w:r>
      <w:r>
        <w:t>flexibility</w:t>
      </w:r>
      <w:r>
        <w:rPr>
          <w:spacing w:val="-4"/>
        </w:rPr>
        <w:t xml:space="preserve"> </w:t>
      </w:r>
      <w:r>
        <w:t>for</w:t>
      </w:r>
      <w:r>
        <w:rPr>
          <w:spacing w:val="-4"/>
        </w:rPr>
        <w:t xml:space="preserve"> </w:t>
      </w:r>
      <w:r>
        <w:t>water oriented mixed-use planned or clustered development with varying densities.</w:t>
      </w:r>
    </w:p>
    <w:p w14:paraId="6BA35379" w14:textId="77777777" w:rsidR="00310E18" w:rsidRDefault="0004215F">
      <w:pPr>
        <w:pStyle w:val="Heading3"/>
        <w:spacing w:before="121" w:line="279" w:lineRule="exact"/>
        <w:rPr>
          <w:u w:val="none"/>
        </w:rPr>
      </w:pPr>
      <w:r>
        <w:rPr>
          <w:spacing w:val="-2"/>
          <w:u w:val="none"/>
        </w:rPr>
        <w:t>Policies</w:t>
      </w:r>
    </w:p>
    <w:p w14:paraId="6BA3537A" w14:textId="77777777" w:rsidR="00310E18" w:rsidRDefault="0004215F">
      <w:pPr>
        <w:pStyle w:val="ListParagraph"/>
        <w:numPr>
          <w:ilvl w:val="0"/>
          <w:numId w:val="3"/>
        </w:numPr>
        <w:tabs>
          <w:tab w:val="left" w:pos="839"/>
          <w:tab w:val="left" w:pos="840"/>
        </w:tabs>
        <w:spacing w:before="0"/>
        <w:ind w:left="839" w:right="394"/>
        <w:rPr>
          <w:sz w:val="24"/>
        </w:rPr>
      </w:pPr>
      <w:r>
        <w:rPr>
          <w:sz w:val="24"/>
        </w:rPr>
        <w:t>The following uses should be allowed in shoreline areas designated as “Shoreline Recreation”, where consistent with local comprehensive plans and development regulations, provided that the use is consistent with maintaining or restoring the ecological functions of the area: residential</w:t>
      </w:r>
      <w:r>
        <w:rPr>
          <w:spacing w:val="-1"/>
          <w:sz w:val="24"/>
        </w:rPr>
        <w:t xml:space="preserve"> </w:t>
      </w:r>
      <w:r>
        <w:rPr>
          <w:sz w:val="24"/>
        </w:rPr>
        <w:t>development; public access and recreational uses; water-oriented mixed-use development; master-planned resorts, and other development</w:t>
      </w:r>
      <w:r>
        <w:rPr>
          <w:spacing w:val="-5"/>
          <w:sz w:val="24"/>
        </w:rPr>
        <w:t xml:space="preserve"> </w:t>
      </w:r>
      <w:r>
        <w:rPr>
          <w:sz w:val="24"/>
        </w:rPr>
        <w:t>consistent</w:t>
      </w:r>
      <w:r>
        <w:rPr>
          <w:spacing w:val="-5"/>
          <w:sz w:val="24"/>
        </w:rPr>
        <w:t xml:space="preserve"> </w:t>
      </w:r>
      <w:r>
        <w:rPr>
          <w:sz w:val="24"/>
        </w:rPr>
        <w:t>with</w:t>
      </w:r>
      <w:r>
        <w:rPr>
          <w:spacing w:val="-5"/>
          <w:sz w:val="24"/>
        </w:rPr>
        <w:t xml:space="preserve"> </w:t>
      </w:r>
      <w:r>
        <w:rPr>
          <w:sz w:val="24"/>
        </w:rPr>
        <w:t>preservation</w:t>
      </w:r>
      <w:r>
        <w:rPr>
          <w:spacing w:val="-5"/>
          <w:sz w:val="24"/>
        </w:rPr>
        <w:t xml:space="preserve"> </w:t>
      </w:r>
      <w:r>
        <w:rPr>
          <w:sz w:val="24"/>
        </w:rPr>
        <w:t>of</w:t>
      </w:r>
      <w:r>
        <w:rPr>
          <w:spacing w:val="-8"/>
          <w:sz w:val="24"/>
        </w:rPr>
        <w:t xml:space="preserve"> </w:t>
      </w:r>
      <w:r>
        <w:rPr>
          <w:sz w:val="24"/>
        </w:rPr>
        <w:t>low-density</w:t>
      </w:r>
      <w:r>
        <w:rPr>
          <w:spacing w:val="-5"/>
          <w:sz w:val="24"/>
        </w:rPr>
        <w:t xml:space="preserve"> </w:t>
      </w:r>
      <w:r>
        <w:rPr>
          <w:sz w:val="24"/>
        </w:rPr>
        <w:t>recreation-oriented</w:t>
      </w:r>
      <w:r>
        <w:rPr>
          <w:spacing w:val="-5"/>
          <w:sz w:val="24"/>
        </w:rPr>
        <w:t xml:space="preserve"> </w:t>
      </w:r>
      <w:r>
        <w:rPr>
          <w:sz w:val="24"/>
        </w:rPr>
        <w:t>character.</w:t>
      </w:r>
    </w:p>
    <w:p w14:paraId="6BA3537B" w14:textId="77777777" w:rsidR="00310E18" w:rsidRDefault="0004215F">
      <w:pPr>
        <w:pStyle w:val="ListParagraph"/>
        <w:numPr>
          <w:ilvl w:val="0"/>
          <w:numId w:val="3"/>
        </w:numPr>
        <w:tabs>
          <w:tab w:val="left" w:pos="839"/>
          <w:tab w:val="left" w:pos="840"/>
        </w:tabs>
        <w:ind w:left="839" w:right="173"/>
        <w:rPr>
          <w:sz w:val="24"/>
        </w:rPr>
      </w:pPr>
      <w:r>
        <w:rPr>
          <w:sz w:val="24"/>
        </w:rPr>
        <w:t>Dedication</w:t>
      </w:r>
      <w:r>
        <w:rPr>
          <w:spacing w:val="-2"/>
          <w:sz w:val="24"/>
        </w:rPr>
        <w:t xml:space="preserve"> </w:t>
      </w:r>
      <w:r>
        <w:rPr>
          <w:sz w:val="24"/>
        </w:rPr>
        <w:t>and</w:t>
      </w:r>
      <w:r>
        <w:rPr>
          <w:spacing w:val="-2"/>
          <w:sz w:val="24"/>
        </w:rPr>
        <w:t xml:space="preserve"> </w:t>
      </w:r>
      <w:r>
        <w:rPr>
          <w:sz w:val="24"/>
        </w:rPr>
        <w:t>improvement</w:t>
      </w:r>
      <w:r>
        <w:rPr>
          <w:spacing w:val="-2"/>
          <w:sz w:val="24"/>
        </w:rPr>
        <w:t xml:space="preserve"> </w:t>
      </w:r>
      <w:r>
        <w:rPr>
          <w:sz w:val="24"/>
        </w:rPr>
        <w:t>of</w:t>
      </w:r>
      <w:r>
        <w:rPr>
          <w:spacing w:val="-2"/>
          <w:sz w:val="24"/>
        </w:rPr>
        <w:t xml:space="preserve"> </w:t>
      </w:r>
      <w:r>
        <w:rPr>
          <w:sz w:val="24"/>
        </w:rPr>
        <w:t>public</w:t>
      </w:r>
      <w:r>
        <w:rPr>
          <w:spacing w:val="-2"/>
          <w:sz w:val="24"/>
        </w:rPr>
        <w:t xml:space="preserve"> </w:t>
      </w:r>
      <w:r>
        <w:rPr>
          <w:sz w:val="24"/>
        </w:rPr>
        <w:t>access</w:t>
      </w:r>
      <w:r>
        <w:rPr>
          <w:spacing w:val="-2"/>
          <w:sz w:val="24"/>
        </w:rPr>
        <w:t xml:space="preserve"> </w:t>
      </w:r>
      <w:r>
        <w:rPr>
          <w:sz w:val="24"/>
        </w:rPr>
        <w:t>to</w:t>
      </w:r>
      <w:r>
        <w:rPr>
          <w:spacing w:val="-1"/>
          <w:sz w:val="24"/>
        </w:rPr>
        <w:t xml:space="preserve"> </w:t>
      </w:r>
      <w:r>
        <w:rPr>
          <w:sz w:val="24"/>
        </w:rPr>
        <w:t>shorelines</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required</w:t>
      </w:r>
      <w:r>
        <w:rPr>
          <w:spacing w:val="-2"/>
          <w:sz w:val="24"/>
        </w:rPr>
        <w:t xml:space="preserve"> </w:t>
      </w:r>
      <w:r>
        <w:rPr>
          <w:sz w:val="24"/>
        </w:rPr>
        <w:t>for</w:t>
      </w:r>
      <w:r>
        <w:rPr>
          <w:spacing w:val="-2"/>
          <w:sz w:val="24"/>
        </w:rPr>
        <w:t xml:space="preserve"> </w:t>
      </w:r>
      <w:r>
        <w:rPr>
          <w:sz w:val="24"/>
        </w:rPr>
        <w:t>all</w:t>
      </w:r>
      <w:r>
        <w:rPr>
          <w:spacing w:val="-2"/>
          <w:sz w:val="24"/>
        </w:rPr>
        <w:t xml:space="preserve"> </w:t>
      </w:r>
      <w:r>
        <w:rPr>
          <w:sz w:val="24"/>
        </w:rPr>
        <w:t>new uses, with the exception of residential developments of four lots or fewer, including development by public entities (including local governments, state agencies, and public utility</w:t>
      </w:r>
      <w:r>
        <w:rPr>
          <w:spacing w:val="-3"/>
          <w:sz w:val="24"/>
        </w:rPr>
        <w:t xml:space="preserve"> </w:t>
      </w:r>
      <w:r>
        <w:rPr>
          <w:sz w:val="24"/>
        </w:rPr>
        <w:t>districts).</w:t>
      </w:r>
      <w:r>
        <w:rPr>
          <w:spacing w:val="40"/>
          <w:sz w:val="24"/>
        </w:rPr>
        <w:t xml:space="preserve"> </w:t>
      </w:r>
      <w:r>
        <w:rPr>
          <w:sz w:val="24"/>
        </w:rPr>
        <w:t>Where</w:t>
      </w:r>
      <w:r>
        <w:rPr>
          <w:spacing w:val="-3"/>
          <w:sz w:val="24"/>
        </w:rPr>
        <w:t xml:space="preserve"> </w:t>
      </w:r>
      <w:r>
        <w:rPr>
          <w:sz w:val="24"/>
        </w:rPr>
        <w:t>a</w:t>
      </w:r>
      <w:r>
        <w:rPr>
          <w:spacing w:val="-5"/>
          <w:sz w:val="24"/>
        </w:rPr>
        <w:t xml:space="preserve"> </w:t>
      </w:r>
      <w:r>
        <w:rPr>
          <w:sz w:val="24"/>
        </w:rPr>
        <w:t>master-planned</w:t>
      </w:r>
      <w:r>
        <w:rPr>
          <w:spacing w:val="-3"/>
          <w:sz w:val="24"/>
        </w:rPr>
        <w:t xml:space="preserve"> </w:t>
      </w:r>
      <w:r>
        <w:rPr>
          <w:sz w:val="24"/>
        </w:rPr>
        <w:t>public</w:t>
      </w:r>
      <w:r>
        <w:rPr>
          <w:spacing w:val="-3"/>
          <w:sz w:val="24"/>
        </w:rPr>
        <w:t xml:space="preserve"> </w:t>
      </w:r>
      <w:r>
        <w:rPr>
          <w:sz w:val="24"/>
        </w:rPr>
        <w:t>access</w:t>
      </w:r>
      <w:r>
        <w:rPr>
          <w:spacing w:val="-3"/>
          <w:sz w:val="24"/>
        </w:rPr>
        <w:t xml:space="preserve"> </w:t>
      </w:r>
      <w:r>
        <w:rPr>
          <w:sz w:val="24"/>
        </w:rPr>
        <w:t>system,</w:t>
      </w:r>
      <w:r>
        <w:rPr>
          <w:spacing w:val="-3"/>
          <w:sz w:val="24"/>
        </w:rPr>
        <w:t xml:space="preserve"> </w:t>
      </w:r>
      <w:r>
        <w:rPr>
          <w:sz w:val="24"/>
        </w:rPr>
        <w:t>such</w:t>
      </w:r>
      <w:r>
        <w:rPr>
          <w:spacing w:val="-2"/>
          <w:sz w:val="24"/>
        </w:rPr>
        <w:t xml:space="preserve"> </w:t>
      </w:r>
      <w:r>
        <w:rPr>
          <w:sz w:val="24"/>
        </w:rPr>
        <w:t>as</w:t>
      </w:r>
      <w:r>
        <w:rPr>
          <w:spacing w:val="-2"/>
          <w:sz w:val="24"/>
        </w:rPr>
        <w:t xml:space="preserve"> </w:t>
      </w:r>
      <w:r>
        <w:rPr>
          <w:sz w:val="24"/>
        </w:rPr>
        <w:t>a</w:t>
      </w:r>
      <w:r>
        <w:rPr>
          <w:spacing w:val="-5"/>
          <w:sz w:val="24"/>
        </w:rPr>
        <w:t xml:space="preserve"> </w:t>
      </w:r>
      <w:r>
        <w:rPr>
          <w:sz w:val="24"/>
        </w:rPr>
        <w:t>river</w:t>
      </w:r>
      <w:r>
        <w:rPr>
          <w:spacing w:val="-2"/>
          <w:sz w:val="24"/>
        </w:rPr>
        <w:t xml:space="preserve"> </w:t>
      </w:r>
      <w:r>
        <w:rPr>
          <w:sz w:val="24"/>
        </w:rPr>
        <w:t>front</w:t>
      </w:r>
      <w:r>
        <w:rPr>
          <w:spacing w:val="-3"/>
          <w:sz w:val="24"/>
        </w:rPr>
        <w:t xml:space="preserve"> </w:t>
      </w:r>
      <w:r>
        <w:rPr>
          <w:sz w:val="24"/>
        </w:rPr>
        <w:t>trail system, exists or is planned, participation in the system and provision of facilities that promote physical activity should be encouraged.</w:t>
      </w:r>
    </w:p>
    <w:p w14:paraId="6BA3537C" w14:textId="77777777" w:rsidR="00310E18" w:rsidRDefault="00310E18">
      <w:pPr>
        <w:rPr>
          <w:sz w:val="24"/>
        </w:rPr>
        <w:sectPr w:rsidR="00310E18">
          <w:pgSz w:w="12240" w:h="15840"/>
          <w:pgMar w:top="1360" w:right="960" w:bottom="1360" w:left="1320" w:header="365" w:footer="1130" w:gutter="0"/>
          <w:cols w:space="720"/>
        </w:sectPr>
      </w:pPr>
    </w:p>
    <w:p w14:paraId="6BA3537D" w14:textId="77777777" w:rsidR="00310E18" w:rsidRDefault="0004215F">
      <w:pPr>
        <w:pStyle w:val="ListParagraph"/>
        <w:numPr>
          <w:ilvl w:val="0"/>
          <w:numId w:val="3"/>
        </w:numPr>
        <w:tabs>
          <w:tab w:val="left" w:pos="839"/>
          <w:tab w:val="left" w:pos="840"/>
        </w:tabs>
        <w:spacing w:before="90"/>
        <w:ind w:right="1022"/>
        <w:rPr>
          <w:sz w:val="24"/>
        </w:rPr>
      </w:pPr>
      <w:r>
        <w:rPr>
          <w:sz w:val="24"/>
        </w:rPr>
        <w:lastRenderedPageBreak/>
        <w:t>All</w:t>
      </w:r>
      <w:r>
        <w:rPr>
          <w:spacing w:val="-5"/>
          <w:sz w:val="24"/>
        </w:rPr>
        <w:t xml:space="preserve"> </w:t>
      </w:r>
      <w:r>
        <w:rPr>
          <w:sz w:val="24"/>
        </w:rPr>
        <w:t>multi-family</w:t>
      </w:r>
      <w:r>
        <w:rPr>
          <w:spacing w:val="-5"/>
          <w:sz w:val="24"/>
        </w:rPr>
        <w:t xml:space="preserve"> </w:t>
      </w:r>
      <w:r>
        <w:rPr>
          <w:sz w:val="24"/>
        </w:rPr>
        <w:t>and</w:t>
      </w:r>
      <w:r>
        <w:rPr>
          <w:spacing w:val="-5"/>
          <w:sz w:val="24"/>
        </w:rPr>
        <w:t xml:space="preserve"> </w:t>
      </w:r>
      <w:r>
        <w:rPr>
          <w:sz w:val="24"/>
        </w:rPr>
        <w:t>multi-lot</w:t>
      </w:r>
      <w:r>
        <w:rPr>
          <w:spacing w:val="-5"/>
          <w:sz w:val="24"/>
        </w:rPr>
        <w:t xml:space="preserve"> </w:t>
      </w:r>
      <w:r>
        <w:rPr>
          <w:sz w:val="24"/>
        </w:rPr>
        <w:t>residential</w:t>
      </w:r>
      <w:r>
        <w:rPr>
          <w:spacing w:val="-5"/>
          <w:sz w:val="24"/>
        </w:rPr>
        <w:t xml:space="preserve"> </w:t>
      </w:r>
      <w:r>
        <w:rPr>
          <w:sz w:val="24"/>
        </w:rPr>
        <w:t>developments</w:t>
      </w:r>
      <w:r>
        <w:rPr>
          <w:spacing w:val="-5"/>
          <w:sz w:val="24"/>
        </w:rPr>
        <w:t xml:space="preserve"> </w:t>
      </w:r>
      <w:r>
        <w:rPr>
          <w:sz w:val="24"/>
        </w:rPr>
        <w:t>should</w:t>
      </w:r>
      <w:r>
        <w:rPr>
          <w:spacing w:val="-5"/>
          <w:sz w:val="24"/>
        </w:rPr>
        <w:t xml:space="preserve"> </w:t>
      </w:r>
      <w:r>
        <w:rPr>
          <w:sz w:val="24"/>
        </w:rPr>
        <w:t>provide</w:t>
      </w:r>
      <w:r>
        <w:rPr>
          <w:spacing w:val="-5"/>
          <w:sz w:val="24"/>
        </w:rPr>
        <w:t xml:space="preserve"> </w:t>
      </w:r>
      <w:r>
        <w:rPr>
          <w:sz w:val="24"/>
        </w:rPr>
        <w:t>joint-use community recreational facilities.</w:t>
      </w:r>
    </w:p>
    <w:p w14:paraId="6BA3537E" w14:textId="77777777" w:rsidR="00310E18" w:rsidRDefault="0004215F">
      <w:pPr>
        <w:pStyle w:val="ListParagraph"/>
        <w:numPr>
          <w:ilvl w:val="0"/>
          <w:numId w:val="3"/>
        </w:numPr>
        <w:tabs>
          <w:tab w:val="left" w:pos="840"/>
        </w:tabs>
        <w:spacing w:before="119"/>
        <w:ind w:right="183"/>
        <w:rPr>
          <w:sz w:val="24"/>
        </w:rPr>
      </w:pPr>
      <w:r>
        <w:rPr>
          <w:sz w:val="24"/>
        </w:rPr>
        <w:t>Docks,</w:t>
      </w:r>
      <w:r>
        <w:rPr>
          <w:spacing w:val="-4"/>
          <w:sz w:val="24"/>
        </w:rPr>
        <w:t xml:space="preserve"> </w:t>
      </w:r>
      <w:r>
        <w:rPr>
          <w:sz w:val="24"/>
        </w:rPr>
        <w:t>boat</w:t>
      </w:r>
      <w:r>
        <w:rPr>
          <w:spacing w:val="-4"/>
          <w:sz w:val="24"/>
        </w:rPr>
        <w:t xml:space="preserve"> </w:t>
      </w:r>
      <w:r>
        <w:rPr>
          <w:sz w:val="24"/>
        </w:rPr>
        <w:t>ramps,</w:t>
      </w:r>
      <w:r>
        <w:rPr>
          <w:spacing w:val="-4"/>
          <w:sz w:val="24"/>
        </w:rPr>
        <w:t xml:space="preserve"> </w:t>
      </w:r>
      <w:r>
        <w:rPr>
          <w:sz w:val="24"/>
        </w:rPr>
        <w:t>boat</w:t>
      </w:r>
      <w:r>
        <w:rPr>
          <w:spacing w:val="-4"/>
          <w:sz w:val="24"/>
        </w:rPr>
        <w:t xml:space="preserve"> </w:t>
      </w:r>
      <w:r>
        <w:rPr>
          <w:sz w:val="24"/>
        </w:rPr>
        <w:t>lifts,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boating</w:t>
      </w:r>
      <w:r>
        <w:rPr>
          <w:spacing w:val="-4"/>
          <w:sz w:val="24"/>
        </w:rPr>
        <w:t xml:space="preserve"> </w:t>
      </w:r>
      <w:r>
        <w:rPr>
          <w:sz w:val="24"/>
        </w:rPr>
        <w:t>facilities</w:t>
      </w:r>
      <w:r>
        <w:rPr>
          <w:spacing w:val="-4"/>
          <w:sz w:val="24"/>
        </w:rPr>
        <w:t xml:space="preserve"> </w:t>
      </w:r>
      <w:r>
        <w:rPr>
          <w:sz w:val="24"/>
        </w:rPr>
        <w:t>serving</w:t>
      </w:r>
      <w:r>
        <w:rPr>
          <w:spacing w:val="-4"/>
          <w:sz w:val="24"/>
        </w:rPr>
        <w:t xml:space="preserve"> </w:t>
      </w:r>
      <w:r>
        <w:rPr>
          <w:sz w:val="24"/>
        </w:rPr>
        <w:t>individual</w:t>
      </w:r>
      <w:r>
        <w:rPr>
          <w:spacing w:val="-4"/>
          <w:sz w:val="24"/>
        </w:rPr>
        <w:t xml:space="preserve"> </w:t>
      </w:r>
      <w:r>
        <w:rPr>
          <w:sz w:val="24"/>
        </w:rPr>
        <w:t>single-family residences should be prohibited.</w:t>
      </w:r>
      <w:r>
        <w:rPr>
          <w:spacing w:val="40"/>
          <w:sz w:val="24"/>
        </w:rPr>
        <w:t xml:space="preserve"> </w:t>
      </w:r>
      <w:r>
        <w:rPr>
          <w:sz w:val="24"/>
        </w:rPr>
        <w:t>Where boating facilities are allowed, community facilities should be required.</w:t>
      </w:r>
    </w:p>
    <w:p w14:paraId="6BA3537F" w14:textId="77777777" w:rsidR="00310E18" w:rsidRDefault="0004215F">
      <w:pPr>
        <w:pStyle w:val="ListParagraph"/>
        <w:numPr>
          <w:ilvl w:val="0"/>
          <w:numId w:val="3"/>
        </w:numPr>
        <w:tabs>
          <w:tab w:val="left" w:pos="839"/>
          <w:tab w:val="left" w:pos="840"/>
        </w:tabs>
        <w:ind w:right="163"/>
        <w:rPr>
          <w:sz w:val="24"/>
        </w:rPr>
      </w:pP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boating</w:t>
      </w:r>
      <w:r>
        <w:rPr>
          <w:spacing w:val="-3"/>
          <w:sz w:val="24"/>
        </w:rPr>
        <w:t xml:space="preserve"> </w:t>
      </w:r>
      <w:r>
        <w:rPr>
          <w:sz w:val="24"/>
        </w:rPr>
        <w:t>facilities</w:t>
      </w:r>
      <w:r>
        <w:rPr>
          <w:spacing w:val="-4"/>
          <w:sz w:val="24"/>
        </w:rPr>
        <w:t xml:space="preserve"> </w:t>
      </w:r>
      <w:r>
        <w:rPr>
          <w:sz w:val="24"/>
        </w:rPr>
        <w:t>allowed</w:t>
      </w:r>
      <w:r>
        <w:rPr>
          <w:spacing w:val="-4"/>
          <w:sz w:val="24"/>
        </w:rPr>
        <w:t xml:space="preserve"> </w:t>
      </w:r>
      <w:r>
        <w:rPr>
          <w:sz w:val="24"/>
        </w:rPr>
        <w:t>within</w:t>
      </w:r>
      <w:r>
        <w:rPr>
          <w:spacing w:val="-4"/>
          <w:sz w:val="24"/>
        </w:rPr>
        <w:t xml:space="preserve"> </w:t>
      </w:r>
      <w:r>
        <w:rPr>
          <w:sz w:val="24"/>
        </w:rPr>
        <w:t>the</w:t>
      </w:r>
      <w:r>
        <w:rPr>
          <w:spacing w:val="-4"/>
          <w:sz w:val="24"/>
        </w:rPr>
        <w:t xml:space="preserve"> </w:t>
      </w:r>
      <w:proofErr w:type="spellStart"/>
      <w:r>
        <w:rPr>
          <w:sz w:val="24"/>
        </w:rPr>
        <w:t>SRec</w:t>
      </w:r>
      <w:proofErr w:type="spellEnd"/>
      <w:r>
        <w:rPr>
          <w:spacing w:val="-5"/>
          <w:sz w:val="24"/>
        </w:rPr>
        <w:t xml:space="preserve"> </w:t>
      </w:r>
      <w:r>
        <w:rPr>
          <w:sz w:val="24"/>
        </w:rPr>
        <w:t>designation</w:t>
      </w:r>
      <w:r>
        <w:rPr>
          <w:spacing w:val="-4"/>
          <w:sz w:val="24"/>
        </w:rPr>
        <w:t xml:space="preserve"> </w:t>
      </w:r>
      <w:r>
        <w:rPr>
          <w:sz w:val="24"/>
        </w:rPr>
        <w:t>on</w:t>
      </w:r>
      <w:r>
        <w:rPr>
          <w:spacing w:val="-4"/>
          <w:sz w:val="24"/>
        </w:rPr>
        <w:t xml:space="preserve"> </w:t>
      </w:r>
      <w:r>
        <w:rPr>
          <w:sz w:val="24"/>
        </w:rPr>
        <w:t>each</w:t>
      </w:r>
      <w:r>
        <w:rPr>
          <w:spacing w:val="-3"/>
          <w:sz w:val="24"/>
        </w:rPr>
        <w:t xml:space="preserve"> </w:t>
      </w:r>
      <w:r>
        <w:rPr>
          <w:sz w:val="24"/>
        </w:rPr>
        <w:t>water</w:t>
      </w:r>
      <w:r>
        <w:rPr>
          <w:spacing w:val="-3"/>
          <w:sz w:val="24"/>
        </w:rPr>
        <w:t xml:space="preserve"> </w:t>
      </w:r>
      <w:r>
        <w:rPr>
          <w:sz w:val="24"/>
        </w:rPr>
        <w:t>body should be limited to protect shoreline ecological resources and preserve the character of the shoreline area.</w:t>
      </w:r>
    </w:p>
    <w:p w14:paraId="6BA35380" w14:textId="77777777" w:rsidR="00310E18" w:rsidRDefault="0004215F">
      <w:pPr>
        <w:pStyle w:val="ListParagraph"/>
        <w:numPr>
          <w:ilvl w:val="0"/>
          <w:numId w:val="3"/>
        </w:numPr>
        <w:tabs>
          <w:tab w:val="left" w:pos="840"/>
        </w:tabs>
        <w:spacing w:before="121"/>
        <w:ind w:right="190"/>
        <w:rPr>
          <w:sz w:val="24"/>
        </w:rPr>
      </w:pPr>
      <w:r>
        <w:rPr>
          <w:sz w:val="24"/>
        </w:rPr>
        <w:t>Mixed-use</w:t>
      </w:r>
      <w:r>
        <w:rPr>
          <w:spacing w:val="-6"/>
          <w:sz w:val="24"/>
        </w:rPr>
        <w:t xml:space="preserve"> </w:t>
      </w:r>
      <w:r>
        <w:rPr>
          <w:sz w:val="24"/>
        </w:rPr>
        <w:t>water-oriented</w:t>
      </w:r>
      <w:r>
        <w:rPr>
          <w:spacing w:val="-6"/>
          <w:sz w:val="24"/>
        </w:rPr>
        <w:t xml:space="preserve"> </w:t>
      </w:r>
      <w:r>
        <w:rPr>
          <w:sz w:val="24"/>
        </w:rPr>
        <w:t>recreational/residential</w:t>
      </w:r>
      <w:r>
        <w:rPr>
          <w:spacing w:val="-6"/>
          <w:sz w:val="24"/>
        </w:rPr>
        <w:t xml:space="preserve"> </w:t>
      </w:r>
      <w:r>
        <w:rPr>
          <w:sz w:val="24"/>
        </w:rPr>
        <w:t>developments</w:t>
      </w:r>
      <w:r>
        <w:rPr>
          <w:spacing w:val="-6"/>
          <w:sz w:val="24"/>
        </w:rPr>
        <w:t xml:space="preserve"> </w:t>
      </w:r>
      <w:r>
        <w:rPr>
          <w:sz w:val="24"/>
        </w:rPr>
        <w:t>should</w:t>
      </w:r>
      <w:r>
        <w:rPr>
          <w:spacing w:val="-6"/>
          <w:sz w:val="24"/>
        </w:rPr>
        <w:t xml:space="preserve"> </w:t>
      </w:r>
      <w:r>
        <w:rPr>
          <w:sz w:val="24"/>
        </w:rPr>
        <w:t>be</w:t>
      </w:r>
      <w:r>
        <w:rPr>
          <w:spacing w:val="-6"/>
          <w:sz w:val="24"/>
        </w:rPr>
        <w:t xml:space="preserve"> </w:t>
      </w:r>
      <w:r>
        <w:rPr>
          <w:sz w:val="24"/>
        </w:rPr>
        <w:t>encouraged</w:t>
      </w:r>
      <w:r>
        <w:rPr>
          <w:spacing w:val="-6"/>
          <w:sz w:val="24"/>
        </w:rPr>
        <w:t xml:space="preserve"> </w:t>
      </w:r>
      <w:r>
        <w:rPr>
          <w:sz w:val="24"/>
        </w:rPr>
        <w:t xml:space="preserve">in the </w:t>
      </w:r>
      <w:proofErr w:type="spellStart"/>
      <w:r>
        <w:rPr>
          <w:sz w:val="24"/>
        </w:rPr>
        <w:t>SRec</w:t>
      </w:r>
      <w:proofErr w:type="spellEnd"/>
      <w:r>
        <w:rPr>
          <w:sz w:val="24"/>
        </w:rPr>
        <w:t xml:space="preserve"> designation where such developments are consistent with zoning and comprehensive</w:t>
      </w:r>
      <w:r>
        <w:rPr>
          <w:spacing w:val="-2"/>
          <w:sz w:val="24"/>
        </w:rPr>
        <w:t xml:space="preserve"> </w:t>
      </w:r>
      <w:r>
        <w:rPr>
          <w:sz w:val="24"/>
        </w:rPr>
        <w:t>plan</w:t>
      </w:r>
      <w:r>
        <w:rPr>
          <w:spacing w:val="-2"/>
          <w:sz w:val="24"/>
        </w:rPr>
        <w:t xml:space="preserve"> </w:t>
      </w:r>
      <w:r>
        <w:rPr>
          <w:sz w:val="24"/>
        </w:rPr>
        <w:t>designations</w:t>
      </w:r>
      <w:r>
        <w:rPr>
          <w:spacing w:val="-2"/>
          <w:sz w:val="24"/>
        </w:rPr>
        <w:t xml:space="preserve"> </w:t>
      </w:r>
      <w:r>
        <w:rPr>
          <w:sz w:val="24"/>
        </w:rPr>
        <w:t>and</w:t>
      </w:r>
      <w:r>
        <w:rPr>
          <w:spacing w:val="-2"/>
          <w:sz w:val="24"/>
        </w:rPr>
        <w:t xml:space="preserve"> </w:t>
      </w:r>
      <w:r>
        <w:rPr>
          <w:sz w:val="24"/>
        </w:rPr>
        <w:t>can</w:t>
      </w:r>
      <w:r>
        <w:rPr>
          <w:spacing w:val="-2"/>
          <w:sz w:val="24"/>
        </w:rPr>
        <w:t xml:space="preserve"> </w:t>
      </w:r>
      <w:r>
        <w:rPr>
          <w:sz w:val="24"/>
        </w:rPr>
        <w:t>be</w:t>
      </w:r>
      <w:r>
        <w:rPr>
          <w:spacing w:val="-4"/>
          <w:sz w:val="24"/>
        </w:rPr>
        <w:t xml:space="preserve"> </w:t>
      </w:r>
      <w:r>
        <w:rPr>
          <w:sz w:val="24"/>
        </w:rPr>
        <w:t>accommodated</w:t>
      </w:r>
      <w:r>
        <w:rPr>
          <w:spacing w:val="-2"/>
          <w:sz w:val="24"/>
        </w:rPr>
        <w:t xml:space="preserve"> </w:t>
      </w:r>
      <w:r>
        <w:rPr>
          <w:sz w:val="24"/>
        </w:rPr>
        <w:t>without</w:t>
      </w:r>
      <w:r>
        <w:rPr>
          <w:spacing w:val="-2"/>
          <w:sz w:val="24"/>
        </w:rPr>
        <w:t xml:space="preserve"> </w:t>
      </w:r>
      <w:r>
        <w:rPr>
          <w:sz w:val="24"/>
        </w:rPr>
        <w:t>damage</w:t>
      </w:r>
      <w:r>
        <w:rPr>
          <w:spacing w:val="-2"/>
          <w:sz w:val="24"/>
        </w:rPr>
        <w:t xml:space="preserve"> </w:t>
      </w:r>
      <w:r>
        <w:rPr>
          <w:sz w:val="24"/>
        </w:rPr>
        <w:t>to</w:t>
      </w:r>
      <w:r>
        <w:rPr>
          <w:spacing w:val="-2"/>
          <w:sz w:val="24"/>
        </w:rPr>
        <w:t xml:space="preserve"> </w:t>
      </w:r>
      <w:r>
        <w:rPr>
          <w:sz w:val="24"/>
        </w:rPr>
        <w:t>shoreline ecological resources.</w:t>
      </w:r>
    </w:p>
    <w:p w14:paraId="6BA35381" w14:textId="77777777" w:rsidR="00310E18" w:rsidRDefault="0004215F">
      <w:pPr>
        <w:pStyle w:val="ListParagraph"/>
        <w:numPr>
          <w:ilvl w:val="0"/>
          <w:numId w:val="3"/>
        </w:numPr>
        <w:tabs>
          <w:tab w:val="left" w:pos="840"/>
        </w:tabs>
        <w:ind w:right="131"/>
        <w:rPr>
          <w:sz w:val="24"/>
        </w:rPr>
      </w:pPr>
      <w:r>
        <w:rPr>
          <w:sz w:val="24"/>
        </w:rPr>
        <w:t>Standards for density or minimum frontage width, setbacks, lot coverage limitations, buffers, shoreline stabilization, vegetation conservation, critical areas protection, and water</w:t>
      </w:r>
      <w:r>
        <w:rPr>
          <w:spacing w:val="-3"/>
          <w:sz w:val="24"/>
        </w:rPr>
        <w:t xml:space="preserve"> </w:t>
      </w:r>
      <w:r>
        <w:rPr>
          <w:sz w:val="24"/>
        </w:rPr>
        <w:t>quality</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set</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new</w:t>
      </w:r>
      <w:r>
        <w:rPr>
          <w:spacing w:val="-5"/>
          <w:sz w:val="24"/>
        </w:rPr>
        <w:t xml:space="preserve"> </w:t>
      </w:r>
      <w:r>
        <w:rPr>
          <w:sz w:val="24"/>
        </w:rPr>
        <w:t>development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a</w:t>
      </w:r>
      <w:r>
        <w:rPr>
          <w:spacing w:val="-5"/>
          <w:sz w:val="24"/>
        </w:rPr>
        <w:t xml:space="preserve"> </w:t>
      </w:r>
      <w:r>
        <w:rPr>
          <w:sz w:val="24"/>
        </w:rPr>
        <w:t>net</w:t>
      </w:r>
      <w:r>
        <w:rPr>
          <w:spacing w:val="-3"/>
          <w:sz w:val="24"/>
        </w:rPr>
        <w:t xml:space="preserve"> </w:t>
      </w:r>
      <w:r>
        <w:rPr>
          <w:sz w:val="24"/>
        </w:rPr>
        <w:t>loss</w:t>
      </w:r>
      <w:r>
        <w:rPr>
          <w:spacing w:val="-3"/>
          <w:sz w:val="24"/>
        </w:rPr>
        <w:t xml:space="preserve"> </w:t>
      </w:r>
      <w:r>
        <w:rPr>
          <w:sz w:val="24"/>
        </w:rPr>
        <w:t>of shoreline ecological functions.</w:t>
      </w:r>
      <w:r>
        <w:rPr>
          <w:spacing w:val="40"/>
          <w:sz w:val="24"/>
        </w:rPr>
        <w:t xml:space="preserve"> </w:t>
      </w:r>
      <w:r>
        <w:rPr>
          <w:sz w:val="24"/>
        </w:rPr>
        <w:t>Such standards should take into account the environmental limitations and sensitivity of the shoreline area, the level of infrastructure and other services available, and other comprehensive planning considerations.</w:t>
      </w:r>
    </w:p>
    <w:p w14:paraId="6BA35382" w14:textId="77777777" w:rsidR="00310E18" w:rsidRDefault="0004215F">
      <w:pPr>
        <w:pStyle w:val="ListParagraph"/>
        <w:numPr>
          <w:ilvl w:val="0"/>
          <w:numId w:val="3"/>
        </w:numPr>
        <w:tabs>
          <w:tab w:val="left" w:pos="840"/>
        </w:tabs>
        <w:ind w:right="290"/>
        <w:rPr>
          <w:sz w:val="24"/>
        </w:rPr>
      </w:pPr>
      <w:r>
        <w:rPr>
          <w:sz w:val="24"/>
        </w:rPr>
        <w:t xml:space="preserve">Adequate public facilities and services should be required in conjunction with development in the </w:t>
      </w:r>
      <w:proofErr w:type="spellStart"/>
      <w:r>
        <w:rPr>
          <w:sz w:val="24"/>
        </w:rPr>
        <w:t>SRec</w:t>
      </w:r>
      <w:proofErr w:type="spellEnd"/>
      <w:r>
        <w:rPr>
          <w:sz w:val="24"/>
        </w:rPr>
        <w:t xml:space="preserve"> designation.</w:t>
      </w:r>
      <w:r>
        <w:rPr>
          <w:spacing w:val="40"/>
          <w:sz w:val="24"/>
        </w:rPr>
        <w:t xml:space="preserve"> </w:t>
      </w:r>
      <w:r>
        <w:rPr>
          <w:sz w:val="24"/>
        </w:rPr>
        <w:t>Within the Urban Growth Area, such development should be required to connect to municipal water and sewer utilities. Outside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Urban</w:t>
      </w:r>
      <w:r>
        <w:rPr>
          <w:spacing w:val="-4"/>
          <w:sz w:val="24"/>
        </w:rPr>
        <w:t xml:space="preserve"> </w:t>
      </w:r>
      <w:r>
        <w:rPr>
          <w:sz w:val="24"/>
        </w:rPr>
        <w:t>Growth</w:t>
      </w:r>
      <w:r>
        <w:rPr>
          <w:spacing w:val="-4"/>
          <w:sz w:val="24"/>
        </w:rPr>
        <w:t xml:space="preserve"> </w:t>
      </w:r>
      <w:r>
        <w:rPr>
          <w:sz w:val="24"/>
        </w:rPr>
        <w:t>Area,</w:t>
      </w:r>
      <w:r>
        <w:rPr>
          <w:spacing w:val="-4"/>
          <w:sz w:val="24"/>
        </w:rPr>
        <w:t xml:space="preserve"> </w:t>
      </w:r>
      <w:r>
        <w:rPr>
          <w:sz w:val="24"/>
        </w:rPr>
        <w:t>private</w:t>
      </w:r>
      <w:r>
        <w:rPr>
          <w:spacing w:val="-4"/>
          <w:sz w:val="24"/>
        </w:rPr>
        <w:t xml:space="preserve"> </w:t>
      </w:r>
      <w:r>
        <w:rPr>
          <w:sz w:val="24"/>
        </w:rPr>
        <w:t>community</w:t>
      </w:r>
      <w:r>
        <w:rPr>
          <w:spacing w:val="-4"/>
          <w:sz w:val="24"/>
        </w:rPr>
        <w:t xml:space="preserve"> </w:t>
      </w:r>
      <w:r>
        <w:rPr>
          <w:sz w:val="24"/>
        </w:rPr>
        <w:t>utility</w:t>
      </w:r>
      <w:r>
        <w:rPr>
          <w:spacing w:val="-4"/>
          <w:sz w:val="24"/>
        </w:rPr>
        <w:t xml:space="preserve"> </w:t>
      </w:r>
      <w:r>
        <w:rPr>
          <w:sz w:val="24"/>
        </w:rPr>
        <w:t>systems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allowed. Concurrent development of transportation facilities, including facilities to promote physical activity, should be required.</w:t>
      </w:r>
    </w:p>
    <w:p w14:paraId="6BA35383" w14:textId="77777777" w:rsidR="00310E18" w:rsidRDefault="0004215F">
      <w:pPr>
        <w:pStyle w:val="ListParagraph"/>
        <w:numPr>
          <w:ilvl w:val="0"/>
          <w:numId w:val="3"/>
        </w:numPr>
        <w:tabs>
          <w:tab w:val="left" w:pos="840"/>
        </w:tabs>
        <w:spacing w:line="343" w:lineRule="auto"/>
        <w:ind w:left="120" w:right="455" w:firstLine="360"/>
        <w:rPr>
          <w:b/>
          <w:sz w:val="24"/>
        </w:rPr>
      </w:pPr>
      <w:r>
        <w:rPr>
          <w:sz w:val="24"/>
        </w:rPr>
        <w:t>Subdivision</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allowed</w:t>
      </w:r>
      <w:r>
        <w:rPr>
          <w:spacing w:val="-4"/>
          <w:sz w:val="24"/>
        </w:rPr>
        <w:t xml:space="preserve"> </w:t>
      </w:r>
      <w:r>
        <w:rPr>
          <w:sz w:val="24"/>
        </w:rPr>
        <w:t>in</w:t>
      </w:r>
      <w:r>
        <w:rPr>
          <w:spacing w:val="-4"/>
          <w:sz w:val="24"/>
        </w:rPr>
        <w:t xml:space="preserve"> </w:t>
      </w:r>
      <w:r>
        <w:rPr>
          <w:sz w:val="24"/>
        </w:rPr>
        <w:t>shoreline</w:t>
      </w:r>
      <w:r>
        <w:rPr>
          <w:spacing w:val="-4"/>
          <w:sz w:val="24"/>
        </w:rPr>
        <w:t xml:space="preserve"> </w:t>
      </w:r>
      <w:r>
        <w:rPr>
          <w:sz w:val="24"/>
        </w:rPr>
        <w:t>areas</w:t>
      </w:r>
      <w:r>
        <w:rPr>
          <w:spacing w:val="-4"/>
          <w:sz w:val="24"/>
        </w:rPr>
        <w:t xml:space="preserve"> </w:t>
      </w:r>
      <w:r>
        <w:rPr>
          <w:sz w:val="24"/>
        </w:rPr>
        <w:t>designated</w:t>
      </w:r>
      <w:r>
        <w:rPr>
          <w:spacing w:val="-4"/>
          <w:sz w:val="24"/>
        </w:rPr>
        <w:t xml:space="preserve"> </w:t>
      </w:r>
      <w:r>
        <w:rPr>
          <w:sz w:val="24"/>
        </w:rPr>
        <w:t>as</w:t>
      </w:r>
      <w:r>
        <w:rPr>
          <w:spacing w:val="-4"/>
          <w:sz w:val="24"/>
        </w:rPr>
        <w:t xml:space="preserve"> </w:t>
      </w:r>
      <w:r>
        <w:rPr>
          <w:sz w:val="24"/>
        </w:rPr>
        <w:t>“Shoreline</w:t>
      </w:r>
      <w:r>
        <w:rPr>
          <w:spacing w:val="-4"/>
          <w:sz w:val="24"/>
        </w:rPr>
        <w:t xml:space="preserve"> </w:t>
      </w:r>
      <w:r>
        <w:rPr>
          <w:sz w:val="24"/>
        </w:rPr>
        <w:t xml:space="preserve">Recreation.” </w:t>
      </w:r>
      <w:r>
        <w:rPr>
          <w:b/>
          <w:sz w:val="24"/>
          <w:u w:val="single"/>
        </w:rPr>
        <w:t>Shoreline Residential</w:t>
      </w:r>
    </w:p>
    <w:p w14:paraId="6BA35384" w14:textId="77777777" w:rsidR="00310E18" w:rsidRDefault="0004215F">
      <w:pPr>
        <w:pStyle w:val="Heading3"/>
        <w:spacing w:before="0"/>
        <w:rPr>
          <w:u w:val="none"/>
        </w:rPr>
      </w:pPr>
      <w:r>
        <w:rPr>
          <w:spacing w:val="-2"/>
          <w:u w:val="none"/>
        </w:rPr>
        <w:t>Purpose</w:t>
      </w:r>
    </w:p>
    <w:p w14:paraId="6BA35385" w14:textId="77777777" w:rsidR="00310E18" w:rsidRDefault="0004215F">
      <w:pPr>
        <w:pStyle w:val="BodyText"/>
        <w:spacing w:before="119"/>
        <w:ind w:left="480" w:firstLine="0"/>
      </w:pPr>
      <w:r>
        <w:t>The purpose of the Shoreline Residential designation is to accommodate residential development</w:t>
      </w:r>
      <w:r>
        <w:rPr>
          <w:spacing w:val="-3"/>
        </w:rPr>
        <w:t xml:space="preserve"> </w:t>
      </w:r>
      <w:r>
        <w:t>and</w:t>
      </w:r>
      <w:r>
        <w:rPr>
          <w:spacing w:val="-3"/>
        </w:rPr>
        <w:t xml:space="preserve"> </w:t>
      </w:r>
      <w:r>
        <w:t>appurtenant</w:t>
      </w:r>
      <w:r>
        <w:rPr>
          <w:spacing w:val="-3"/>
        </w:rPr>
        <w:t xml:space="preserve"> </w:t>
      </w:r>
      <w:r>
        <w:t>structures</w:t>
      </w:r>
      <w:r>
        <w:rPr>
          <w:spacing w:val="-3"/>
        </w:rPr>
        <w:t xml:space="preserve"> </w:t>
      </w:r>
      <w:r>
        <w:t>that</w:t>
      </w:r>
      <w:r>
        <w:rPr>
          <w:spacing w:val="-4"/>
        </w:rPr>
        <w:t xml:space="preserve"> </w:t>
      </w:r>
      <w:r>
        <w:t>are</w:t>
      </w:r>
      <w:r>
        <w:rPr>
          <w:spacing w:val="-3"/>
        </w:rPr>
        <w:t xml:space="preserve"> </w:t>
      </w:r>
      <w:r>
        <w:t>consistent</w:t>
      </w:r>
      <w:r>
        <w:rPr>
          <w:spacing w:val="-3"/>
        </w:rPr>
        <w:t xml:space="preserve"> </w:t>
      </w:r>
      <w:r>
        <w:t>with</w:t>
      </w:r>
      <w:r>
        <w:rPr>
          <w:spacing w:val="-4"/>
        </w:rPr>
        <w:t xml:space="preserve"> </w:t>
      </w:r>
      <w:r>
        <w:t>the</w:t>
      </w:r>
      <w:r>
        <w:rPr>
          <w:spacing w:val="-4"/>
        </w:rPr>
        <w:t xml:space="preserve"> </w:t>
      </w:r>
      <w:r>
        <w:t>goals</w:t>
      </w:r>
      <w:r>
        <w:rPr>
          <w:spacing w:val="-4"/>
        </w:rPr>
        <w:t xml:space="preserve"> </w:t>
      </w:r>
      <w:r>
        <w:t>and</w:t>
      </w:r>
      <w:r>
        <w:rPr>
          <w:spacing w:val="-4"/>
        </w:rPr>
        <w:t xml:space="preserve"> </w:t>
      </w:r>
      <w:r>
        <w:t>purpose</w:t>
      </w:r>
      <w:r>
        <w:rPr>
          <w:spacing w:val="-4"/>
        </w:rPr>
        <w:t xml:space="preserve"> </w:t>
      </w:r>
      <w:r>
        <w:t>of</w:t>
      </w:r>
      <w:r>
        <w:rPr>
          <w:spacing w:val="-4"/>
        </w:rPr>
        <w:t xml:space="preserve"> </w:t>
      </w:r>
      <w:r>
        <w:t>the Shoreline Management Act; and provide appropriate public access and recreational uses.</w:t>
      </w:r>
    </w:p>
    <w:p w14:paraId="6BA35386" w14:textId="77777777" w:rsidR="00310E18" w:rsidRDefault="0004215F">
      <w:pPr>
        <w:pStyle w:val="Heading3"/>
        <w:rPr>
          <w:u w:val="none"/>
        </w:rPr>
      </w:pPr>
      <w:r>
        <w:rPr>
          <w:spacing w:val="-2"/>
          <w:u w:val="none"/>
        </w:rPr>
        <w:t>Designation</w:t>
      </w:r>
      <w:r>
        <w:rPr>
          <w:spacing w:val="5"/>
          <w:u w:val="none"/>
        </w:rPr>
        <w:t xml:space="preserve"> </w:t>
      </w:r>
      <w:r>
        <w:rPr>
          <w:spacing w:val="-2"/>
          <w:u w:val="none"/>
        </w:rPr>
        <w:t>Criteria</w:t>
      </w:r>
    </w:p>
    <w:p w14:paraId="6BA35387" w14:textId="77777777" w:rsidR="00310E18" w:rsidRDefault="0004215F">
      <w:pPr>
        <w:pStyle w:val="BodyText"/>
        <w:ind w:left="480" w:right="233" w:firstLine="0"/>
      </w:pPr>
      <w:r>
        <w:t>This</w:t>
      </w:r>
      <w:r>
        <w:rPr>
          <w:spacing w:val="-3"/>
        </w:rPr>
        <w:t xml:space="preserve"> </w:t>
      </w:r>
      <w:r>
        <w:t>designation</w:t>
      </w:r>
      <w:r>
        <w:rPr>
          <w:spacing w:val="-3"/>
        </w:rPr>
        <w:t xml:space="preserve"> </w:t>
      </w:r>
      <w:r>
        <w:t>is</w:t>
      </w:r>
      <w:r>
        <w:rPr>
          <w:spacing w:val="-3"/>
        </w:rPr>
        <w:t xml:space="preserve"> </w:t>
      </w:r>
      <w:r>
        <w:t>assigned</w:t>
      </w:r>
      <w:r>
        <w:rPr>
          <w:spacing w:val="-3"/>
        </w:rPr>
        <w:t xml:space="preserve"> </w:t>
      </w:r>
      <w:r>
        <w:t>to</w:t>
      </w:r>
      <w:r>
        <w:rPr>
          <w:spacing w:val="-3"/>
        </w:rPr>
        <w:t xml:space="preserve"> </w:t>
      </w:r>
      <w:r>
        <w:t>shoreline</w:t>
      </w:r>
      <w:r>
        <w:rPr>
          <w:spacing w:val="-3"/>
        </w:rPr>
        <w:t xml:space="preserve"> </w:t>
      </w:r>
      <w:r>
        <w:t>areas</w:t>
      </w:r>
      <w:r>
        <w:rPr>
          <w:spacing w:val="-2"/>
        </w:rPr>
        <w:t xml:space="preserve"> </w:t>
      </w:r>
      <w:r>
        <w:t>within</w:t>
      </w:r>
      <w:r>
        <w:rPr>
          <w:spacing w:val="-3"/>
        </w:rPr>
        <w:t xml:space="preserve"> </w:t>
      </w:r>
      <w:r>
        <w:t>the</w:t>
      </w:r>
      <w:r>
        <w:rPr>
          <w:spacing w:val="-2"/>
        </w:rPr>
        <w:t xml:space="preserve"> </w:t>
      </w:r>
      <w:r>
        <w:t>City</w:t>
      </w:r>
      <w:r>
        <w:rPr>
          <w:spacing w:val="-3"/>
        </w:rPr>
        <w:t xml:space="preserve"> </w:t>
      </w:r>
      <w:r>
        <w:t>and</w:t>
      </w:r>
      <w:r>
        <w:rPr>
          <w:spacing w:val="-3"/>
        </w:rPr>
        <w:t xml:space="preserve"> </w:t>
      </w:r>
      <w:r>
        <w:t>Urban</w:t>
      </w:r>
      <w:r>
        <w:rPr>
          <w:spacing w:val="-2"/>
        </w:rPr>
        <w:t xml:space="preserve"> </w:t>
      </w:r>
      <w:r>
        <w:t>Growth</w:t>
      </w:r>
      <w:r>
        <w:rPr>
          <w:spacing w:val="-2"/>
        </w:rPr>
        <w:t xml:space="preserve"> </w:t>
      </w:r>
      <w:r>
        <w:t>Area</w:t>
      </w:r>
      <w:r>
        <w:rPr>
          <w:spacing w:val="-5"/>
        </w:rPr>
        <w:t xml:space="preserve"> </w:t>
      </w:r>
      <w:r>
        <w:t>that support a predominance of single-family residential development with some duplex and multi-family, are platted for residential development, or are planned for residential development exceeding 1 dwelling unit per acre.</w:t>
      </w:r>
    </w:p>
    <w:p w14:paraId="6BA35388" w14:textId="77777777" w:rsidR="00310E18" w:rsidRDefault="0004215F">
      <w:pPr>
        <w:pStyle w:val="Heading3"/>
        <w:spacing w:before="121"/>
        <w:rPr>
          <w:u w:val="none"/>
        </w:rPr>
      </w:pPr>
      <w:r>
        <w:rPr>
          <w:spacing w:val="-2"/>
          <w:u w:val="none"/>
        </w:rPr>
        <w:t>Policies</w:t>
      </w:r>
    </w:p>
    <w:p w14:paraId="6BA35389" w14:textId="77777777" w:rsidR="00310E18" w:rsidRDefault="0004215F">
      <w:pPr>
        <w:pStyle w:val="ListParagraph"/>
        <w:numPr>
          <w:ilvl w:val="0"/>
          <w:numId w:val="2"/>
        </w:numPr>
        <w:tabs>
          <w:tab w:val="left" w:pos="839"/>
          <w:tab w:val="left" w:pos="840"/>
        </w:tabs>
        <w:spacing w:before="0"/>
        <w:ind w:right="121"/>
        <w:rPr>
          <w:sz w:val="24"/>
        </w:rPr>
      </w:pPr>
      <w:r>
        <w:rPr>
          <w:sz w:val="24"/>
        </w:rPr>
        <w:t>The following uses should be allowed in shoreline areas designated as “Shoreline Residential”, where consistent with local comprehensive plans and development regulations, provided that the use is consistent with maintaining or restoring the ecological</w:t>
      </w:r>
      <w:r>
        <w:rPr>
          <w:spacing w:val="-4"/>
          <w:sz w:val="24"/>
        </w:rPr>
        <w:t xml:space="preserve"> </w:t>
      </w:r>
      <w:r>
        <w:rPr>
          <w:sz w:val="24"/>
        </w:rPr>
        <w:t>functions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area:</w:t>
      </w:r>
      <w:r>
        <w:rPr>
          <w:spacing w:val="-4"/>
          <w:sz w:val="24"/>
        </w:rPr>
        <w:t xml:space="preserve"> </w:t>
      </w:r>
      <w:r>
        <w:rPr>
          <w:sz w:val="24"/>
        </w:rPr>
        <w:t>residential</w:t>
      </w:r>
      <w:r>
        <w:rPr>
          <w:spacing w:val="-5"/>
          <w:sz w:val="24"/>
        </w:rPr>
        <w:t xml:space="preserve"> </w:t>
      </w:r>
      <w:r>
        <w:rPr>
          <w:sz w:val="24"/>
        </w:rPr>
        <w:t>development</w:t>
      </w:r>
      <w:r>
        <w:rPr>
          <w:spacing w:val="-4"/>
          <w:sz w:val="24"/>
        </w:rPr>
        <w:t xml:space="preserve"> </w:t>
      </w:r>
      <w:r>
        <w:rPr>
          <w:sz w:val="24"/>
        </w:rPr>
        <w:t>(including</w:t>
      </w:r>
      <w:r>
        <w:rPr>
          <w:spacing w:val="-4"/>
          <w:sz w:val="24"/>
        </w:rPr>
        <w:t xml:space="preserve"> </w:t>
      </w:r>
      <w:r>
        <w:rPr>
          <w:sz w:val="24"/>
        </w:rPr>
        <w:t>both</w:t>
      </w:r>
      <w:r>
        <w:rPr>
          <w:spacing w:val="-4"/>
          <w:sz w:val="24"/>
        </w:rPr>
        <w:t xml:space="preserve"> </w:t>
      </w:r>
      <w:r>
        <w:rPr>
          <w:sz w:val="24"/>
        </w:rPr>
        <w:t>single</w:t>
      </w:r>
      <w:r>
        <w:rPr>
          <w:spacing w:val="-4"/>
          <w:sz w:val="24"/>
        </w:rPr>
        <w:t xml:space="preserve"> </w:t>
      </w:r>
      <w:r>
        <w:rPr>
          <w:sz w:val="24"/>
        </w:rPr>
        <w:t>and</w:t>
      </w:r>
      <w:r>
        <w:rPr>
          <w:spacing w:val="-4"/>
          <w:sz w:val="24"/>
        </w:rPr>
        <w:t xml:space="preserve"> </w:t>
      </w:r>
      <w:r>
        <w:rPr>
          <w:sz w:val="24"/>
        </w:rPr>
        <w:t>multi- family development); water-oriented commercial uses.</w:t>
      </w:r>
    </w:p>
    <w:p w14:paraId="6BA3538A" w14:textId="77777777" w:rsidR="00310E18" w:rsidRDefault="00310E18">
      <w:pPr>
        <w:rPr>
          <w:sz w:val="24"/>
        </w:rPr>
        <w:sectPr w:rsidR="00310E18">
          <w:pgSz w:w="12240" w:h="15840"/>
          <w:pgMar w:top="1360" w:right="960" w:bottom="1360" w:left="1320" w:header="365" w:footer="1130" w:gutter="0"/>
          <w:cols w:space="720"/>
        </w:sectPr>
      </w:pPr>
    </w:p>
    <w:p w14:paraId="6BA3538B" w14:textId="77777777" w:rsidR="00310E18" w:rsidRDefault="0004215F">
      <w:pPr>
        <w:pStyle w:val="ListParagraph"/>
        <w:numPr>
          <w:ilvl w:val="0"/>
          <w:numId w:val="2"/>
        </w:numPr>
        <w:tabs>
          <w:tab w:val="left" w:pos="839"/>
          <w:tab w:val="left" w:pos="840"/>
        </w:tabs>
        <w:spacing w:before="90"/>
        <w:ind w:right="150"/>
        <w:rPr>
          <w:sz w:val="24"/>
        </w:rPr>
      </w:pPr>
      <w:r>
        <w:rPr>
          <w:sz w:val="24"/>
        </w:rPr>
        <w:lastRenderedPageBreak/>
        <w:t>Residential</w:t>
      </w:r>
      <w:r>
        <w:rPr>
          <w:spacing w:val="-4"/>
          <w:sz w:val="24"/>
        </w:rPr>
        <w:t xml:space="preserve"> </w:t>
      </w:r>
      <w:r>
        <w:rPr>
          <w:sz w:val="24"/>
        </w:rPr>
        <w:t>developments</w:t>
      </w:r>
      <w:r>
        <w:rPr>
          <w:spacing w:val="-4"/>
          <w:sz w:val="24"/>
        </w:rPr>
        <w:t xml:space="preserve"> </w:t>
      </w:r>
      <w:r>
        <w:rPr>
          <w:sz w:val="24"/>
        </w:rPr>
        <w:t>of</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four</w:t>
      </w:r>
      <w:r>
        <w:rPr>
          <w:spacing w:val="-4"/>
          <w:sz w:val="24"/>
        </w:rPr>
        <w:t xml:space="preserve"> </w:t>
      </w:r>
      <w:r>
        <w:rPr>
          <w:sz w:val="24"/>
        </w:rPr>
        <w:t>lots</w:t>
      </w:r>
      <w:r>
        <w:rPr>
          <w:spacing w:val="-4"/>
          <w:sz w:val="24"/>
        </w:rPr>
        <w:t xml:space="preserve"> </w:t>
      </w:r>
      <w:r>
        <w:rPr>
          <w:sz w:val="24"/>
        </w:rPr>
        <w:t>and</w:t>
      </w:r>
      <w:r>
        <w:rPr>
          <w:spacing w:val="-4"/>
          <w:sz w:val="24"/>
        </w:rPr>
        <w:t xml:space="preserve"> </w:t>
      </w:r>
      <w:r>
        <w:rPr>
          <w:sz w:val="24"/>
        </w:rPr>
        <w:t>all</w:t>
      </w:r>
      <w:r>
        <w:rPr>
          <w:spacing w:val="-4"/>
          <w:sz w:val="24"/>
        </w:rPr>
        <w:t xml:space="preserve"> </w:t>
      </w:r>
      <w:r>
        <w:rPr>
          <w:sz w:val="24"/>
        </w:rPr>
        <w:t>recreational</w:t>
      </w:r>
      <w:r>
        <w:rPr>
          <w:spacing w:val="-4"/>
          <w:sz w:val="24"/>
        </w:rPr>
        <w:t xml:space="preserve"> </w:t>
      </w:r>
      <w:r>
        <w:rPr>
          <w:sz w:val="24"/>
        </w:rPr>
        <w:t>developments</w:t>
      </w:r>
      <w:r>
        <w:rPr>
          <w:spacing w:val="-4"/>
          <w:sz w:val="24"/>
        </w:rPr>
        <w:t xml:space="preserve"> </w:t>
      </w:r>
      <w:r>
        <w:rPr>
          <w:sz w:val="24"/>
        </w:rPr>
        <w:t>should provide public access to shorelines and water bodies.</w:t>
      </w:r>
      <w:r>
        <w:rPr>
          <w:spacing w:val="40"/>
          <w:sz w:val="24"/>
        </w:rPr>
        <w:t xml:space="preserve"> </w:t>
      </w:r>
      <w:r>
        <w:rPr>
          <w:sz w:val="24"/>
        </w:rPr>
        <w:t>Opportunities for public access to shorelines and water bodies should be encouraged for all other developments, including subdivisions, planned developments, commercial uses, and public services.</w:t>
      </w:r>
    </w:p>
    <w:p w14:paraId="6BA3538C" w14:textId="77777777" w:rsidR="00310E18" w:rsidRDefault="0004215F">
      <w:pPr>
        <w:pStyle w:val="ListParagraph"/>
        <w:numPr>
          <w:ilvl w:val="0"/>
          <w:numId w:val="2"/>
        </w:numPr>
        <w:tabs>
          <w:tab w:val="left" w:pos="839"/>
          <w:tab w:val="left" w:pos="840"/>
        </w:tabs>
        <w:ind w:right="1022"/>
        <w:rPr>
          <w:sz w:val="24"/>
        </w:rPr>
      </w:pPr>
      <w:r>
        <w:rPr>
          <w:sz w:val="24"/>
        </w:rPr>
        <w:t>All</w:t>
      </w:r>
      <w:r>
        <w:rPr>
          <w:spacing w:val="-5"/>
          <w:sz w:val="24"/>
        </w:rPr>
        <w:t xml:space="preserve"> </w:t>
      </w:r>
      <w:r>
        <w:rPr>
          <w:sz w:val="24"/>
        </w:rPr>
        <w:t>multi-family</w:t>
      </w:r>
      <w:r>
        <w:rPr>
          <w:spacing w:val="-5"/>
          <w:sz w:val="24"/>
        </w:rPr>
        <w:t xml:space="preserve"> </w:t>
      </w:r>
      <w:r>
        <w:rPr>
          <w:sz w:val="24"/>
        </w:rPr>
        <w:t>and</w:t>
      </w:r>
      <w:r>
        <w:rPr>
          <w:spacing w:val="-5"/>
          <w:sz w:val="24"/>
        </w:rPr>
        <w:t xml:space="preserve"> </w:t>
      </w:r>
      <w:r>
        <w:rPr>
          <w:sz w:val="24"/>
        </w:rPr>
        <w:t>multi-lot</w:t>
      </w:r>
      <w:r>
        <w:rPr>
          <w:spacing w:val="-5"/>
          <w:sz w:val="24"/>
        </w:rPr>
        <w:t xml:space="preserve"> </w:t>
      </w:r>
      <w:r>
        <w:rPr>
          <w:sz w:val="24"/>
        </w:rPr>
        <w:t>residential</w:t>
      </w:r>
      <w:r>
        <w:rPr>
          <w:spacing w:val="-5"/>
          <w:sz w:val="24"/>
        </w:rPr>
        <w:t xml:space="preserve"> </w:t>
      </w:r>
      <w:r>
        <w:rPr>
          <w:sz w:val="24"/>
        </w:rPr>
        <w:t>developments</w:t>
      </w:r>
      <w:r>
        <w:rPr>
          <w:spacing w:val="-5"/>
          <w:sz w:val="24"/>
        </w:rPr>
        <w:t xml:space="preserve"> </w:t>
      </w:r>
      <w:r>
        <w:rPr>
          <w:sz w:val="24"/>
        </w:rPr>
        <w:t>should</w:t>
      </w:r>
      <w:r>
        <w:rPr>
          <w:spacing w:val="-5"/>
          <w:sz w:val="24"/>
        </w:rPr>
        <w:t xml:space="preserve"> </w:t>
      </w:r>
      <w:r>
        <w:rPr>
          <w:sz w:val="24"/>
        </w:rPr>
        <w:t>provide</w:t>
      </w:r>
      <w:r>
        <w:rPr>
          <w:spacing w:val="-5"/>
          <w:sz w:val="24"/>
        </w:rPr>
        <w:t xml:space="preserve"> </w:t>
      </w:r>
      <w:r>
        <w:rPr>
          <w:sz w:val="24"/>
        </w:rPr>
        <w:t>joint-use community recreational facilities.</w:t>
      </w:r>
    </w:p>
    <w:p w14:paraId="6BA3538D" w14:textId="77777777" w:rsidR="00310E18" w:rsidRDefault="0004215F">
      <w:pPr>
        <w:pStyle w:val="ListParagraph"/>
        <w:numPr>
          <w:ilvl w:val="0"/>
          <w:numId w:val="2"/>
        </w:numPr>
        <w:tabs>
          <w:tab w:val="left" w:pos="840"/>
        </w:tabs>
        <w:spacing w:before="119"/>
        <w:ind w:right="183"/>
        <w:rPr>
          <w:sz w:val="24"/>
        </w:rPr>
      </w:pPr>
      <w:r>
        <w:rPr>
          <w:sz w:val="24"/>
        </w:rPr>
        <w:t>Docks,</w:t>
      </w:r>
      <w:r>
        <w:rPr>
          <w:spacing w:val="-4"/>
          <w:sz w:val="24"/>
        </w:rPr>
        <w:t xml:space="preserve"> </w:t>
      </w:r>
      <w:r>
        <w:rPr>
          <w:sz w:val="24"/>
        </w:rPr>
        <w:t>boat</w:t>
      </w:r>
      <w:r>
        <w:rPr>
          <w:spacing w:val="-4"/>
          <w:sz w:val="24"/>
        </w:rPr>
        <w:t xml:space="preserve"> </w:t>
      </w:r>
      <w:r>
        <w:rPr>
          <w:sz w:val="24"/>
        </w:rPr>
        <w:t>ramps,</w:t>
      </w:r>
      <w:r>
        <w:rPr>
          <w:spacing w:val="-4"/>
          <w:sz w:val="24"/>
        </w:rPr>
        <w:t xml:space="preserve"> </w:t>
      </w:r>
      <w:r>
        <w:rPr>
          <w:sz w:val="24"/>
        </w:rPr>
        <w:t>boat</w:t>
      </w:r>
      <w:r>
        <w:rPr>
          <w:spacing w:val="-4"/>
          <w:sz w:val="24"/>
        </w:rPr>
        <w:t xml:space="preserve"> </w:t>
      </w:r>
      <w:r>
        <w:rPr>
          <w:sz w:val="24"/>
        </w:rPr>
        <w:t>lifts,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boating</w:t>
      </w:r>
      <w:r>
        <w:rPr>
          <w:spacing w:val="-4"/>
          <w:sz w:val="24"/>
        </w:rPr>
        <w:t xml:space="preserve"> </w:t>
      </w:r>
      <w:r>
        <w:rPr>
          <w:sz w:val="24"/>
        </w:rPr>
        <w:t>facilities</w:t>
      </w:r>
      <w:r>
        <w:rPr>
          <w:spacing w:val="-4"/>
          <w:sz w:val="24"/>
        </w:rPr>
        <w:t xml:space="preserve"> </w:t>
      </w:r>
      <w:r>
        <w:rPr>
          <w:sz w:val="24"/>
        </w:rPr>
        <w:t>serving</w:t>
      </w:r>
      <w:r>
        <w:rPr>
          <w:spacing w:val="-4"/>
          <w:sz w:val="24"/>
        </w:rPr>
        <w:t xml:space="preserve"> </w:t>
      </w:r>
      <w:r>
        <w:rPr>
          <w:sz w:val="24"/>
        </w:rPr>
        <w:t>individual</w:t>
      </w:r>
      <w:r>
        <w:rPr>
          <w:spacing w:val="-4"/>
          <w:sz w:val="24"/>
        </w:rPr>
        <w:t xml:space="preserve"> </w:t>
      </w:r>
      <w:r>
        <w:rPr>
          <w:sz w:val="24"/>
        </w:rPr>
        <w:t>single-family residences should be prohibited.</w:t>
      </w:r>
      <w:r>
        <w:rPr>
          <w:spacing w:val="40"/>
          <w:sz w:val="24"/>
        </w:rPr>
        <w:t xml:space="preserve"> </w:t>
      </w:r>
      <w:r>
        <w:rPr>
          <w:sz w:val="24"/>
        </w:rPr>
        <w:t>Where boating facilities are allowed, community facilities should be required.</w:t>
      </w:r>
    </w:p>
    <w:p w14:paraId="6BA3538E" w14:textId="77777777" w:rsidR="00310E18" w:rsidRDefault="0004215F">
      <w:pPr>
        <w:pStyle w:val="ListParagraph"/>
        <w:numPr>
          <w:ilvl w:val="0"/>
          <w:numId w:val="2"/>
        </w:numPr>
        <w:tabs>
          <w:tab w:val="left" w:pos="839"/>
          <w:tab w:val="left" w:pos="840"/>
        </w:tabs>
        <w:ind w:right="140"/>
        <w:rPr>
          <w:sz w:val="24"/>
        </w:rPr>
      </w:pPr>
      <w:r>
        <w:rPr>
          <w:sz w:val="24"/>
        </w:rPr>
        <w:t>Public</w:t>
      </w:r>
      <w:r>
        <w:rPr>
          <w:spacing w:val="-4"/>
          <w:sz w:val="24"/>
        </w:rPr>
        <w:t xml:space="preserve"> </w:t>
      </w:r>
      <w:r>
        <w:rPr>
          <w:sz w:val="24"/>
        </w:rPr>
        <w:t>and</w:t>
      </w:r>
      <w:r>
        <w:rPr>
          <w:spacing w:val="-4"/>
          <w:sz w:val="24"/>
        </w:rPr>
        <w:t xml:space="preserve"> </w:t>
      </w:r>
      <w:r>
        <w:rPr>
          <w:sz w:val="24"/>
        </w:rPr>
        <w:t>private</w:t>
      </w:r>
      <w:r>
        <w:rPr>
          <w:spacing w:val="-4"/>
          <w:sz w:val="24"/>
        </w:rPr>
        <w:t xml:space="preserve"> </w:t>
      </w:r>
      <w:r>
        <w:rPr>
          <w:sz w:val="24"/>
        </w:rPr>
        <w:t>recreational</w:t>
      </w:r>
      <w:r>
        <w:rPr>
          <w:spacing w:val="-4"/>
          <w:sz w:val="24"/>
        </w:rPr>
        <w:t xml:space="preserve"> </w:t>
      </w:r>
      <w:r>
        <w:rPr>
          <w:sz w:val="24"/>
        </w:rPr>
        <w:t>facilities</w:t>
      </w:r>
      <w:r>
        <w:rPr>
          <w:spacing w:val="-4"/>
          <w:sz w:val="24"/>
        </w:rPr>
        <w:t xml:space="preserve"> </w:t>
      </w:r>
      <w:r>
        <w:rPr>
          <w:sz w:val="24"/>
        </w:rPr>
        <w:t>and</w:t>
      </w:r>
      <w:r>
        <w:rPr>
          <w:spacing w:val="-4"/>
          <w:sz w:val="24"/>
        </w:rPr>
        <w:t xml:space="preserve"> </w:t>
      </w:r>
      <w:r>
        <w:rPr>
          <w:sz w:val="24"/>
        </w:rPr>
        <w:t>uses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compatible</w:t>
      </w:r>
      <w:r>
        <w:rPr>
          <w:spacing w:val="-4"/>
          <w:sz w:val="24"/>
        </w:rPr>
        <w:t xml:space="preserve"> </w:t>
      </w:r>
      <w:r>
        <w:rPr>
          <w:sz w:val="24"/>
        </w:rPr>
        <w:t>with</w:t>
      </w:r>
      <w:r>
        <w:rPr>
          <w:spacing w:val="-3"/>
          <w:sz w:val="24"/>
        </w:rPr>
        <w:t xml:space="preserve"> </w:t>
      </w:r>
      <w:r>
        <w:rPr>
          <w:sz w:val="24"/>
        </w:rPr>
        <w:t>residential</w:t>
      </w:r>
      <w:r>
        <w:rPr>
          <w:spacing w:val="-4"/>
          <w:sz w:val="24"/>
        </w:rPr>
        <w:t xml:space="preserve"> </w:t>
      </w:r>
      <w:r>
        <w:rPr>
          <w:sz w:val="24"/>
        </w:rPr>
        <w:t xml:space="preserve">uses and with the applicable comprehensive plan and development regulations should be </w:t>
      </w:r>
      <w:r>
        <w:rPr>
          <w:spacing w:val="-2"/>
          <w:sz w:val="24"/>
        </w:rPr>
        <w:t>allowed.</w:t>
      </w:r>
    </w:p>
    <w:p w14:paraId="6BA3538F" w14:textId="77777777" w:rsidR="00310E18" w:rsidRDefault="0004215F">
      <w:pPr>
        <w:pStyle w:val="ListParagraph"/>
        <w:numPr>
          <w:ilvl w:val="0"/>
          <w:numId w:val="2"/>
        </w:numPr>
        <w:tabs>
          <w:tab w:val="left" w:pos="840"/>
        </w:tabs>
        <w:spacing w:before="121"/>
        <w:ind w:right="292"/>
        <w:jc w:val="both"/>
        <w:rPr>
          <w:sz w:val="24"/>
        </w:rPr>
      </w:pPr>
      <w:r>
        <w:rPr>
          <w:sz w:val="24"/>
        </w:rPr>
        <w:t>Access</w:t>
      </w:r>
      <w:r>
        <w:rPr>
          <w:spacing w:val="-4"/>
          <w:sz w:val="24"/>
        </w:rPr>
        <w:t xml:space="preserve"> </w:t>
      </w:r>
      <w:r>
        <w:rPr>
          <w:sz w:val="24"/>
        </w:rPr>
        <w:t>(including</w:t>
      </w:r>
      <w:r>
        <w:rPr>
          <w:spacing w:val="-4"/>
          <w:sz w:val="24"/>
        </w:rPr>
        <w:t xml:space="preserve"> </w:t>
      </w:r>
      <w:r>
        <w:rPr>
          <w:sz w:val="24"/>
        </w:rPr>
        <w:t>transportation</w:t>
      </w:r>
      <w:r>
        <w:rPr>
          <w:spacing w:val="-4"/>
          <w:sz w:val="24"/>
        </w:rPr>
        <w:t xml:space="preserve"> </w:t>
      </w:r>
      <w:r>
        <w:rPr>
          <w:sz w:val="24"/>
        </w:rPr>
        <w:t>facilities</w:t>
      </w:r>
      <w:r>
        <w:rPr>
          <w:spacing w:val="-4"/>
          <w:sz w:val="24"/>
        </w:rPr>
        <w:t xml:space="preserve"> </w:t>
      </w:r>
      <w:r>
        <w:rPr>
          <w:sz w:val="24"/>
        </w:rPr>
        <w:t>and</w:t>
      </w:r>
      <w:r>
        <w:rPr>
          <w:spacing w:val="-5"/>
          <w:sz w:val="24"/>
        </w:rPr>
        <w:t xml:space="preserve"> </w:t>
      </w:r>
      <w:r>
        <w:rPr>
          <w:sz w:val="24"/>
        </w:rPr>
        <w:t>rights</w:t>
      </w:r>
      <w:r>
        <w:rPr>
          <w:spacing w:val="-4"/>
          <w:sz w:val="24"/>
        </w:rPr>
        <w:t xml:space="preserve"> </w:t>
      </w:r>
      <w:r>
        <w:rPr>
          <w:sz w:val="24"/>
        </w:rPr>
        <w:t>of</w:t>
      </w:r>
      <w:r>
        <w:rPr>
          <w:spacing w:val="-4"/>
          <w:sz w:val="24"/>
        </w:rPr>
        <w:t xml:space="preserve"> </w:t>
      </w:r>
      <w:r>
        <w:rPr>
          <w:sz w:val="24"/>
        </w:rPr>
        <w:t>way</w:t>
      </w:r>
      <w:r>
        <w:rPr>
          <w:spacing w:val="-4"/>
          <w:sz w:val="24"/>
        </w:rPr>
        <w:t xml:space="preserve"> </w:t>
      </w:r>
      <w:r>
        <w:rPr>
          <w:sz w:val="24"/>
        </w:rPr>
        <w:t>or</w:t>
      </w:r>
      <w:r>
        <w:rPr>
          <w:spacing w:val="-4"/>
          <w:sz w:val="24"/>
        </w:rPr>
        <w:t xml:space="preserve"> </w:t>
      </w:r>
      <w:r>
        <w:rPr>
          <w:sz w:val="24"/>
        </w:rPr>
        <w:t>easements),</w:t>
      </w:r>
      <w:r>
        <w:rPr>
          <w:spacing w:val="-4"/>
          <w:sz w:val="24"/>
        </w:rPr>
        <w:t xml:space="preserve"> </w:t>
      </w:r>
      <w:r>
        <w:rPr>
          <w:sz w:val="24"/>
        </w:rPr>
        <w:t>utilities,</w:t>
      </w:r>
      <w:r>
        <w:rPr>
          <w:spacing w:val="-4"/>
          <w:sz w:val="24"/>
        </w:rPr>
        <w:t xml:space="preserve"> </w:t>
      </w:r>
      <w:r>
        <w:rPr>
          <w:sz w:val="24"/>
        </w:rPr>
        <w:t>and public</w:t>
      </w:r>
      <w:r>
        <w:rPr>
          <w:spacing w:val="-3"/>
          <w:sz w:val="24"/>
        </w:rPr>
        <w:t xml:space="preserve"> </w:t>
      </w:r>
      <w:r>
        <w:rPr>
          <w:sz w:val="24"/>
        </w:rPr>
        <w:t>services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available</w:t>
      </w:r>
      <w:r>
        <w:rPr>
          <w:spacing w:val="-3"/>
          <w:sz w:val="24"/>
        </w:rPr>
        <w:t xml:space="preserve"> </w:t>
      </w:r>
      <w:r>
        <w:rPr>
          <w:sz w:val="24"/>
        </w:rPr>
        <w:t>and</w:t>
      </w:r>
      <w:r>
        <w:rPr>
          <w:spacing w:val="-3"/>
          <w:sz w:val="24"/>
        </w:rPr>
        <w:t xml:space="preserve"> </w:t>
      </w:r>
      <w:r>
        <w:rPr>
          <w:sz w:val="24"/>
        </w:rPr>
        <w:t>adequate</w:t>
      </w:r>
      <w:r>
        <w:rPr>
          <w:spacing w:val="-2"/>
          <w:sz w:val="24"/>
        </w:rPr>
        <w:t xml:space="preserve"> </w:t>
      </w:r>
      <w:r>
        <w:rPr>
          <w:sz w:val="24"/>
        </w:rPr>
        <w:t>to</w:t>
      </w:r>
      <w:r>
        <w:rPr>
          <w:spacing w:val="-3"/>
          <w:sz w:val="24"/>
        </w:rPr>
        <w:t xml:space="preserve"> </w:t>
      </w:r>
      <w:r>
        <w:rPr>
          <w:sz w:val="24"/>
        </w:rPr>
        <w:t>serve</w:t>
      </w:r>
      <w:r>
        <w:rPr>
          <w:spacing w:val="-3"/>
          <w:sz w:val="24"/>
        </w:rPr>
        <w:t xml:space="preserve"> </w:t>
      </w:r>
      <w:r>
        <w:rPr>
          <w:sz w:val="24"/>
        </w:rPr>
        <w:t>any</w:t>
      </w:r>
      <w:r>
        <w:rPr>
          <w:spacing w:val="-3"/>
          <w:sz w:val="24"/>
        </w:rPr>
        <w:t xml:space="preserve"> </w:t>
      </w:r>
      <w:r>
        <w:rPr>
          <w:sz w:val="24"/>
        </w:rPr>
        <w:t>existing</w:t>
      </w:r>
      <w:r>
        <w:rPr>
          <w:spacing w:val="-3"/>
          <w:sz w:val="24"/>
        </w:rPr>
        <w:t xml:space="preserve"> </w:t>
      </w:r>
      <w:r>
        <w:rPr>
          <w:sz w:val="24"/>
        </w:rPr>
        <w:t>needs</w:t>
      </w:r>
      <w:r>
        <w:rPr>
          <w:spacing w:val="-3"/>
          <w:sz w:val="24"/>
        </w:rPr>
        <w:t xml:space="preserve"> </w:t>
      </w:r>
      <w:r>
        <w:rPr>
          <w:sz w:val="24"/>
        </w:rPr>
        <w:t>and</w:t>
      </w:r>
      <w:r>
        <w:rPr>
          <w:spacing w:val="-3"/>
          <w:sz w:val="24"/>
        </w:rPr>
        <w:t xml:space="preserve"> </w:t>
      </w:r>
      <w:r>
        <w:rPr>
          <w:sz w:val="24"/>
        </w:rPr>
        <w:t>planned future development.</w:t>
      </w:r>
    </w:p>
    <w:p w14:paraId="6BA35390" w14:textId="77777777" w:rsidR="00310E18" w:rsidRDefault="0004215F">
      <w:pPr>
        <w:pStyle w:val="ListParagraph"/>
        <w:numPr>
          <w:ilvl w:val="0"/>
          <w:numId w:val="2"/>
        </w:numPr>
        <w:tabs>
          <w:tab w:val="left" w:pos="840"/>
        </w:tabs>
        <w:ind w:right="131"/>
        <w:rPr>
          <w:sz w:val="24"/>
        </w:rPr>
      </w:pPr>
      <w:r>
        <w:rPr>
          <w:sz w:val="24"/>
        </w:rPr>
        <w:t>Standards for density or minimum frontage width, setbacks, lot coverage limitations, buffers, shoreline stabilization, vegetation conservation, critical areas protection, and water</w:t>
      </w:r>
      <w:r>
        <w:rPr>
          <w:spacing w:val="-3"/>
          <w:sz w:val="24"/>
        </w:rPr>
        <w:t xml:space="preserve"> </w:t>
      </w:r>
      <w:r>
        <w:rPr>
          <w:sz w:val="24"/>
        </w:rPr>
        <w:t>quality</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set</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new</w:t>
      </w:r>
      <w:r>
        <w:rPr>
          <w:spacing w:val="-5"/>
          <w:sz w:val="24"/>
        </w:rPr>
        <w:t xml:space="preserve"> </w:t>
      </w:r>
      <w:r>
        <w:rPr>
          <w:sz w:val="24"/>
        </w:rPr>
        <w:t>development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a</w:t>
      </w:r>
      <w:r>
        <w:rPr>
          <w:spacing w:val="-5"/>
          <w:sz w:val="24"/>
        </w:rPr>
        <w:t xml:space="preserve"> </w:t>
      </w:r>
      <w:r>
        <w:rPr>
          <w:sz w:val="24"/>
        </w:rPr>
        <w:t>net</w:t>
      </w:r>
      <w:r>
        <w:rPr>
          <w:spacing w:val="-3"/>
          <w:sz w:val="24"/>
        </w:rPr>
        <w:t xml:space="preserve"> </w:t>
      </w:r>
      <w:r>
        <w:rPr>
          <w:sz w:val="24"/>
        </w:rPr>
        <w:t>loss</w:t>
      </w:r>
      <w:r>
        <w:rPr>
          <w:spacing w:val="-3"/>
          <w:sz w:val="24"/>
        </w:rPr>
        <w:t xml:space="preserve"> </w:t>
      </w:r>
      <w:r>
        <w:rPr>
          <w:sz w:val="24"/>
        </w:rPr>
        <w:t>of shoreline ecological functions.</w:t>
      </w:r>
      <w:r>
        <w:rPr>
          <w:spacing w:val="40"/>
          <w:sz w:val="24"/>
        </w:rPr>
        <w:t xml:space="preserve"> </w:t>
      </w:r>
      <w:r>
        <w:rPr>
          <w:sz w:val="24"/>
        </w:rPr>
        <w:t>Such standards should take into account the environmental limitations and sensitivity of the shoreline area, the level of infrastructure and other services available, and other comprehensive planning considerations.</w:t>
      </w:r>
    </w:p>
    <w:p w14:paraId="6BA35391" w14:textId="77777777" w:rsidR="00310E18" w:rsidRDefault="0004215F">
      <w:pPr>
        <w:pStyle w:val="ListParagraph"/>
        <w:numPr>
          <w:ilvl w:val="0"/>
          <w:numId w:val="2"/>
        </w:numPr>
        <w:tabs>
          <w:tab w:val="left" w:pos="840"/>
        </w:tabs>
        <w:spacing w:line="343" w:lineRule="auto"/>
        <w:ind w:left="120" w:right="408" w:firstLine="360"/>
        <w:rPr>
          <w:b/>
          <w:sz w:val="24"/>
        </w:rPr>
      </w:pPr>
      <w:r>
        <w:rPr>
          <w:sz w:val="24"/>
        </w:rPr>
        <w:t>Subdivision</w:t>
      </w:r>
      <w:r>
        <w:rPr>
          <w:spacing w:val="-3"/>
          <w:sz w:val="24"/>
        </w:rPr>
        <w:t xml:space="preserve"> </w:t>
      </w:r>
      <w:r>
        <w:rPr>
          <w:sz w:val="24"/>
        </w:rPr>
        <w:t>should</w:t>
      </w:r>
      <w:r>
        <w:rPr>
          <w:spacing w:val="-5"/>
          <w:sz w:val="24"/>
        </w:rPr>
        <w:t xml:space="preserve"> </w:t>
      </w:r>
      <w:r>
        <w:rPr>
          <w:sz w:val="24"/>
        </w:rPr>
        <w:t>be</w:t>
      </w:r>
      <w:r>
        <w:rPr>
          <w:spacing w:val="-5"/>
          <w:sz w:val="24"/>
        </w:rPr>
        <w:t xml:space="preserve"> </w:t>
      </w:r>
      <w:r>
        <w:rPr>
          <w:sz w:val="24"/>
        </w:rPr>
        <w:t>allowed</w:t>
      </w:r>
      <w:r>
        <w:rPr>
          <w:spacing w:val="-5"/>
          <w:sz w:val="24"/>
        </w:rPr>
        <w:t xml:space="preserve"> </w:t>
      </w:r>
      <w:r>
        <w:rPr>
          <w:sz w:val="24"/>
        </w:rPr>
        <w:t>in</w:t>
      </w:r>
      <w:r>
        <w:rPr>
          <w:spacing w:val="-5"/>
          <w:sz w:val="24"/>
        </w:rPr>
        <w:t xml:space="preserve"> </w:t>
      </w:r>
      <w:r>
        <w:rPr>
          <w:sz w:val="24"/>
        </w:rPr>
        <w:t>shoreline</w:t>
      </w:r>
      <w:r>
        <w:rPr>
          <w:spacing w:val="-5"/>
          <w:sz w:val="24"/>
        </w:rPr>
        <w:t xml:space="preserve"> </w:t>
      </w:r>
      <w:r>
        <w:rPr>
          <w:sz w:val="24"/>
        </w:rPr>
        <w:t>areas</w:t>
      </w:r>
      <w:r>
        <w:rPr>
          <w:spacing w:val="-5"/>
          <w:sz w:val="24"/>
        </w:rPr>
        <w:t xml:space="preserve"> </w:t>
      </w:r>
      <w:r>
        <w:rPr>
          <w:sz w:val="24"/>
        </w:rPr>
        <w:t>designated</w:t>
      </w:r>
      <w:r>
        <w:rPr>
          <w:spacing w:val="-4"/>
          <w:sz w:val="24"/>
        </w:rPr>
        <w:t xml:space="preserve"> </w:t>
      </w:r>
      <w:r>
        <w:rPr>
          <w:sz w:val="24"/>
        </w:rPr>
        <w:t>as</w:t>
      </w:r>
      <w:r>
        <w:rPr>
          <w:spacing w:val="-5"/>
          <w:sz w:val="24"/>
        </w:rPr>
        <w:t xml:space="preserve"> </w:t>
      </w:r>
      <w:r>
        <w:rPr>
          <w:sz w:val="24"/>
        </w:rPr>
        <w:t>“Shoreline</w:t>
      </w:r>
      <w:r>
        <w:rPr>
          <w:spacing w:val="-5"/>
          <w:sz w:val="24"/>
        </w:rPr>
        <w:t xml:space="preserve"> </w:t>
      </w:r>
      <w:r>
        <w:rPr>
          <w:sz w:val="24"/>
        </w:rPr>
        <w:t xml:space="preserve">Residential.” </w:t>
      </w:r>
      <w:r>
        <w:rPr>
          <w:b/>
          <w:sz w:val="24"/>
          <w:u w:val="single"/>
        </w:rPr>
        <w:t>High Intensity</w:t>
      </w:r>
    </w:p>
    <w:p w14:paraId="6BA35392" w14:textId="77777777" w:rsidR="00310E18" w:rsidRDefault="0004215F">
      <w:pPr>
        <w:pStyle w:val="Heading3"/>
        <w:spacing w:before="0" w:line="279" w:lineRule="exact"/>
        <w:ind w:left="479"/>
        <w:rPr>
          <w:u w:val="none"/>
        </w:rPr>
      </w:pPr>
      <w:r>
        <w:rPr>
          <w:spacing w:val="-2"/>
          <w:u w:val="none"/>
        </w:rPr>
        <w:t>Purpose</w:t>
      </w:r>
    </w:p>
    <w:p w14:paraId="6BA35393" w14:textId="77777777" w:rsidR="00310E18" w:rsidRDefault="0004215F">
      <w:pPr>
        <w:pStyle w:val="BodyText"/>
        <w:ind w:left="480" w:right="120" w:firstLine="0"/>
      </w:pPr>
      <w:r>
        <w:t>The</w:t>
      </w:r>
      <w:r>
        <w:rPr>
          <w:spacing w:val="-4"/>
        </w:rPr>
        <w:t xml:space="preserve"> </w:t>
      </w:r>
      <w:r>
        <w:t>purpose</w:t>
      </w:r>
      <w:r>
        <w:rPr>
          <w:spacing w:val="-4"/>
        </w:rPr>
        <w:t xml:space="preserve"> </w:t>
      </w:r>
      <w:r>
        <w:t>of</w:t>
      </w:r>
      <w:r>
        <w:rPr>
          <w:spacing w:val="-4"/>
        </w:rPr>
        <w:t xml:space="preserve"> </w:t>
      </w:r>
      <w:r>
        <w:t>the</w:t>
      </w:r>
      <w:r>
        <w:rPr>
          <w:spacing w:val="-4"/>
        </w:rPr>
        <w:t xml:space="preserve"> </w:t>
      </w:r>
      <w:r>
        <w:t>High</w:t>
      </w:r>
      <w:r>
        <w:rPr>
          <w:spacing w:val="-4"/>
        </w:rPr>
        <w:t xml:space="preserve"> </w:t>
      </w:r>
      <w:r>
        <w:t>Intensity</w:t>
      </w:r>
      <w:r>
        <w:rPr>
          <w:spacing w:val="-4"/>
        </w:rPr>
        <w:t xml:space="preserve"> </w:t>
      </w:r>
      <w:r>
        <w:t>designation</w:t>
      </w:r>
      <w:r>
        <w:rPr>
          <w:spacing w:val="-4"/>
        </w:rPr>
        <w:t xml:space="preserve"> </w:t>
      </w:r>
      <w:r>
        <w:t>is</w:t>
      </w:r>
      <w:r>
        <w:rPr>
          <w:spacing w:val="-4"/>
        </w:rPr>
        <w:t xml:space="preserve"> </w:t>
      </w:r>
      <w:r>
        <w:t>to</w:t>
      </w:r>
      <w:r>
        <w:rPr>
          <w:spacing w:val="-4"/>
        </w:rPr>
        <w:t xml:space="preserve"> </w:t>
      </w:r>
      <w:r>
        <w:t>provide</w:t>
      </w:r>
      <w:r>
        <w:rPr>
          <w:spacing w:val="-4"/>
        </w:rPr>
        <w:t xml:space="preserve"> </w:t>
      </w:r>
      <w:r>
        <w:t>for</w:t>
      </w:r>
      <w:r>
        <w:rPr>
          <w:spacing w:val="-4"/>
        </w:rPr>
        <w:t xml:space="preserve"> </w:t>
      </w:r>
      <w:r>
        <w:t>high-intensity</w:t>
      </w:r>
      <w:r>
        <w:rPr>
          <w:spacing w:val="-4"/>
        </w:rPr>
        <w:t xml:space="preserve"> </w:t>
      </w:r>
      <w:r>
        <w:t>water-oriented commercial,</w:t>
      </w:r>
      <w:r>
        <w:rPr>
          <w:spacing w:val="-1"/>
        </w:rPr>
        <w:t xml:space="preserve"> </w:t>
      </w:r>
      <w:r>
        <w:t>transportation,</w:t>
      </w:r>
      <w:r>
        <w:rPr>
          <w:spacing w:val="-1"/>
        </w:rPr>
        <w:t xml:space="preserve"> </w:t>
      </w:r>
      <w:r>
        <w:t>and</w:t>
      </w:r>
      <w:r>
        <w:rPr>
          <w:spacing w:val="-1"/>
        </w:rPr>
        <w:t xml:space="preserve"> </w:t>
      </w:r>
      <w:r>
        <w:t>industrial</w:t>
      </w:r>
      <w:r>
        <w:rPr>
          <w:spacing w:val="-1"/>
        </w:rPr>
        <w:t xml:space="preserve"> </w:t>
      </w:r>
      <w:r>
        <w:t>uses</w:t>
      </w:r>
      <w:r>
        <w:rPr>
          <w:spacing w:val="-2"/>
        </w:rPr>
        <w:t xml:space="preserve"> </w:t>
      </w:r>
      <w:r>
        <w:t>while</w:t>
      </w:r>
      <w:r>
        <w:rPr>
          <w:spacing w:val="-1"/>
        </w:rPr>
        <w:t xml:space="preserve"> </w:t>
      </w:r>
      <w:r>
        <w:t>protecting</w:t>
      </w:r>
      <w:r>
        <w:rPr>
          <w:spacing w:val="-1"/>
        </w:rPr>
        <w:t xml:space="preserve"> </w:t>
      </w:r>
      <w:r>
        <w:t>existing</w:t>
      </w:r>
      <w:r>
        <w:rPr>
          <w:spacing w:val="-1"/>
        </w:rPr>
        <w:t xml:space="preserve"> </w:t>
      </w:r>
      <w:r>
        <w:t>ecological</w:t>
      </w:r>
      <w:r>
        <w:rPr>
          <w:spacing w:val="-1"/>
        </w:rPr>
        <w:t xml:space="preserve"> </w:t>
      </w:r>
      <w:r>
        <w:t>functions and restoring ecological functions in areas that have been previously degraded and are planned for such uses.</w:t>
      </w:r>
    </w:p>
    <w:p w14:paraId="6BA35394" w14:textId="77777777" w:rsidR="00310E18" w:rsidRDefault="0004215F">
      <w:pPr>
        <w:pStyle w:val="Heading3"/>
        <w:rPr>
          <w:u w:val="none"/>
        </w:rPr>
      </w:pPr>
      <w:r>
        <w:rPr>
          <w:spacing w:val="-2"/>
          <w:u w:val="none"/>
        </w:rPr>
        <w:t>Designation</w:t>
      </w:r>
      <w:r>
        <w:rPr>
          <w:spacing w:val="5"/>
          <w:u w:val="none"/>
        </w:rPr>
        <w:t xml:space="preserve"> </w:t>
      </w:r>
      <w:r>
        <w:rPr>
          <w:spacing w:val="-2"/>
          <w:u w:val="none"/>
        </w:rPr>
        <w:t>Criteria</w:t>
      </w:r>
    </w:p>
    <w:p w14:paraId="6BA35395" w14:textId="77777777" w:rsidR="00310E18" w:rsidRDefault="0004215F">
      <w:pPr>
        <w:pStyle w:val="BodyText"/>
        <w:spacing w:before="121"/>
        <w:ind w:left="480" w:right="253" w:firstLine="0"/>
      </w:pPr>
      <w:r>
        <w:t>Shoreline areas within the City and Urban Growth Area should be designated “High Intensity”</w:t>
      </w:r>
      <w:r>
        <w:rPr>
          <w:spacing w:val="-4"/>
        </w:rPr>
        <w:t xml:space="preserve"> </w:t>
      </w:r>
      <w:r>
        <w:t>if</w:t>
      </w:r>
      <w:r>
        <w:rPr>
          <w:spacing w:val="-4"/>
        </w:rPr>
        <w:t xml:space="preserve"> </w:t>
      </w:r>
      <w:r>
        <w:t>they</w:t>
      </w:r>
      <w:r>
        <w:rPr>
          <w:spacing w:val="-4"/>
        </w:rPr>
        <w:t xml:space="preserve"> </w:t>
      </w:r>
      <w:r>
        <w:t>currently</w:t>
      </w:r>
      <w:r>
        <w:rPr>
          <w:spacing w:val="-4"/>
        </w:rPr>
        <w:t xml:space="preserve"> </w:t>
      </w:r>
      <w:r>
        <w:t>support</w:t>
      </w:r>
      <w:r>
        <w:rPr>
          <w:spacing w:val="-4"/>
        </w:rPr>
        <w:t xml:space="preserve"> </w:t>
      </w:r>
      <w:r>
        <w:t>high-intensity</w:t>
      </w:r>
      <w:r>
        <w:rPr>
          <w:spacing w:val="-4"/>
        </w:rPr>
        <w:t xml:space="preserve"> </w:t>
      </w:r>
      <w:r>
        <w:t>uses</w:t>
      </w:r>
      <w:r>
        <w:rPr>
          <w:spacing w:val="-4"/>
        </w:rPr>
        <w:t xml:space="preserve"> </w:t>
      </w:r>
      <w:r>
        <w:t>related</w:t>
      </w:r>
      <w:r>
        <w:rPr>
          <w:spacing w:val="-4"/>
        </w:rPr>
        <w:t xml:space="preserve"> </w:t>
      </w:r>
      <w:r>
        <w:t>to</w:t>
      </w:r>
      <w:r>
        <w:rPr>
          <w:spacing w:val="-4"/>
        </w:rPr>
        <w:t xml:space="preserve"> </w:t>
      </w:r>
      <w:r>
        <w:t>commerce,</w:t>
      </w:r>
      <w:r>
        <w:rPr>
          <w:spacing w:val="-4"/>
        </w:rPr>
        <w:t xml:space="preserve"> </w:t>
      </w:r>
      <w:r>
        <w:t>transportation, or navigation; or are suitable or planned for high-intensity water-oriented uses, including multi-family residential development.</w:t>
      </w:r>
    </w:p>
    <w:p w14:paraId="6BA35396" w14:textId="77777777" w:rsidR="00310E18" w:rsidRDefault="0004215F">
      <w:pPr>
        <w:pStyle w:val="Heading3"/>
        <w:spacing w:line="279" w:lineRule="exact"/>
        <w:rPr>
          <w:u w:val="none"/>
        </w:rPr>
      </w:pPr>
      <w:r>
        <w:rPr>
          <w:spacing w:val="-2"/>
          <w:u w:val="none"/>
        </w:rPr>
        <w:t>Policies</w:t>
      </w:r>
    </w:p>
    <w:p w14:paraId="6BA35397" w14:textId="77777777" w:rsidR="00310E18" w:rsidRDefault="0004215F">
      <w:pPr>
        <w:pStyle w:val="ListParagraph"/>
        <w:numPr>
          <w:ilvl w:val="0"/>
          <w:numId w:val="1"/>
        </w:numPr>
        <w:tabs>
          <w:tab w:val="left" w:pos="839"/>
          <w:tab w:val="left" w:pos="840"/>
        </w:tabs>
        <w:spacing w:before="0"/>
        <w:ind w:right="346"/>
        <w:rPr>
          <w:sz w:val="24"/>
        </w:rPr>
      </w:pPr>
      <w:r>
        <w:rPr>
          <w:sz w:val="24"/>
        </w:rPr>
        <w:t>Although</w:t>
      </w:r>
      <w:r>
        <w:rPr>
          <w:spacing w:val="-4"/>
          <w:sz w:val="24"/>
        </w:rPr>
        <w:t xml:space="preserve"> </w:t>
      </w:r>
      <w:r>
        <w:rPr>
          <w:sz w:val="24"/>
        </w:rPr>
        <w:t>they</w:t>
      </w:r>
      <w:r>
        <w:rPr>
          <w:spacing w:val="-4"/>
          <w:sz w:val="24"/>
        </w:rPr>
        <w:t xml:space="preserve"> </w:t>
      </w:r>
      <w:r>
        <w:rPr>
          <w:sz w:val="24"/>
        </w:rPr>
        <w:t>are</w:t>
      </w:r>
      <w:r>
        <w:rPr>
          <w:spacing w:val="-4"/>
          <w:sz w:val="24"/>
        </w:rPr>
        <w:t xml:space="preserve"> </w:t>
      </w:r>
      <w:r>
        <w:rPr>
          <w:sz w:val="24"/>
        </w:rPr>
        <w:t>the</w:t>
      </w:r>
      <w:r>
        <w:rPr>
          <w:spacing w:val="-4"/>
          <w:sz w:val="24"/>
        </w:rPr>
        <w:t xml:space="preserve"> </w:t>
      </w:r>
      <w:r>
        <w:rPr>
          <w:sz w:val="24"/>
        </w:rPr>
        <w:t>most</w:t>
      </w:r>
      <w:r>
        <w:rPr>
          <w:spacing w:val="-5"/>
          <w:sz w:val="24"/>
        </w:rPr>
        <w:t xml:space="preserve"> </w:t>
      </w:r>
      <w:r>
        <w:rPr>
          <w:sz w:val="24"/>
        </w:rPr>
        <w:t>heavily</w:t>
      </w:r>
      <w:r>
        <w:rPr>
          <w:spacing w:val="-4"/>
          <w:sz w:val="24"/>
        </w:rPr>
        <w:t xml:space="preserve"> </w:t>
      </w:r>
      <w:r>
        <w:rPr>
          <w:sz w:val="24"/>
        </w:rPr>
        <w:t>developed</w:t>
      </w:r>
      <w:r>
        <w:rPr>
          <w:spacing w:val="-4"/>
          <w:sz w:val="24"/>
        </w:rPr>
        <w:t xml:space="preserve"> </w:t>
      </w:r>
      <w:r>
        <w:rPr>
          <w:sz w:val="24"/>
        </w:rPr>
        <w:t>shoreline</w:t>
      </w:r>
      <w:r>
        <w:rPr>
          <w:spacing w:val="-4"/>
          <w:sz w:val="24"/>
        </w:rPr>
        <w:t xml:space="preserve"> </w:t>
      </w:r>
      <w:r>
        <w:rPr>
          <w:sz w:val="24"/>
        </w:rPr>
        <w:t>lands</w:t>
      </w:r>
      <w:r>
        <w:rPr>
          <w:spacing w:val="-4"/>
          <w:sz w:val="24"/>
        </w:rPr>
        <w:t xml:space="preserve"> </w:t>
      </w:r>
      <w:r>
        <w:rPr>
          <w:sz w:val="24"/>
        </w:rPr>
        <w:t>in</w:t>
      </w:r>
      <w:r>
        <w:rPr>
          <w:spacing w:val="-4"/>
          <w:sz w:val="24"/>
        </w:rPr>
        <w:t xml:space="preserve"> </w:t>
      </w:r>
      <w:r>
        <w:rPr>
          <w:sz w:val="24"/>
        </w:rPr>
        <w:t>Omak,</w:t>
      </w:r>
      <w:r>
        <w:rPr>
          <w:spacing w:val="-4"/>
          <w:sz w:val="24"/>
        </w:rPr>
        <w:t xml:space="preserve"> </w:t>
      </w:r>
      <w:r>
        <w:rPr>
          <w:sz w:val="24"/>
        </w:rPr>
        <w:t>High</w:t>
      </w:r>
      <w:r>
        <w:rPr>
          <w:spacing w:val="-4"/>
          <w:sz w:val="24"/>
        </w:rPr>
        <w:t xml:space="preserve"> </w:t>
      </w:r>
      <w:r>
        <w:rPr>
          <w:sz w:val="24"/>
        </w:rPr>
        <w:t xml:space="preserve">Intensity lands retain resource value and present limited opportunities for protection and </w:t>
      </w:r>
      <w:r>
        <w:rPr>
          <w:spacing w:val="-2"/>
          <w:sz w:val="24"/>
        </w:rPr>
        <w:t>restoration.</w:t>
      </w:r>
    </w:p>
    <w:p w14:paraId="6BA35398" w14:textId="77777777" w:rsidR="00310E18" w:rsidRDefault="0004215F">
      <w:pPr>
        <w:pStyle w:val="ListParagraph"/>
        <w:numPr>
          <w:ilvl w:val="0"/>
          <w:numId w:val="1"/>
        </w:numPr>
        <w:tabs>
          <w:tab w:val="left" w:pos="839"/>
          <w:tab w:val="left" w:pos="840"/>
        </w:tabs>
        <w:spacing w:before="119"/>
        <w:ind w:left="839" w:right="237"/>
        <w:rPr>
          <w:sz w:val="24"/>
        </w:rPr>
      </w:pPr>
      <w:r>
        <w:rPr>
          <w:sz w:val="24"/>
        </w:rPr>
        <w:t>Because shorelines are a finite resource and because high-intensity uses tend to preclude other shoreline uses, emphasis should be given to directing new development into areas that</w:t>
      </w:r>
      <w:r>
        <w:rPr>
          <w:spacing w:val="-4"/>
          <w:sz w:val="24"/>
        </w:rPr>
        <w:t xml:space="preserve"> </w:t>
      </w:r>
      <w:r>
        <w:rPr>
          <w:sz w:val="24"/>
        </w:rPr>
        <w:t>are</w:t>
      </w:r>
      <w:r>
        <w:rPr>
          <w:spacing w:val="-4"/>
          <w:sz w:val="24"/>
        </w:rPr>
        <w:t xml:space="preserve"> </w:t>
      </w:r>
      <w:r>
        <w:rPr>
          <w:sz w:val="24"/>
        </w:rPr>
        <w:t>already</w:t>
      </w:r>
      <w:r>
        <w:rPr>
          <w:spacing w:val="-4"/>
          <w:sz w:val="24"/>
        </w:rPr>
        <w:t xml:space="preserve"> </w:t>
      </w:r>
      <w:r>
        <w:rPr>
          <w:sz w:val="24"/>
        </w:rPr>
        <w:t>developed</w:t>
      </w:r>
      <w:r>
        <w:rPr>
          <w:spacing w:val="-4"/>
          <w:sz w:val="24"/>
        </w:rPr>
        <w:t xml:space="preserve"> </w:t>
      </w:r>
      <w:r>
        <w:rPr>
          <w:sz w:val="24"/>
        </w:rPr>
        <w:t>or</w:t>
      </w:r>
      <w:r>
        <w:rPr>
          <w:spacing w:val="-4"/>
          <w:sz w:val="24"/>
        </w:rPr>
        <w:t xml:space="preserve"> </w:t>
      </w:r>
      <w:r>
        <w:rPr>
          <w:sz w:val="24"/>
        </w:rPr>
        <w:t>where</w:t>
      </w:r>
      <w:r>
        <w:rPr>
          <w:spacing w:val="-4"/>
          <w:sz w:val="24"/>
        </w:rPr>
        <w:t xml:space="preserve"> </w:t>
      </w:r>
      <w:r>
        <w:rPr>
          <w:sz w:val="24"/>
        </w:rPr>
        <w:t>high-intensity</w:t>
      </w:r>
      <w:r>
        <w:rPr>
          <w:spacing w:val="-4"/>
          <w:sz w:val="24"/>
        </w:rPr>
        <w:t xml:space="preserve"> </w:t>
      </w:r>
      <w:r>
        <w:rPr>
          <w:sz w:val="24"/>
        </w:rPr>
        <w:t>uses</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developed</w:t>
      </w:r>
      <w:r>
        <w:rPr>
          <w:spacing w:val="-4"/>
          <w:sz w:val="24"/>
        </w:rPr>
        <w:t xml:space="preserve"> </w:t>
      </w:r>
      <w:r>
        <w:rPr>
          <w:sz w:val="24"/>
        </w:rPr>
        <w:t>consistent</w:t>
      </w:r>
      <w:r>
        <w:rPr>
          <w:spacing w:val="-3"/>
          <w:sz w:val="24"/>
        </w:rPr>
        <w:t xml:space="preserve"> </w:t>
      </w:r>
      <w:r>
        <w:rPr>
          <w:sz w:val="24"/>
        </w:rPr>
        <w:t>with</w:t>
      </w:r>
    </w:p>
    <w:p w14:paraId="6BA35399" w14:textId="77777777" w:rsidR="00310E18" w:rsidRDefault="00310E18">
      <w:pPr>
        <w:rPr>
          <w:sz w:val="24"/>
        </w:rPr>
        <w:sectPr w:rsidR="00310E18">
          <w:pgSz w:w="12240" w:h="15840"/>
          <w:pgMar w:top="1360" w:right="960" w:bottom="1360" w:left="1320" w:header="365" w:footer="1130" w:gutter="0"/>
          <w:cols w:space="720"/>
        </w:sectPr>
      </w:pPr>
    </w:p>
    <w:p w14:paraId="6BA3539A" w14:textId="77777777" w:rsidR="00310E18" w:rsidRDefault="0004215F">
      <w:pPr>
        <w:pStyle w:val="BodyText"/>
        <w:spacing w:before="90"/>
        <w:ind w:right="174" w:firstLine="0"/>
      </w:pPr>
      <w:r>
        <w:lastRenderedPageBreak/>
        <w:t>this master program and the applicable Comprehensive Plan, and to uses requiring a shoreline</w:t>
      </w:r>
      <w:r>
        <w:rPr>
          <w:spacing w:val="-4"/>
        </w:rPr>
        <w:t xml:space="preserve"> </w:t>
      </w:r>
      <w:r>
        <w:t>location.</w:t>
      </w:r>
      <w:r>
        <w:rPr>
          <w:spacing w:val="40"/>
        </w:rPr>
        <w:t xml:space="preserve"> </w:t>
      </w:r>
      <w:r>
        <w:t>Full</w:t>
      </w:r>
      <w:r>
        <w:rPr>
          <w:spacing w:val="-4"/>
        </w:rPr>
        <w:t xml:space="preserve"> </w:t>
      </w:r>
      <w:r>
        <w:t>utilization</w:t>
      </w:r>
      <w:r>
        <w:rPr>
          <w:spacing w:val="-4"/>
        </w:rPr>
        <w:t xml:space="preserve"> </w:t>
      </w:r>
      <w:r>
        <w:t>of</w:t>
      </w:r>
      <w:r>
        <w:rPr>
          <w:spacing w:val="-4"/>
        </w:rPr>
        <w:t xml:space="preserve"> </w:t>
      </w:r>
      <w:r>
        <w:t>existing</w:t>
      </w:r>
      <w:r>
        <w:rPr>
          <w:spacing w:val="-5"/>
        </w:rPr>
        <w:t xml:space="preserve"> </w:t>
      </w:r>
      <w:r>
        <w:t>high-intensity</w:t>
      </w:r>
      <w:r>
        <w:rPr>
          <w:spacing w:val="-4"/>
        </w:rPr>
        <w:t xml:space="preserve"> </w:t>
      </w:r>
      <w:r>
        <w:t>areas</w:t>
      </w:r>
      <w:r>
        <w:rPr>
          <w:spacing w:val="-4"/>
        </w:rPr>
        <w:t xml:space="preserve"> </w:t>
      </w:r>
      <w:r>
        <w:t>should</w:t>
      </w:r>
      <w:r>
        <w:rPr>
          <w:spacing w:val="-4"/>
        </w:rPr>
        <w:t xml:space="preserve"> </w:t>
      </w:r>
      <w:r>
        <w:t>be</w:t>
      </w:r>
      <w:r>
        <w:rPr>
          <w:spacing w:val="-4"/>
        </w:rPr>
        <w:t xml:space="preserve"> </w:t>
      </w:r>
      <w:r>
        <w:t>encouraged before further areas are designated as High Intensity.</w:t>
      </w:r>
    </w:p>
    <w:p w14:paraId="6BA3539B" w14:textId="77777777" w:rsidR="00310E18" w:rsidRDefault="0004215F">
      <w:pPr>
        <w:pStyle w:val="ListParagraph"/>
        <w:numPr>
          <w:ilvl w:val="0"/>
          <w:numId w:val="1"/>
        </w:numPr>
        <w:tabs>
          <w:tab w:val="left" w:pos="839"/>
          <w:tab w:val="left" w:pos="840"/>
        </w:tabs>
        <w:ind w:left="839" w:right="181"/>
        <w:rPr>
          <w:sz w:val="24"/>
        </w:rPr>
      </w:pPr>
      <w:r>
        <w:rPr>
          <w:sz w:val="24"/>
        </w:rPr>
        <w:t>Priority should be given to water-dependent, water-related, and water-enjoyment uses over</w:t>
      </w:r>
      <w:r>
        <w:rPr>
          <w:spacing w:val="-3"/>
          <w:sz w:val="24"/>
        </w:rPr>
        <w:t xml:space="preserve"> </w:t>
      </w:r>
      <w:r>
        <w:rPr>
          <w:sz w:val="24"/>
        </w:rPr>
        <w:t>other</w:t>
      </w:r>
      <w:r>
        <w:rPr>
          <w:spacing w:val="-3"/>
          <w:sz w:val="24"/>
        </w:rPr>
        <w:t xml:space="preserve"> </w:t>
      </w:r>
      <w:r>
        <w:rPr>
          <w:sz w:val="24"/>
        </w:rPr>
        <w:t>uses,</w:t>
      </w:r>
      <w:r>
        <w:rPr>
          <w:spacing w:val="-3"/>
          <w:sz w:val="24"/>
        </w:rPr>
        <w:t xml:space="preserve"> </w:t>
      </w:r>
      <w:r>
        <w:rPr>
          <w:sz w:val="24"/>
        </w:rPr>
        <w:t>with</w:t>
      </w:r>
      <w:r>
        <w:rPr>
          <w:spacing w:val="-3"/>
          <w:sz w:val="24"/>
        </w:rPr>
        <w:t xml:space="preserve"> </w:t>
      </w:r>
      <w:r>
        <w:rPr>
          <w:sz w:val="24"/>
        </w:rPr>
        <w:t>highest</w:t>
      </w:r>
      <w:r>
        <w:rPr>
          <w:spacing w:val="-3"/>
          <w:sz w:val="24"/>
        </w:rPr>
        <w:t xml:space="preserve"> </w:t>
      </w:r>
      <w:r>
        <w:rPr>
          <w:sz w:val="24"/>
        </w:rPr>
        <w:t>priority</w:t>
      </w:r>
      <w:r>
        <w:rPr>
          <w:spacing w:val="-3"/>
          <w:sz w:val="24"/>
        </w:rPr>
        <w:t xml:space="preserve"> </w:t>
      </w:r>
      <w:r>
        <w:rPr>
          <w:sz w:val="24"/>
        </w:rPr>
        <w:t>given</w:t>
      </w:r>
      <w:r>
        <w:rPr>
          <w:spacing w:val="-3"/>
          <w:sz w:val="24"/>
        </w:rPr>
        <w:t xml:space="preserve"> </w:t>
      </w:r>
      <w:r>
        <w:rPr>
          <w:sz w:val="24"/>
        </w:rPr>
        <w:t>to</w:t>
      </w:r>
      <w:r>
        <w:rPr>
          <w:spacing w:val="-6"/>
          <w:sz w:val="24"/>
        </w:rPr>
        <w:t xml:space="preserve"> </w:t>
      </w:r>
      <w:r>
        <w:rPr>
          <w:sz w:val="24"/>
        </w:rPr>
        <w:t>water-dependent</w:t>
      </w:r>
      <w:r>
        <w:rPr>
          <w:spacing w:val="-3"/>
          <w:sz w:val="24"/>
        </w:rPr>
        <w:t xml:space="preserve"> </w:t>
      </w:r>
      <w:r>
        <w:rPr>
          <w:sz w:val="24"/>
        </w:rPr>
        <w:t>uses.</w:t>
      </w:r>
      <w:r>
        <w:rPr>
          <w:spacing w:val="40"/>
          <w:sz w:val="24"/>
        </w:rPr>
        <w:t xml:space="preserve"> </w:t>
      </w:r>
      <w:r>
        <w:rPr>
          <w:sz w:val="24"/>
        </w:rPr>
        <w:t>Uses</w:t>
      </w:r>
      <w:r>
        <w:rPr>
          <w:spacing w:val="-3"/>
          <w:sz w:val="24"/>
        </w:rPr>
        <w:t xml:space="preserve"> </w:t>
      </w:r>
      <w:r>
        <w:rPr>
          <w:sz w:val="24"/>
        </w:rPr>
        <w:t>that</w:t>
      </w:r>
      <w:r>
        <w:rPr>
          <w:spacing w:val="-3"/>
          <w:sz w:val="24"/>
        </w:rPr>
        <w:t xml:space="preserve"> </w:t>
      </w:r>
      <w:r>
        <w:rPr>
          <w:sz w:val="24"/>
        </w:rPr>
        <w:t>derive</w:t>
      </w:r>
      <w:r>
        <w:rPr>
          <w:spacing w:val="-3"/>
          <w:sz w:val="24"/>
        </w:rPr>
        <w:t xml:space="preserve"> </w:t>
      </w:r>
      <w:r>
        <w:rPr>
          <w:sz w:val="24"/>
        </w:rPr>
        <w:t>no benefit from a water location should require a shoreline conditional use permit.</w:t>
      </w:r>
    </w:p>
    <w:p w14:paraId="6BA3539C" w14:textId="77777777" w:rsidR="00310E18" w:rsidRDefault="0004215F">
      <w:pPr>
        <w:pStyle w:val="ListParagraph"/>
        <w:numPr>
          <w:ilvl w:val="0"/>
          <w:numId w:val="1"/>
        </w:numPr>
        <w:tabs>
          <w:tab w:val="left" w:pos="840"/>
        </w:tabs>
        <w:spacing w:before="119"/>
        <w:ind w:left="839" w:right="164"/>
        <w:rPr>
          <w:sz w:val="24"/>
        </w:rPr>
      </w:pPr>
      <w:r>
        <w:rPr>
          <w:sz w:val="24"/>
        </w:rPr>
        <w:t>Where consistent with other policies and with local comprehensive plans and development regulations, the following uses should be allowed in shoreline areas designated as “High Intensity”, provided that the use is consistent with maintaining or restoring the ecological functions of the area: water-oriented commercial uses, transportation,</w:t>
      </w:r>
      <w:r>
        <w:rPr>
          <w:spacing w:val="-5"/>
          <w:sz w:val="24"/>
        </w:rPr>
        <w:t xml:space="preserve"> </w:t>
      </w:r>
      <w:r>
        <w:rPr>
          <w:sz w:val="24"/>
        </w:rPr>
        <w:t>navigation,</w:t>
      </w:r>
      <w:r>
        <w:rPr>
          <w:spacing w:val="-5"/>
          <w:sz w:val="24"/>
        </w:rPr>
        <w:t xml:space="preserve"> </w:t>
      </w:r>
      <w:r>
        <w:rPr>
          <w:sz w:val="24"/>
        </w:rPr>
        <w:t>and</w:t>
      </w:r>
      <w:r>
        <w:rPr>
          <w:spacing w:val="-5"/>
          <w:sz w:val="24"/>
        </w:rPr>
        <w:t xml:space="preserve"> </w:t>
      </w:r>
      <w:r>
        <w:rPr>
          <w:sz w:val="24"/>
        </w:rPr>
        <w:t>other</w:t>
      </w:r>
      <w:r>
        <w:rPr>
          <w:spacing w:val="-5"/>
          <w:sz w:val="24"/>
        </w:rPr>
        <w:t xml:space="preserve"> </w:t>
      </w:r>
      <w:r>
        <w:rPr>
          <w:sz w:val="24"/>
        </w:rPr>
        <w:t>high-intensity</w:t>
      </w:r>
      <w:r>
        <w:rPr>
          <w:spacing w:val="-5"/>
          <w:sz w:val="24"/>
        </w:rPr>
        <w:t xml:space="preserve"> </w:t>
      </w:r>
      <w:r>
        <w:rPr>
          <w:sz w:val="24"/>
        </w:rPr>
        <w:t>water-oriented</w:t>
      </w:r>
      <w:r>
        <w:rPr>
          <w:spacing w:val="-5"/>
          <w:sz w:val="24"/>
        </w:rPr>
        <w:t xml:space="preserve"> </w:t>
      </w:r>
      <w:r>
        <w:rPr>
          <w:sz w:val="24"/>
        </w:rPr>
        <w:t>uses,</w:t>
      </w:r>
      <w:r>
        <w:rPr>
          <w:spacing w:val="-5"/>
          <w:sz w:val="24"/>
        </w:rPr>
        <w:t xml:space="preserve"> </w:t>
      </w:r>
      <w:r>
        <w:rPr>
          <w:sz w:val="24"/>
        </w:rPr>
        <w:t>including</w:t>
      </w:r>
      <w:r>
        <w:rPr>
          <w:spacing w:val="-5"/>
          <w:sz w:val="24"/>
        </w:rPr>
        <w:t xml:space="preserve"> </w:t>
      </w:r>
      <w:r>
        <w:rPr>
          <w:sz w:val="24"/>
        </w:rPr>
        <w:t>multi- family residential development.</w:t>
      </w:r>
    </w:p>
    <w:p w14:paraId="6BA3539D" w14:textId="77777777" w:rsidR="00310E18" w:rsidRDefault="0004215F">
      <w:pPr>
        <w:pStyle w:val="ListParagraph"/>
        <w:numPr>
          <w:ilvl w:val="0"/>
          <w:numId w:val="1"/>
        </w:numPr>
        <w:tabs>
          <w:tab w:val="left" w:pos="839"/>
          <w:tab w:val="left" w:pos="840"/>
        </w:tabs>
        <w:spacing w:before="121"/>
        <w:ind w:hanging="361"/>
        <w:rPr>
          <w:sz w:val="24"/>
        </w:rPr>
      </w:pPr>
      <w:r>
        <w:rPr>
          <w:sz w:val="24"/>
        </w:rPr>
        <w:t>Visual</w:t>
      </w:r>
      <w:r>
        <w:rPr>
          <w:spacing w:val="-4"/>
          <w:sz w:val="24"/>
        </w:rPr>
        <w:t xml:space="preserve"> </w:t>
      </w:r>
      <w:r>
        <w:rPr>
          <w:sz w:val="24"/>
        </w:rPr>
        <w:t>public</w:t>
      </w:r>
      <w:r>
        <w:rPr>
          <w:spacing w:val="-3"/>
          <w:sz w:val="24"/>
        </w:rPr>
        <w:t xml:space="preserve"> </w:t>
      </w:r>
      <w:r>
        <w:rPr>
          <w:sz w:val="24"/>
        </w:rPr>
        <w:t>access</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required,</w:t>
      </w:r>
      <w:r>
        <w:rPr>
          <w:spacing w:val="-3"/>
          <w:sz w:val="24"/>
        </w:rPr>
        <w:t xml:space="preserve"> </w:t>
      </w:r>
      <w:r>
        <w:rPr>
          <w:sz w:val="24"/>
        </w:rPr>
        <w:t>where</w:t>
      </w:r>
      <w:r>
        <w:rPr>
          <w:spacing w:val="-3"/>
          <w:sz w:val="24"/>
        </w:rPr>
        <w:t xml:space="preserve"> </w:t>
      </w:r>
      <w:r>
        <w:rPr>
          <w:spacing w:val="-2"/>
          <w:sz w:val="24"/>
        </w:rPr>
        <w:t>feasible.</w:t>
      </w:r>
    </w:p>
    <w:p w14:paraId="6BA3539E" w14:textId="77777777" w:rsidR="00310E18" w:rsidRDefault="0004215F">
      <w:pPr>
        <w:pStyle w:val="ListParagraph"/>
        <w:numPr>
          <w:ilvl w:val="0"/>
          <w:numId w:val="1"/>
        </w:numPr>
        <w:tabs>
          <w:tab w:val="left" w:pos="840"/>
        </w:tabs>
        <w:spacing w:before="119"/>
        <w:ind w:left="839" w:right="306"/>
        <w:rPr>
          <w:sz w:val="24"/>
        </w:rPr>
      </w:pPr>
      <w:r>
        <w:rPr>
          <w:sz w:val="24"/>
        </w:rPr>
        <w:t>Physical</w:t>
      </w:r>
      <w:r>
        <w:rPr>
          <w:spacing w:val="-4"/>
          <w:sz w:val="24"/>
        </w:rPr>
        <w:t xml:space="preserve"> </w:t>
      </w:r>
      <w:r>
        <w:rPr>
          <w:sz w:val="24"/>
        </w:rPr>
        <w:t>public</w:t>
      </w:r>
      <w:r>
        <w:rPr>
          <w:spacing w:val="-4"/>
          <w:sz w:val="24"/>
        </w:rPr>
        <w:t xml:space="preserve"> </w:t>
      </w:r>
      <w:r>
        <w:rPr>
          <w:sz w:val="24"/>
        </w:rPr>
        <w:t>access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encouraged</w:t>
      </w:r>
      <w:r>
        <w:rPr>
          <w:spacing w:val="-3"/>
          <w:sz w:val="24"/>
        </w:rPr>
        <w:t xml:space="preserve"> </w:t>
      </w:r>
      <w:r>
        <w:rPr>
          <w:sz w:val="24"/>
        </w:rPr>
        <w:t>where</w:t>
      </w:r>
      <w:r>
        <w:rPr>
          <w:spacing w:val="-4"/>
          <w:sz w:val="24"/>
        </w:rPr>
        <w:t xml:space="preserve"> </w:t>
      </w:r>
      <w:r>
        <w:rPr>
          <w:sz w:val="24"/>
        </w:rPr>
        <w:t>it</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accommodated</w:t>
      </w:r>
      <w:r>
        <w:rPr>
          <w:spacing w:val="-4"/>
          <w:sz w:val="24"/>
        </w:rPr>
        <w:t xml:space="preserve"> </w:t>
      </w:r>
      <w:r>
        <w:rPr>
          <w:sz w:val="24"/>
        </w:rPr>
        <w:t>without</w:t>
      </w:r>
      <w:r>
        <w:rPr>
          <w:spacing w:val="-4"/>
          <w:sz w:val="24"/>
        </w:rPr>
        <w:t xml:space="preserve"> </w:t>
      </w:r>
      <w:r>
        <w:rPr>
          <w:sz w:val="24"/>
        </w:rPr>
        <w:t>risk to public safety.</w:t>
      </w:r>
    </w:p>
    <w:p w14:paraId="6BA3539F" w14:textId="77777777" w:rsidR="00310E18" w:rsidRDefault="0004215F">
      <w:pPr>
        <w:pStyle w:val="ListParagraph"/>
        <w:numPr>
          <w:ilvl w:val="0"/>
          <w:numId w:val="1"/>
        </w:numPr>
        <w:tabs>
          <w:tab w:val="left" w:pos="840"/>
        </w:tabs>
        <w:spacing w:before="121"/>
        <w:ind w:left="839" w:right="330"/>
        <w:rPr>
          <w:sz w:val="24"/>
        </w:rPr>
      </w:pPr>
      <w:r>
        <w:rPr>
          <w:sz w:val="24"/>
        </w:rPr>
        <w:t>Aesthetic objectives should be implemented by means such as sign control regulations; appropriate</w:t>
      </w:r>
      <w:r>
        <w:rPr>
          <w:spacing w:val="-5"/>
          <w:sz w:val="24"/>
        </w:rPr>
        <w:t xml:space="preserve"> </w:t>
      </w:r>
      <w:r>
        <w:rPr>
          <w:sz w:val="24"/>
        </w:rPr>
        <w:t>development</w:t>
      </w:r>
      <w:r>
        <w:rPr>
          <w:spacing w:val="-5"/>
          <w:sz w:val="24"/>
        </w:rPr>
        <w:t xml:space="preserve"> </w:t>
      </w:r>
      <w:r>
        <w:rPr>
          <w:sz w:val="24"/>
        </w:rPr>
        <w:t>siting,</w:t>
      </w:r>
      <w:r>
        <w:rPr>
          <w:spacing w:val="-5"/>
          <w:sz w:val="24"/>
        </w:rPr>
        <w:t xml:space="preserve"> </w:t>
      </w:r>
      <w:r>
        <w:rPr>
          <w:sz w:val="24"/>
        </w:rPr>
        <w:t>screening</w:t>
      </w:r>
      <w:r>
        <w:rPr>
          <w:spacing w:val="-5"/>
          <w:sz w:val="24"/>
        </w:rPr>
        <w:t xml:space="preserve"> </w:t>
      </w:r>
      <w:r>
        <w:rPr>
          <w:sz w:val="24"/>
        </w:rPr>
        <w:t>and</w:t>
      </w:r>
      <w:r>
        <w:rPr>
          <w:spacing w:val="-5"/>
          <w:sz w:val="24"/>
        </w:rPr>
        <w:t xml:space="preserve"> </w:t>
      </w:r>
      <w:r>
        <w:rPr>
          <w:sz w:val="24"/>
        </w:rPr>
        <w:t>architectural</w:t>
      </w:r>
      <w:r>
        <w:rPr>
          <w:spacing w:val="-5"/>
          <w:sz w:val="24"/>
        </w:rPr>
        <w:t xml:space="preserve"> </w:t>
      </w:r>
      <w:r>
        <w:rPr>
          <w:sz w:val="24"/>
        </w:rPr>
        <w:t>standards;</w:t>
      </w:r>
      <w:r>
        <w:rPr>
          <w:spacing w:val="-5"/>
          <w:sz w:val="24"/>
        </w:rPr>
        <w:t xml:space="preserve"> </w:t>
      </w:r>
      <w:r>
        <w:rPr>
          <w:sz w:val="24"/>
        </w:rPr>
        <w:t>and</w:t>
      </w:r>
      <w:r>
        <w:rPr>
          <w:spacing w:val="-5"/>
          <w:sz w:val="24"/>
        </w:rPr>
        <w:t xml:space="preserve"> </w:t>
      </w:r>
      <w:r>
        <w:rPr>
          <w:sz w:val="24"/>
        </w:rPr>
        <w:t>maintenance of natural vegetative buffers.</w:t>
      </w:r>
    </w:p>
    <w:p w14:paraId="6BA353A0" w14:textId="77777777" w:rsidR="00310E18" w:rsidRDefault="0004215F">
      <w:pPr>
        <w:pStyle w:val="ListParagraph"/>
        <w:numPr>
          <w:ilvl w:val="0"/>
          <w:numId w:val="1"/>
        </w:numPr>
        <w:tabs>
          <w:tab w:val="left" w:pos="840"/>
        </w:tabs>
        <w:ind w:left="839" w:right="884"/>
        <w:jc w:val="both"/>
        <w:rPr>
          <w:sz w:val="24"/>
        </w:rPr>
      </w:pPr>
      <w:r>
        <w:rPr>
          <w:sz w:val="24"/>
        </w:rPr>
        <w:t>Implementation</w:t>
      </w:r>
      <w:r>
        <w:rPr>
          <w:spacing w:val="-3"/>
          <w:sz w:val="24"/>
        </w:rPr>
        <w:t xml:space="preserve"> </w:t>
      </w:r>
      <w:r>
        <w:rPr>
          <w:sz w:val="24"/>
        </w:rPr>
        <w:t>of</w:t>
      </w:r>
      <w:r>
        <w:rPr>
          <w:spacing w:val="-3"/>
          <w:sz w:val="24"/>
        </w:rPr>
        <w:t xml:space="preserve"> </w:t>
      </w:r>
      <w:r>
        <w:rPr>
          <w:sz w:val="24"/>
        </w:rPr>
        <w:t>local</w:t>
      </w:r>
      <w:r>
        <w:rPr>
          <w:spacing w:val="-3"/>
          <w:sz w:val="24"/>
        </w:rPr>
        <w:t xml:space="preserve"> </w:t>
      </w:r>
      <w:r>
        <w:rPr>
          <w:sz w:val="24"/>
        </w:rPr>
        <w:t>plans</w:t>
      </w:r>
      <w:r>
        <w:rPr>
          <w:spacing w:val="-3"/>
          <w:sz w:val="24"/>
        </w:rPr>
        <w:t xml:space="preserve"> </w:t>
      </w:r>
      <w:r>
        <w:rPr>
          <w:sz w:val="24"/>
        </w:rPr>
        <w:t>for</w:t>
      </w:r>
      <w:r>
        <w:rPr>
          <w:spacing w:val="-3"/>
          <w:sz w:val="24"/>
        </w:rPr>
        <w:t xml:space="preserve"> </w:t>
      </w:r>
      <w:r>
        <w:rPr>
          <w:sz w:val="24"/>
        </w:rPr>
        <w:t>acquisition</w:t>
      </w:r>
      <w:r>
        <w:rPr>
          <w:spacing w:val="-3"/>
          <w:sz w:val="24"/>
        </w:rPr>
        <w:t xml:space="preserve"> </w:t>
      </w:r>
      <w:r>
        <w:rPr>
          <w:sz w:val="24"/>
        </w:rPr>
        <w:t>or</w:t>
      </w:r>
      <w:r>
        <w:rPr>
          <w:spacing w:val="-3"/>
          <w:sz w:val="24"/>
        </w:rPr>
        <w:t xml:space="preserve"> </w:t>
      </w:r>
      <w:r>
        <w:rPr>
          <w:sz w:val="24"/>
        </w:rPr>
        <w:t>use</w:t>
      </w:r>
      <w:r>
        <w:rPr>
          <w:spacing w:val="-3"/>
          <w:sz w:val="24"/>
        </w:rPr>
        <w:t xml:space="preserve"> </w:t>
      </w:r>
      <w:r>
        <w:rPr>
          <w:sz w:val="24"/>
        </w:rPr>
        <w:t>through</w:t>
      </w:r>
      <w:r>
        <w:rPr>
          <w:spacing w:val="-3"/>
          <w:sz w:val="24"/>
        </w:rPr>
        <w:t xml:space="preserve"> </w:t>
      </w:r>
      <w:r>
        <w:rPr>
          <w:sz w:val="24"/>
        </w:rPr>
        <w:t>easements</w:t>
      </w:r>
      <w:r>
        <w:rPr>
          <w:spacing w:val="-3"/>
          <w:sz w:val="24"/>
        </w:rPr>
        <w:t xml:space="preserve"> </w:t>
      </w:r>
      <w:r>
        <w:rPr>
          <w:sz w:val="24"/>
        </w:rPr>
        <w:t>of</w:t>
      </w:r>
      <w:r>
        <w:rPr>
          <w:spacing w:val="-3"/>
          <w:sz w:val="24"/>
        </w:rPr>
        <w:t xml:space="preserve"> </w:t>
      </w:r>
      <w:r>
        <w:rPr>
          <w:sz w:val="24"/>
        </w:rPr>
        <w:t>land</w:t>
      </w:r>
      <w:r>
        <w:rPr>
          <w:spacing w:val="-3"/>
          <w:sz w:val="24"/>
        </w:rPr>
        <w:t xml:space="preserve"> </w:t>
      </w:r>
      <w:r>
        <w:rPr>
          <w:sz w:val="24"/>
        </w:rPr>
        <w:t xml:space="preserve">for permanent public access to the water in the High Intensity Designation should be </w:t>
      </w:r>
      <w:r>
        <w:rPr>
          <w:spacing w:val="-2"/>
          <w:sz w:val="24"/>
        </w:rPr>
        <w:t>encouraged.</w:t>
      </w:r>
    </w:p>
    <w:p w14:paraId="6BA353A1" w14:textId="77777777" w:rsidR="00310E18" w:rsidRDefault="0004215F">
      <w:pPr>
        <w:pStyle w:val="ListParagraph"/>
        <w:numPr>
          <w:ilvl w:val="0"/>
          <w:numId w:val="1"/>
        </w:numPr>
        <w:tabs>
          <w:tab w:val="left" w:pos="840"/>
        </w:tabs>
        <w:ind w:left="839" w:right="289"/>
        <w:rPr>
          <w:sz w:val="24"/>
        </w:rPr>
      </w:pPr>
      <w:r>
        <w:rPr>
          <w:sz w:val="24"/>
        </w:rPr>
        <w:t>In</w:t>
      </w:r>
      <w:r>
        <w:rPr>
          <w:spacing w:val="-3"/>
          <w:sz w:val="24"/>
        </w:rPr>
        <w:t xml:space="preserve"> </w:t>
      </w:r>
      <w:r>
        <w:rPr>
          <w:sz w:val="24"/>
        </w:rPr>
        <w:t>order</w:t>
      </w:r>
      <w:r>
        <w:rPr>
          <w:spacing w:val="-3"/>
          <w:sz w:val="24"/>
        </w:rPr>
        <w:t xml:space="preserve"> </w:t>
      </w:r>
      <w:r>
        <w:rPr>
          <w:sz w:val="24"/>
        </w:rPr>
        <w:t>to</w:t>
      </w:r>
      <w:r>
        <w:rPr>
          <w:spacing w:val="-4"/>
          <w:sz w:val="24"/>
        </w:rPr>
        <w:t xml:space="preserve"> </w:t>
      </w:r>
      <w:r>
        <w:rPr>
          <w:sz w:val="24"/>
        </w:rPr>
        <w:t>make</w:t>
      </w:r>
      <w:r>
        <w:rPr>
          <w:spacing w:val="-3"/>
          <w:sz w:val="24"/>
        </w:rPr>
        <w:t xml:space="preserve"> </w:t>
      </w:r>
      <w:r>
        <w:rPr>
          <w:sz w:val="24"/>
        </w:rPr>
        <w:t>maximum</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available</w:t>
      </w:r>
      <w:r>
        <w:rPr>
          <w:spacing w:val="-3"/>
          <w:sz w:val="24"/>
        </w:rPr>
        <w:t xml:space="preserve"> </w:t>
      </w:r>
      <w:r>
        <w:rPr>
          <w:sz w:val="24"/>
        </w:rPr>
        <w:t>shoreline</w:t>
      </w:r>
      <w:r>
        <w:rPr>
          <w:spacing w:val="-3"/>
          <w:sz w:val="24"/>
        </w:rPr>
        <w:t xml:space="preserve"> </w:t>
      </w:r>
      <w:r>
        <w:rPr>
          <w:sz w:val="24"/>
        </w:rPr>
        <w:t>resources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accommodate future water-oriented uses, the redevelopment and renewal of substandard, degraded, under-used, or obsolete urban shoreline areas should be encouraged.</w:t>
      </w:r>
    </w:p>
    <w:p w14:paraId="6BA353A2" w14:textId="77777777" w:rsidR="00310E18" w:rsidRDefault="0004215F">
      <w:pPr>
        <w:pStyle w:val="ListParagraph"/>
        <w:numPr>
          <w:ilvl w:val="0"/>
          <w:numId w:val="1"/>
        </w:numPr>
        <w:tabs>
          <w:tab w:val="left" w:pos="840"/>
        </w:tabs>
        <w:ind w:hanging="361"/>
        <w:rPr>
          <w:sz w:val="24"/>
        </w:rPr>
      </w:pPr>
      <w:r>
        <w:rPr>
          <w:sz w:val="24"/>
        </w:rPr>
        <w:t>Subdivision</w:t>
      </w:r>
      <w:r>
        <w:rPr>
          <w:spacing w:val="-5"/>
          <w:sz w:val="24"/>
        </w:rPr>
        <w:t xml:space="preserve"> </w:t>
      </w:r>
      <w:r>
        <w:rPr>
          <w:sz w:val="24"/>
        </w:rPr>
        <w:t>should</w:t>
      </w:r>
      <w:r>
        <w:rPr>
          <w:spacing w:val="-4"/>
          <w:sz w:val="24"/>
        </w:rPr>
        <w:t xml:space="preserve"> </w:t>
      </w:r>
      <w:r>
        <w:rPr>
          <w:sz w:val="24"/>
        </w:rPr>
        <w:t>be</w:t>
      </w:r>
      <w:r>
        <w:rPr>
          <w:spacing w:val="-5"/>
          <w:sz w:val="24"/>
        </w:rPr>
        <w:t xml:space="preserve"> </w:t>
      </w:r>
      <w:r>
        <w:rPr>
          <w:sz w:val="24"/>
        </w:rPr>
        <w:t>allowed</w:t>
      </w:r>
      <w:r>
        <w:rPr>
          <w:spacing w:val="-4"/>
          <w:sz w:val="24"/>
        </w:rPr>
        <w:t xml:space="preserve"> </w:t>
      </w:r>
      <w:r>
        <w:rPr>
          <w:sz w:val="24"/>
        </w:rPr>
        <w:t>in</w:t>
      </w:r>
      <w:r>
        <w:rPr>
          <w:spacing w:val="-4"/>
          <w:sz w:val="24"/>
        </w:rPr>
        <w:t xml:space="preserve"> </w:t>
      </w:r>
      <w:r>
        <w:rPr>
          <w:sz w:val="24"/>
        </w:rPr>
        <w:t>shoreline</w:t>
      </w:r>
      <w:r>
        <w:rPr>
          <w:spacing w:val="-4"/>
          <w:sz w:val="24"/>
        </w:rPr>
        <w:t xml:space="preserve"> </w:t>
      </w:r>
      <w:r>
        <w:rPr>
          <w:sz w:val="24"/>
        </w:rPr>
        <w:t>areas</w:t>
      </w:r>
      <w:r>
        <w:rPr>
          <w:spacing w:val="-4"/>
          <w:sz w:val="24"/>
        </w:rPr>
        <w:t xml:space="preserve"> </w:t>
      </w:r>
      <w:r>
        <w:rPr>
          <w:sz w:val="24"/>
        </w:rPr>
        <w:t>designated</w:t>
      </w:r>
      <w:r>
        <w:rPr>
          <w:spacing w:val="-4"/>
          <w:sz w:val="24"/>
        </w:rPr>
        <w:t xml:space="preserve"> </w:t>
      </w:r>
      <w:r>
        <w:rPr>
          <w:sz w:val="24"/>
        </w:rPr>
        <w:t>as</w:t>
      </w:r>
      <w:r>
        <w:rPr>
          <w:spacing w:val="-4"/>
          <w:sz w:val="24"/>
        </w:rPr>
        <w:t xml:space="preserve"> </w:t>
      </w:r>
      <w:r>
        <w:rPr>
          <w:sz w:val="24"/>
        </w:rPr>
        <w:t>“High</w:t>
      </w:r>
      <w:r>
        <w:rPr>
          <w:spacing w:val="-4"/>
          <w:sz w:val="24"/>
        </w:rPr>
        <w:t xml:space="preserve"> </w:t>
      </w:r>
      <w:r>
        <w:rPr>
          <w:spacing w:val="-2"/>
          <w:sz w:val="24"/>
        </w:rPr>
        <w:t>Intensity.”</w:t>
      </w:r>
    </w:p>
    <w:p w14:paraId="6BA353A3" w14:textId="77777777" w:rsidR="00310E18" w:rsidRDefault="00310E18">
      <w:pPr>
        <w:pStyle w:val="BodyText"/>
        <w:spacing w:before="6"/>
        <w:ind w:left="0" w:firstLine="0"/>
        <w:rPr>
          <w:sz w:val="20"/>
        </w:rPr>
      </w:pPr>
    </w:p>
    <w:p w14:paraId="6BA353A4" w14:textId="77777777" w:rsidR="00310E18" w:rsidRDefault="0004215F">
      <w:pPr>
        <w:ind w:left="120"/>
        <w:rPr>
          <w:rFonts w:ascii="Arial"/>
          <w:b/>
          <w:sz w:val="24"/>
        </w:rPr>
      </w:pPr>
      <w:r>
        <w:rPr>
          <w:rFonts w:ascii="Arial"/>
          <w:b/>
          <w:sz w:val="24"/>
        </w:rPr>
        <w:t>SHORELINE</w:t>
      </w:r>
      <w:r>
        <w:rPr>
          <w:rFonts w:ascii="Arial"/>
          <w:b/>
          <w:spacing w:val="-10"/>
          <w:sz w:val="24"/>
        </w:rPr>
        <w:t xml:space="preserve"> </w:t>
      </w:r>
      <w:r>
        <w:rPr>
          <w:rFonts w:ascii="Arial"/>
          <w:b/>
          <w:sz w:val="24"/>
        </w:rPr>
        <w:t>DESIGNATIONS</w:t>
      </w:r>
      <w:r>
        <w:rPr>
          <w:rFonts w:ascii="Arial"/>
          <w:b/>
          <w:spacing w:val="-9"/>
          <w:sz w:val="24"/>
        </w:rPr>
        <w:t xml:space="preserve"> </w:t>
      </w:r>
      <w:r>
        <w:rPr>
          <w:rFonts w:ascii="Arial"/>
          <w:b/>
          <w:spacing w:val="-5"/>
          <w:sz w:val="24"/>
        </w:rPr>
        <w:t>MAP</w:t>
      </w:r>
    </w:p>
    <w:p w14:paraId="6BA353A5" w14:textId="77777777" w:rsidR="00310E18" w:rsidRDefault="0004215F">
      <w:pPr>
        <w:pStyle w:val="BodyText"/>
        <w:spacing w:before="61"/>
        <w:ind w:left="120" w:right="253" w:firstLine="0"/>
      </w:pPr>
      <w:r>
        <w:t>The</w:t>
      </w:r>
      <w:r>
        <w:rPr>
          <w:spacing w:val="-5"/>
        </w:rPr>
        <w:t xml:space="preserve"> </w:t>
      </w:r>
      <w:r>
        <w:rPr>
          <w:i/>
        </w:rPr>
        <w:t>Shoreline</w:t>
      </w:r>
      <w:r>
        <w:rPr>
          <w:i/>
          <w:spacing w:val="-3"/>
        </w:rPr>
        <w:t xml:space="preserve"> </w:t>
      </w:r>
      <w:r>
        <w:rPr>
          <w:i/>
        </w:rPr>
        <w:t>Designations</w:t>
      </w:r>
      <w:r>
        <w:rPr>
          <w:i/>
          <w:spacing w:val="-4"/>
        </w:rPr>
        <w:t xml:space="preserve"> </w:t>
      </w:r>
      <w:r>
        <w:t>map</w:t>
      </w:r>
      <w:r>
        <w:rPr>
          <w:spacing w:val="-3"/>
        </w:rPr>
        <w:t xml:space="preserve"> </w:t>
      </w:r>
      <w:r>
        <w:t>for</w:t>
      </w:r>
      <w:r>
        <w:rPr>
          <w:spacing w:val="-3"/>
        </w:rPr>
        <w:t xml:space="preserve"> </w:t>
      </w:r>
      <w:r>
        <w:t>the</w:t>
      </w:r>
      <w:r>
        <w:rPr>
          <w:spacing w:val="-3"/>
        </w:rPr>
        <w:t xml:space="preserve"> </w:t>
      </w:r>
      <w:r>
        <w:t>city</w:t>
      </w:r>
      <w:r>
        <w:rPr>
          <w:spacing w:val="-3"/>
        </w:rPr>
        <w:t xml:space="preserve"> </w:t>
      </w:r>
      <w:r>
        <w:t>of</w:t>
      </w:r>
      <w:r>
        <w:rPr>
          <w:spacing w:val="-3"/>
        </w:rPr>
        <w:t xml:space="preserve"> </w:t>
      </w:r>
      <w:r>
        <w:t>Omak</w:t>
      </w:r>
      <w:r>
        <w:rPr>
          <w:spacing w:val="-3"/>
        </w:rPr>
        <w:t xml:space="preserve"> </w:t>
      </w:r>
      <w:r>
        <w:t>shows</w:t>
      </w:r>
      <w:r>
        <w:rPr>
          <w:spacing w:val="-3"/>
        </w:rPr>
        <w:t xml:space="preserve"> </w:t>
      </w:r>
      <w:r>
        <w:t>the</w:t>
      </w:r>
      <w:r>
        <w:rPr>
          <w:spacing w:val="-3"/>
        </w:rPr>
        <w:t xml:space="preserve"> </w:t>
      </w:r>
      <w:r>
        <w:t>areas</w:t>
      </w:r>
      <w:r>
        <w:rPr>
          <w:spacing w:val="-3"/>
        </w:rPr>
        <w:t xml:space="preserve"> </w:t>
      </w:r>
      <w:r>
        <w:t>under</w:t>
      </w:r>
      <w:r>
        <w:rPr>
          <w:spacing w:val="-3"/>
        </w:rPr>
        <w:t xml:space="preserve"> </w:t>
      </w:r>
      <w:r>
        <w:t>the</w:t>
      </w:r>
      <w:r>
        <w:rPr>
          <w:spacing w:val="-3"/>
        </w:rPr>
        <w:t xml:space="preserve"> </w:t>
      </w:r>
      <w:r>
        <w:t>jurisdiction</w:t>
      </w:r>
      <w:r>
        <w:rPr>
          <w:spacing w:val="-3"/>
        </w:rPr>
        <w:t xml:space="preserve"> </w:t>
      </w:r>
      <w:r>
        <w:t>of this Master Program and the boundaries of the six shoreline designations.</w:t>
      </w:r>
      <w:r>
        <w:rPr>
          <w:spacing w:val="40"/>
        </w:rPr>
        <w:t xml:space="preserve"> </w:t>
      </w:r>
      <w:r>
        <w:t>Shoreline areas within</w:t>
      </w:r>
      <w:r>
        <w:rPr>
          <w:spacing w:val="-3"/>
        </w:rPr>
        <w:t xml:space="preserve"> </w:t>
      </w:r>
      <w:r>
        <w:t>the</w:t>
      </w:r>
      <w:r>
        <w:rPr>
          <w:spacing w:val="-3"/>
        </w:rPr>
        <w:t xml:space="preserve"> </w:t>
      </w:r>
      <w:r>
        <w:t>Urban</w:t>
      </w:r>
      <w:r>
        <w:rPr>
          <w:spacing w:val="-3"/>
        </w:rPr>
        <w:t xml:space="preserve"> </w:t>
      </w:r>
      <w:r>
        <w:t>Growth</w:t>
      </w:r>
      <w:r>
        <w:rPr>
          <w:spacing w:val="-3"/>
        </w:rPr>
        <w:t xml:space="preserve"> </w:t>
      </w:r>
      <w:r>
        <w:t>Area</w:t>
      </w:r>
      <w:r>
        <w:rPr>
          <w:spacing w:val="-5"/>
        </w:rPr>
        <w:t xml:space="preserve"> </w:t>
      </w:r>
      <w:r>
        <w:t>have</w:t>
      </w:r>
      <w:r>
        <w:rPr>
          <w:spacing w:val="-3"/>
        </w:rPr>
        <w:t xml:space="preserve"> </w:t>
      </w:r>
      <w:r>
        <w:t>been</w:t>
      </w:r>
      <w:r>
        <w:rPr>
          <w:spacing w:val="-3"/>
        </w:rPr>
        <w:t xml:space="preserve"> </w:t>
      </w:r>
      <w:r>
        <w:t>pre-designated—that</w:t>
      </w:r>
      <w:r>
        <w:rPr>
          <w:spacing w:val="-3"/>
        </w:rPr>
        <w:t xml:space="preserve"> </w:t>
      </w:r>
      <w:r>
        <w:t>is,</w:t>
      </w:r>
      <w:r>
        <w:rPr>
          <w:spacing w:val="-3"/>
        </w:rPr>
        <w:t xml:space="preserve"> </w:t>
      </w:r>
      <w:r>
        <w:t>the</w:t>
      </w:r>
      <w:r>
        <w:rPr>
          <w:spacing w:val="-3"/>
        </w:rPr>
        <w:t xml:space="preserve"> </w:t>
      </w:r>
      <w:r>
        <w:t>shoreline</w:t>
      </w:r>
      <w:r>
        <w:rPr>
          <w:spacing w:val="-3"/>
        </w:rPr>
        <w:t xml:space="preserve"> </w:t>
      </w:r>
      <w:r>
        <w:t>designations shown in Urban Growth Areas are those that have been assigned by the city.</w:t>
      </w:r>
    </w:p>
    <w:p w14:paraId="6BA353A6" w14:textId="77777777" w:rsidR="00310E18" w:rsidRDefault="0004215F">
      <w:pPr>
        <w:pStyle w:val="BodyText"/>
        <w:ind w:left="120" w:right="127" w:firstLine="0"/>
      </w:pPr>
      <w:r>
        <w:t xml:space="preserve">The </w:t>
      </w:r>
      <w:r>
        <w:rPr>
          <w:i/>
        </w:rPr>
        <w:t xml:space="preserve">Shoreline Designations </w:t>
      </w:r>
      <w:r>
        <w:t>map shall be the official map of Shoreline Designations and is maintained</w:t>
      </w:r>
      <w:r>
        <w:rPr>
          <w:spacing w:val="-3"/>
        </w:rPr>
        <w:t xml:space="preserve"> </w:t>
      </w:r>
      <w:r>
        <w:t>by</w:t>
      </w:r>
      <w:r>
        <w:rPr>
          <w:spacing w:val="-3"/>
        </w:rPr>
        <w:t xml:space="preserve"> </w:t>
      </w:r>
      <w:r>
        <w:t>the</w:t>
      </w:r>
      <w:r>
        <w:rPr>
          <w:spacing w:val="-3"/>
        </w:rPr>
        <w:t xml:space="preserve"> </w:t>
      </w:r>
      <w:r>
        <w:t>City</w:t>
      </w:r>
      <w:r>
        <w:rPr>
          <w:spacing w:val="-4"/>
        </w:rPr>
        <w:t xml:space="preserve"> </w:t>
      </w:r>
      <w:r>
        <w:t>and</w:t>
      </w:r>
      <w:r>
        <w:rPr>
          <w:spacing w:val="-3"/>
        </w:rPr>
        <w:t xml:space="preserve"> </w:t>
      </w:r>
      <w:r>
        <w:t>by</w:t>
      </w:r>
      <w:r>
        <w:rPr>
          <w:spacing w:val="-3"/>
        </w:rPr>
        <w:t xml:space="preserve"> </w:t>
      </w:r>
      <w:r>
        <w:t>the</w:t>
      </w:r>
      <w:r>
        <w:rPr>
          <w:spacing w:val="-3"/>
        </w:rPr>
        <w:t xml:space="preserve"> </w:t>
      </w:r>
      <w:r>
        <w:t>Department</w:t>
      </w:r>
      <w:r>
        <w:rPr>
          <w:spacing w:val="-2"/>
        </w:rPr>
        <w:t xml:space="preserve"> </w:t>
      </w:r>
      <w:r>
        <w:t>of</w:t>
      </w:r>
      <w:r>
        <w:rPr>
          <w:spacing w:val="-5"/>
        </w:rPr>
        <w:t xml:space="preserve"> </w:t>
      </w:r>
      <w:r>
        <w:t>Ecology.</w:t>
      </w:r>
      <w:r>
        <w:rPr>
          <w:spacing w:val="40"/>
        </w:rPr>
        <w:t xml:space="preserve"> </w:t>
      </w:r>
      <w:r>
        <w:t>Any</w:t>
      </w:r>
      <w:r>
        <w:rPr>
          <w:spacing w:val="-3"/>
        </w:rPr>
        <w:t xml:space="preserve"> </w:t>
      </w:r>
      <w:r>
        <w:t>other</w:t>
      </w:r>
      <w:r>
        <w:rPr>
          <w:spacing w:val="-3"/>
        </w:rPr>
        <w:t xml:space="preserve"> </w:t>
      </w:r>
      <w:r>
        <w:t>copies,</w:t>
      </w:r>
      <w:r>
        <w:rPr>
          <w:spacing w:val="-3"/>
        </w:rPr>
        <w:t xml:space="preserve"> </w:t>
      </w:r>
      <w:r>
        <w:t>including</w:t>
      </w:r>
      <w:r>
        <w:rPr>
          <w:spacing w:val="-3"/>
        </w:rPr>
        <w:t xml:space="preserve"> </w:t>
      </w:r>
      <w:r>
        <w:t>copies that may be distributed either as part of this Element or separately, shall be unofficial.</w:t>
      </w:r>
    </w:p>
    <w:p w14:paraId="6BA353A7" w14:textId="77777777" w:rsidR="00310E18" w:rsidRDefault="00310E18">
      <w:pPr>
        <w:pStyle w:val="BodyText"/>
        <w:spacing w:before="11"/>
        <w:ind w:left="0" w:firstLine="0"/>
        <w:rPr>
          <w:sz w:val="23"/>
        </w:rPr>
      </w:pPr>
    </w:p>
    <w:p w14:paraId="6BA353A8" w14:textId="77777777" w:rsidR="00310E18" w:rsidRDefault="0004215F">
      <w:pPr>
        <w:pStyle w:val="BodyText"/>
        <w:spacing w:before="0"/>
        <w:ind w:left="120" w:firstLine="0"/>
      </w:pPr>
      <w:r>
        <w:t>The</w:t>
      </w:r>
      <w:r>
        <w:rPr>
          <w:spacing w:val="-2"/>
        </w:rPr>
        <w:t xml:space="preserve"> </w:t>
      </w:r>
      <w:r>
        <w:t>MapA-12</w:t>
      </w:r>
      <w:r>
        <w:rPr>
          <w:spacing w:val="-2"/>
        </w:rPr>
        <w:t xml:space="preserve"> </w:t>
      </w:r>
      <w:r>
        <w:t>Shoreline</w:t>
      </w:r>
      <w:r>
        <w:rPr>
          <w:spacing w:val="-1"/>
        </w:rPr>
        <w:t xml:space="preserve"> </w:t>
      </w:r>
      <w:r>
        <w:t>Designations</w:t>
      </w:r>
      <w:r>
        <w:rPr>
          <w:spacing w:val="-2"/>
        </w:rPr>
        <w:t xml:space="preserve"> </w:t>
      </w:r>
      <w:r>
        <w:t>for</w:t>
      </w:r>
      <w:r>
        <w:rPr>
          <w:spacing w:val="-1"/>
        </w:rPr>
        <w:t xml:space="preserve"> </w:t>
      </w:r>
      <w:r>
        <w:t>the</w:t>
      </w:r>
      <w:r>
        <w:rPr>
          <w:spacing w:val="-2"/>
        </w:rPr>
        <w:t xml:space="preserve"> </w:t>
      </w:r>
      <w:r>
        <w:t>city</w:t>
      </w:r>
      <w:r>
        <w:rPr>
          <w:spacing w:val="-1"/>
        </w:rPr>
        <w:t xml:space="preserve"> </w:t>
      </w:r>
      <w:r>
        <w:t>of</w:t>
      </w:r>
      <w:r>
        <w:rPr>
          <w:spacing w:val="-2"/>
        </w:rPr>
        <w:t xml:space="preserve"> </w:t>
      </w:r>
      <w:r>
        <w:t>Omak</w:t>
      </w:r>
      <w:r>
        <w:rPr>
          <w:spacing w:val="-2"/>
        </w:rPr>
        <w:t xml:space="preserve"> </w:t>
      </w:r>
      <w:r>
        <w:t>is</w:t>
      </w:r>
      <w:r>
        <w:rPr>
          <w:spacing w:val="-1"/>
        </w:rPr>
        <w:t xml:space="preserve"> </w:t>
      </w:r>
      <w:r>
        <w:t>found</w:t>
      </w:r>
      <w:r>
        <w:rPr>
          <w:spacing w:val="-2"/>
        </w:rPr>
        <w:t xml:space="preserve"> </w:t>
      </w:r>
      <w:r>
        <w:t>in</w:t>
      </w:r>
      <w:r>
        <w:rPr>
          <w:spacing w:val="-1"/>
        </w:rPr>
        <w:t xml:space="preserve"> </w:t>
      </w:r>
      <w:r>
        <w:t>the</w:t>
      </w:r>
      <w:r>
        <w:rPr>
          <w:spacing w:val="-2"/>
        </w:rPr>
        <w:t xml:space="preserve"> </w:t>
      </w:r>
      <w:r>
        <w:t>Map</w:t>
      </w:r>
      <w:r>
        <w:rPr>
          <w:spacing w:val="-1"/>
        </w:rPr>
        <w:t xml:space="preserve"> </w:t>
      </w:r>
      <w:r>
        <w:rPr>
          <w:spacing w:val="-2"/>
        </w:rPr>
        <w:t>Appendix.</w:t>
      </w:r>
    </w:p>
    <w:sectPr w:rsidR="00310E18">
      <w:pgSz w:w="12240" w:h="15840"/>
      <w:pgMar w:top="1360" w:right="960" w:bottom="1360" w:left="1320" w:header="365" w:footer="1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53B3" w14:textId="77777777" w:rsidR="00C457E5" w:rsidRDefault="0004215F">
      <w:r>
        <w:separator/>
      </w:r>
    </w:p>
  </w:endnote>
  <w:endnote w:type="continuationSeparator" w:id="0">
    <w:p w14:paraId="6BA353B5" w14:textId="77777777" w:rsidR="00C457E5" w:rsidRDefault="0004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gh Tower Text">
    <w:altName w:val="High Tower Text"/>
    <w:panose1 w:val="0204050205050603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53AE" w14:textId="1F3B59C0" w:rsidR="00310E18" w:rsidRDefault="007206F0">
    <w:pPr>
      <w:pStyle w:val="BodyText"/>
      <w:spacing w:before="0" w:line="14" w:lineRule="auto"/>
      <w:ind w:left="0" w:firstLine="0"/>
      <w:rPr>
        <w:sz w:val="20"/>
      </w:rPr>
    </w:pPr>
    <w:r>
      <w:rPr>
        <w:noProof/>
      </w:rPr>
      <mc:AlternateContent>
        <mc:Choice Requires="wps">
          <w:drawing>
            <wp:anchor distT="0" distB="0" distL="114300" distR="114300" simplePos="0" relativeHeight="487161856" behindDoc="1" locked="0" layoutInCell="1" allowOverlap="1" wp14:anchorId="6BA353B3" wp14:editId="66354D1C">
              <wp:simplePos x="0" y="0"/>
              <wp:positionH relativeFrom="page">
                <wp:align>center</wp:align>
              </wp:positionH>
              <wp:positionV relativeFrom="bottomMargin">
                <wp:posOffset>18491</wp:posOffset>
              </wp:positionV>
              <wp:extent cx="3855110" cy="371475"/>
              <wp:effectExtent l="0" t="0" r="12065" b="9525"/>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11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53B9" w14:textId="1E585D90" w:rsidR="00310E18" w:rsidRDefault="0004215F" w:rsidP="00EB67BE">
                          <w:pPr>
                            <w:pStyle w:val="BodyText"/>
                            <w:spacing w:before="12"/>
                            <w:ind w:left="801" w:hanging="782"/>
                            <w:jc w:val="center"/>
                            <w:rPr>
                              <w:rFonts w:ascii="Arial" w:hAnsi="Arial"/>
                            </w:rPr>
                          </w:pPr>
                          <w:r>
                            <w:rPr>
                              <w:rFonts w:ascii="Arial" w:hAnsi="Arial"/>
                              <w:color w:val="7E7E7E"/>
                            </w:rPr>
                            <w:t>Part</w:t>
                          </w:r>
                          <w:r>
                            <w:rPr>
                              <w:rFonts w:ascii="Arial" w:hAnsi="Arial"/>
                              <w:color w:val="7E7E7E"/>
                              <w:spacing w:val="-10"/>
                            </w:rPr>
                            <w:t xml:space="preserve"> </w:t>
                          </w:r>
                          <w:r>
                            <w:rPr>
                              <w:rFonts w:ascii="Arial" w:hAnsi="Arial"/>
                              <w:color w:val="7E7E7E"/>
                            </w:rPr>
                            <w:t>2–</w:t>
                          </w:r>
                          <w:r>
                            <w:rPr>
                              <w:rFonts w:ascii="Arial" w:hAnsi="Arial"/>
                              <w:color w:val="7E7E7E"/>
                              <w:spacing w:val="-10"/>
                            </w:rPr>
                            <w:t xml:space="preserve"> </w:t>
                          </w:r>
                          <w:r>
                            <w:rPr>
                              <w:rFonts w:ascii="Arial" w:hAnsi="Arial"/>
                              <w:color w:val="7E7E7E"/>
                            </w:rPr>
                            <w:t>Land</w:t>
                          </w:r>
                          <w:r>
                            <w:rPr>
                              <w:rFonts w:ascii="Arial" w:hAnsi="Arial"/>
                              <w:color w:val="7E7E7E"/>
                              <w:spacing w:val="-10"/>
                            </w:rPr>
                            <w:t xml:space="preserve"> </w:t>
                          </w:r>
                          <w:r>
                            <w:rPr>
                              <w:rFonts w:ascii="Arial" w:hAnsi="Arial"/>
                              <w:color w:val="7E7E7E"/>
                            </w:rPr>
                            <w:t>Use</w:t>
                          </w:r>
                          <w:r>
                            <w:rPr>
                              <w:rFonts w:ascii="Arial" w:hAnsi="Arial"/>
                              <w:color w:val="7E7E7E"/>
                              <w:spacing w:val="-10"/>
                            </w:rPr>
                            <w:t xml:space="preserve"> </w:t>
                          </w:r>
                          <w:r>
                            <w:rPr>
                              <w:rFonts w:ascii="Arial" w:hAnsi="Arial"/>
                              <w:color w:val="7E7E7E"/>
                            </w:rPr>
                            <w:t>Element</w:t>
                          </w:r>
                          <w:r w:rsidR="00EB67BE">
                            <w:rPr>
                              <w:rFonts w:ascii="Arial" w:hAnsi="Arial"/>
                              <w:color w:val="7E7E7E"/>
                            </w:rPr>
                            <w:t xml:space="preserve"> – Shorelines Management</w:t>
                          </w:r>
                          <w:r>
                            <w:rPr>
                              <w:rFonts w:ascii="Arial" w:hAnsi="Arial"/>
                              <w:color w:val="7E7E7E"/>
                            </w:rPr>
                            <w:t xml:space="preserve"> Page </w:t>
                          </w:r>
                          <w:r>
                            <w:rPr>
                              <w:rFonts w:ascii="Arial" w:hAnsi="Arial"/>
                              <w:color w:val="7E7E7E"/>
                            </w:rPr>
                            <w:fldChar w:fldCharType="begin"/>
                          </w:r>
                          <w:r>
                            <w:rPr>
                              <w:rFonts w:ascii="Arial" w:hAnsi="Arial"/>
                              <w:color w:val="7E7E7E"/>
                            </w:rPr>
                            <w:instrText xml:space="preserve"> PAGE </w:instrText>
                          </w:r>
                          <w:r>
                            <w:rPr>
                              <w:rFonts w:ascii="Arial" w:hAnsi="Arial"/>
                              <w:color w:val="7E7E7E"/>
                            </w:rPr>
                            <w:fldChar w:fldCharType="separate"/>
                          </w:r>
                          <w:r>
                            <w:rPr>
                              <w:rFonts w:ascii="Arial" w:hAnsi="Arial"/>
                              <w:color w:val="7E7E7E"/>
                            </w:rPr>
                            <w:t>11</w:t>
                          </w:r>
                          <w:r>
                            <w:rPr>
                              <w:rFonts w:ascii="Arial" w:hAnsi="Arial"/>
                              <w:color w:val="7E7E7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53B3" id="_x0000_t202" coordsize="21600,21600" o:spt="202" path="m,l,21600r21600,l21600,xe">
              <v:stroke joinstyle="miter"/>
              <v:path gradientshapeok="t" o:connecttype="rect"/>
            </v:shapetype>
            <v:shape id="docshape5" o:spid="_x0000_s1031" type="#_x0000_t202" style="position:absolute;margin-left:0;margin-top:1.45pt;width:303.55pt;height:29.25pt;z-index:-1615462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" filled="f" stroked="f">
              <v:textbox inset="0,0,0,0">
                <w:txbxContent>
                  <w:p w14:paraId="6BA353B9" w14:textId="1E585D90" w:rsidR="00310E18" w:rsidRDefault="0004215F" w:rsidP="00EB67BE">
                    <w:pPr>
                      <w:pStyle w:val="BodyText"/>
                      <w:spacing w:before="12"/>
                      <w:ind w:left="801" w:hanging="782"/>
                      <w:jc w:val="center"/>
                      <w:rPr>
                        <w:rFonts w:ascii="Arial" w:hAnsi="Arial"/>
                      </w:rPr>
                    </w:pPr>
                    <w:r>
                      <w:rPr>
                        <w:rFonts w:ascii="Arial" w:hAnsi="Arial"/>
                        <w:color w:val="7E7E7E"/>
                      </w:rPr>
                      <w:t>Part</w:t>
                    </w:r>
                    <w:r>
                      <w:rPr>
                        <w:rFonts w:ascii="Arial" w:hAnsi="Arial"/>
                        <w:color w:val="7E7E7E"/>
                        <w:spacing w:val="-10"/>
                      </w:rPr>
                      <w:t xml:space="preserve"> </w:t>
                    </w:r>
                    <w:r>
                      <w:rPr>
                        <w:rFonts w:ascii="Arial" w:hAnsi="Arial"/>
                        <w:color w:val="7E7E7E"/>
                      </w:rPr>
                      <w:t>2–</w:t>
                    </w:r>
                    <w:r>
                      <w:rPr>
                        <w:rFonts w:ascii="Arial" w:hAnsi="Arial"/>
                        <w:color w:val="7E7E7E"/>
                        <w:spacing w:val="-10"/>
                      </w:rPr>
                      <w:t xml:space="preserve"> </w:t>
                    </w:r>
                    <w:r>
                      <w:rPr>
                        <w:rFonts w:ascii="Arial" w:hAnsi="Arial"/>
                        <w:color w:val="7E7E7E"/>
                      </w:rPr>
                      <w:t>Land</w:t>
                    </w:r>
                    <w:r>
                      <w:rPr>
                        <w:rFonts w:ascii="Arial" w:hAnsi="Arial"/>
                        <w:color w:val="7E7E7E"/>
                        <w:spacing w:val="-10"/>
                      </w:rPr>
                      <w:t xml:space="preserve"> </w:t>
                    </w:r>
                    <w:r>
                      <w:rPr>
                        <w:rFonts w:ascii="Arial" w:hAnsi="Arial"/>
                        <w:color w:val="7E7E7E"/>
                      </w:rPr>
                      <w:t>Use</w:t>
                    </w:r>
                    <w:r>
                      <w:rPr>
                        <w:rFonts w:ascii="Arial" w:hAnsi="Arial"/>
                        <w:color w:val="7E7E7E"/>
                        <w:spacing w:val="-10"/>
                      </w:rPr>
                      <w:t xml:space="preserve"> </w:t>
                    </w:r>
                    <w:r>
                      <w:rPr>
                        <w:rFonts w:ascii="Arial" w:hAnsi="Arial"/>
                        <w:color w:val="7E7E7E"/>
                      </w:rPr>
                      <w:t>Element</w:t>
                    </w:r>
                    <w:r w:rsidR="00EB67BE">
                      <w:rPr>
                        <w:rFonts w:ascii="Arial" w:hAnsi="Arial"/>
                        <w:color w:val="7E7E7E"/>
                      </w:rPr>
                      <w:t xml:space="preserve"> – Shorelines Management</w:t>
                    </w:r>
                    <w:r>
                      <w:rPr>
                        <w:rFonts w:ascii="Arial" w:hAnsi="Arial"/>
                        <w:color w:val="7E7E7E"/>
                      </w:rPr>
                      <w:t xml:space="preserve"> Page </w:t>
                    </w:r>
                    <w:r>
                      <w:rPr>
                        <w:rFonts w:ascii="Arial" w:hAnsi="Arial"/>
                        <w:color w:val="7E7E7E"/>
                      </w:rPr>
                      <w:fldChar w:fldCharType="begin"/>
                    </w:r>
                    <w:r>
                      <w:rPr>
                        <w:rFonts w:ascii="Arial" w:hAnsi="Arial"/>
                        <w:color w:val="7E7E7E"/>
                      </w:rPr>
                      <w:instrText xml:space="preserve"> PAGE </w:instrText>
                    </w:r>
                    <w:r>
                      <w:rPr>
                        <w:rFonts w:ascii="Arial" w:hAnsi="Arial"/>
                        <w:color w:val="7E7E7E"/>
                      </w:rPr>
                      <w:fldChar w:fldCharType="separate"/>
                    </w:r>
                    <w:r>
                      <w:rPr>
                        <w:rFonts w:ascii="Arial" w:hAnsi="Arial"/>
                        <w:color w:val="7E7E7E"/>
                      </w:rPr>
                      <w:t>11</w:t>
                    </w:r>
                    <w:r>
                      <w:rPr>
                        <w:rFonts w:ascii="Arial" w:hAnsi="Arial"/>
                        <w:color w:val="7E7E7E"/>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53AF" w14:textId="77777777" w:rsidR="00C457E5" w:rsidRDefault="0004215F">
      <w:r>
        <w:separator/>
      </w:r>
    </w:p>
  </w:footnote>
  <w:footnote w:type="continuationSeparator" w:id="0">
    <w:p w14:paraId="6BA353B1" w14:textId="77777777" w:rsidR="00C457E5" w:rsidRDefault="00042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53AC" w14:textId="4D626525" w:rsidR="00310E18" w:rsidRDefault="007206F0">
    <w:pPr>
      <w:pStyle w:val="BodyText"/>
      <w:spacing w:before="0" w:line="14" w:lineRule="auto"/>
      <w:ind w:left="0" w:firstLine="0"/>
      <w:rPr>
        <w:sz w:val="20"/>
      </w:rPr>
    </w:pPr>
    <w:r>
      <w:rPr>
        <w:noProof/>
      </w:rPr>
      <mc:AlternateContent>
        <mc:Choice Requires="wps">
          <w:drawing>
            <wp:anchor distT="0" distB="0" distL="114300" distR="114300" simplePos="0" relativeHeight="487160320" behindDoc="1" locked="0" layoutInCell="1" allowOverlap="1" wp14:anchorId="6BA353B0" wp14:editId="16F69992">
              <wp:simplePos x="0" y="0"/>
              <wp:positionH relativeFrom="page">
                <wp:posOffset>3321101</wp:posOffset>
              </wp:positionH>
              <wp:positionV relativeFrom="page">
                <wp:posOffset>219456</wp:posOffset>
              </wp:positionV>
              <wp:extent cx="3603015" cy="209550"/>
              <wp:effectExtent l="0" t="0" r="1651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0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53B6" w14:textId="6276C6BD" w:rsidR="00310E18" w:rsidRDefault="0004215F">
                          <w:pPr>
                            <w:pStyle w:val="BodyText"/>
                            <w:spacing w:before="12"/>
                            <w:ind w:left="20" w:firstLine="0"/>
                            <w:rPr>
                              <w:rFonts w:ascii="Arial"/>
                            </w:rPr>
                          </w:pPr>
                          <w:r>
                            <w:rPr>
                              <w:rFonts w:ascii="Arial"/>
                              <w:color w:val="7E7E7E"/>
                              <w:spacing w:val="-2"/>
                            </w:rPr>
                            <w:t>SHORELINE</w:t>
                          </w:r>
                          <w:r w:rsidR="00EB67BE">
                            <w:rPr>
                              <w:rFonts w:ascii="Arial"/>
                              <w:color w:val="7E7E7E"/>
                              <w:spacing w:val="-2"/>
                            </w:rPr>
                            <w:t>S MANAGEMENT</w:t>
                          </w:r>
                          <w:r>
                            <w:rPr>
                              <w:rFonts w:ascii="Arial"/>
                              <w:color w:val="7E7E7E"/>
                              <w:spacing w:val="-5"/>
                            </w:rPr>
                            <w:t xml:space="preserve"> </w:t>
                          </w:r>
                          <w:r>
                            <w:rPr>
                              <w:rFonts w:ascii="Arial"/>
                              <w:color w:val="7E7E7E"/>
                              <w:spacing w:val="-2"/>
                            </w:rPr>
                            <w:t>ELEMENT</w:t>
                          </w:r>
                          <w:r w:rsidR="007206F0">
                            <w:rPr>
                              <w:rFonts w:ascii="Arial"/>
                              <w:color w:val="7E7E7E"/>
                              <w:spacing w:val="-2"/>
                            </w:rPr>
                            <w:t xml:space="preserve"> 1/</w:t>
                          </w:r>
                          <w:r w:rsidR="003F35DA">
                            <w:rPr>
                              <w:rFonts w:ascii="Arial"/>
                              <w:color w:val="7E7E7E"/>
                              <w:spacing w:val="-2"/>
                            </w:rPr>
                            <w:t>3</w:t>
                          </w:r>
                          <w:r w:rsidR="007206F0">
                            <w:rPr>
                              <w:rFonts w:ascii="Arial"/>
                              <w:color w:val="7E7E7E"/>
                              <w:spacing w:val="-2"/>
                            </w:rPr>
                            <w:t>/</w:t>
                          </w:r>
                          <w:r w:rsidR="003F35DA">
                            <w:rPr>
                              <w:rFonts w:ascii="Arial"/>
                              <w:color w:val="7E7E7E"/>
                              <w:spacing w:val="-2"/>
                            </w:rPr>
                            <w:t>23</w:t>
                          </w:r>
                          <w:r>
                            <w:rPr>
                              <w:rFonts w:ascii="Arial"/>
                              <w:color w:val="7E7E7E"/>
                              <w:spacing w:val="-4"/>
                            </w:rPr>
                            <w:t xml:space="preserve"> </w:t>
                          </w:r>
                          <w:r w:rsidR="007206F0">
                            <w:rPr>
                              <w:rFonts w:ascii="Arial"/>
                              <w:color w:val="7E7E7E"/>
                              <w:spacing w:val="-2"/>
                            </w:rPr>
                            <w:t>11/18/22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53B0" id="_x0000_t202" coordsize="21600,21600" o:spt="202" path="m,l,21600r21600,l21600,xe">
              <v:stroke joinstyle="miter"/>
              <v:path gradientshapeok="t" o:connecttype="rect"/>
            </v:shapetype>
            <v:shape id="docshape2" o:spid="_x0000_s1029" type="#_x0000_t202" style="position:absolute;margin-left:261.5pt;margin-top:17.3pt;width:283.7pt;height:16.5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" filled="f" stroked="f">
              <v:textbox inset="0,0,0,0">
                <w:txbxContent>
                  <w:p w14:paraId="6BA353B6" w14:textId="6276C6BD" w:rsidR="00310E18" w:rsidRDefault="0004215F">
                    <w:pPr>
                      <w:pStyle w:val="BodyText"/>
                      <w:spacing w:before="12"/>
                      <w:ind w:left="20" w:firstLine="0"/>
                      <w:rPr>
                        <w:rFonts w:ascii="Arial"/>
                      </w:rPr>
                    </w:pPr>
                    <w:r>
                      <w:rPr>
                        <w:rFonts w:ascii="Arial"/>
                        <w:color w:val="7E7E7E"/>
                        <w:spacing w:val="-2"/>
                      </w:rPr>
                      <w:t>SHORELINE</w:t>
                    </w:r>
                    <w:r w:rsidR="00EB67BE">
                      <w:rPr>
                        <w:rFonts w:ascii="Arial"/>
                        <w:color w:val="7E7E7E"/>
                        <w:spacing w:val="-2"/>
                      </w:rPr>
                      <w:t>S MANAGEMENT</w:t>
                    </w:r>
                    <w:r>
                      <w:rPr>
                        <w:rFonts w:ascii="Arial"/>
                        <w:color w:val="7E7E7E"/>
                        <w:spacing w:val="-5"/>
                      </w:rPr>
                      <w:t xml:space="preserve"> </w:t>
                    </w:r>
                    <w:r>
                      <w:rPr>
                        <w:rFonts w:ascii="Arial"/>
                        <w:color w:val="7E7E7E"/>
                        <w:spacing w:val="-2"/>
                      </w:rPr>
                      <w:t>ELEMENT</w:t>
                    </w:r>
                    <w:r w:rsidR="007206F0">
                      <w:rPr>
                        <w:rFonts w:ascii="Arial"/>
                        <w:color w:val="7E7E7E"/>
                        <w:spacing w:val="-2"/>
                      </w:rPr>
                      <w:t xml:space="preserve"> 1/</w:t>
                    </w:r>
                    <w:r w:rsidR="003F35DA">
                      <w:rPr>
                        <w:rFonts w:ascii="Arial"/>
                        <w:color w:val="7E7E7E"/>
                        <w:spacing w:val="-2"/>
                      </w:rPr>
                      <w:t>3</w:t>
                    </w:r>
                    <w:r w:rsidR="007206F0">
                      <w:rPr>
                        <w:rFonts w:ascii="Arial"/>
                        <w:color w:val="7E7E7E"/>
                        <w:spacing w:val="-2"/>
                      </w:rPr>
                      <w:t>/</w:t>
                    </w:r>
                    <w:r w:rsidR="003F35DA">
                      <w:rPr>
                        <w:rFonts w:ascii="Arial"/>
                        <w:color w:val="7E7E7E"/>
                        <w:spacing w:val="-2"/>
                      </w:rPr>
                      <w:t>23</w:t>
                    </w:r>
                    <w:r>
                      <w:rPr>
                        <w:rFonts w:ascii="Arial"/>
                        <w:color w:val="7E7E7E"/>
                        <w:spacing w:val="-4"/>
                      </w:rPr>
                      <w:t xml:space="preserve"> </w:t>
                    </w:r>
                    <w:r w:rsidR="007206F0">
                      <w:rPr>
                        <w:rFonts w:ascii="Arial"/>
                        <w:color w:val="7E7E7E"/>
                        <w:spacing w:val="-2"/>
                      </w:rPr>
                      <w:t>11/18/22</w:t>
                    </w:r>
                  </w:p>
                </w:txbxContent>
              </v:textbox>
              <w10:wrap anchorx="page" anchory="page"/>
            </v:shape>
          </w:pict>
        </mc:Fallback>
      </mc:AlternateContent>
    </w:r>
    <w:r>
      <w:rPr>
        <w:noProof/>
      </w:rPr>
      <mc:AlternateContent>
        <mc:Choice Requires="wps">
          <w:drawing>
            <wp:anchor distT="0" distB="0" distL="114300" distR="114300" simplePos="0" relativeHeight="487159808" behindDoc="1" locked="0" layoutInCell="1" allowOverlap="1" wp14:anchorId="6BA353AF" wp14:editId="1D27CDE3">
              <wp:simplePos x="0" y="0"/>
              <wp:positionH relativeFrom="page">
                <wp:posOffset>901700</wp:posOffset>
              </wp:positionH>
              <wp:positionV relativeFrom="page">
                <wp:posOffset>219075</wp:posOffset>
              </wp:positionV>
              <wp:extent cx="2464435" cy="3714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193F8" w14:textId="77777777" w:rsidR="007206F0" w:rsidRDefault="0004215F">
                          <w:pPr>
                            <w:pStyle w:val="BodyText"/>
                            <w:spacing w:before="12"/>
                            <w:ind w:left="20" w:right="18" w:firstLine="0"/>
                            <w:rPr>
                              <w:rFonts w:ascii="Arial"/>
                              <w:color w:val="7E7E7E"/>
                            </w:rPr>
                          </w:pPr>
                          <w:r>
                            <w:rPr>
                              <w:rFonts w:ascii="Arial"/>
                              <w:color w:val="7E7E7E"/>
                            </w:rPr>
                            <w:t xml:space="preserve">CITY OF OMAK </w:t>
                          </w:r>
                        </w:p>
                        <w:p w14:paraId="6BA353B5" w14:textId="1281E0F8" w:rsidR="00310E18" w:rsidRDefault="007206F0">
                          <w:pPr>
                            <w:pStyle w:val="BodyText"/>
                            <w:spacing w:before="12"/>
                            <w:ind w:left="20" w:right="18" w:firstLine="0"/>
                            <w:rPr>
                              <w:rFonts w:ascii="Arial"/>
                            </w:rPr>
                          </w:pPr>
                          <w:r>
                            <w:rPr>
                              <w:rFonts w:ascii="Arial"/>
                              <w:color w:val="7E7E7E"/>
                            </w:rPr>
                            <w:t xml:space="preserve">PERIODIC </w:t>
                          </w:r>
                          <w:r w:rsidR="0004215F">
                            <w:rPr>
                              <w:rFonts w:ascii="Arial"/>
                              <w:color w:val="7E7E7E"/>
                            </w:rPr>
                            <w:t>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53AF" id="docshape1" o:spid="_x0000_s1030" type="#_x0000_t202" style="position:absolute;margin-left:71pt;margin-top:17.25pt;width:194.05pt;height:29.25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" filled="f" stroked="f">
              <v:textbox inset="0,0,0,0">
                <w:txbxContent>
                  <w:p w14:paraId="5B9193F8" w14:textId="77777777" w:rsidR="007206F0" w:rsidRDefault="0004215F">
                    <w:pPr>
                      <w:pStyle w:val="BodyText"/>
                      <w:spacing w:before="12"/>
                      <w:ind w:left="20" w:right="18" w:firstLine="0"/>
                      <w:rPr>
                        <w:rFonts w:ascii="Arial"/>
                        <w:color w:val="7E7E7E"/>
                      </w:rPr>
                    </w:pPr>
                    <w:r>
                      <w:rPr>
                        <w:rFonts w:ascii="Arial"/>
                        <w:color w:val="7E7E7E"/>
                      </w:rPr>
                      <w:t xml:space="preserve">CITY OF OMAK </w:t>
                    </w:r>
                  </w:p>
                  <w:p w14:paraId="6BA353B5" w14:textId="1281E0F8" w:rsidR="00310E18" w:rsidRDefault="007206F0">
                    <w:pPr>
                      <w:pStyle w:val="BodyText"/>
                      <w:spacing w:before="12"/>
                      <w:ind w:left="20" w:right="18" w:firstLine="0"/>
                      <w:rPr>
                        <w:rFonts w:ascii="Arial"/>
                      </w:rPr>
                    </w:pPr>
                    <w:r>
                      <w:rPr>
                        <w:rFonts w:ascii="Arial"/>
                        <w:color w:val="7E7E7E"/>
                      </w:rPr>
                      <w:t xml:space="preserve">PERIODIC </w:t>
                    </w:r>
                    <w:r w:rsidR="0004215F">
                      <w:rPr>
                        <w:rFonts w:ascii="Arial"/>
                        <w:color w:val="7E7E7E"/>
                      </w:rPr>
                      <w:t>UPDATE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850"/>
    <w:multiLevelType w:val="hybridMultilevel"/>
    <w:tmpl w:val="316C68D0"/>
    <w:lvl w:ilvl="0" w:tplc="850C7EF0">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4CDCF4E6">
      <w:numFmt w:val="bullet"/>
      <w:lvlText w:val="•"/>
      <w:lvlJc w:val="left"/>
      <w:pPr>
        <w:ind w:left="1752" w:hanging="360"/>
      </w:pPr>
      <w:rPr>
        <w:rFonts w:hint="default"/>
        <w:lang w:val="en-US" w:eastAsia="en-US" w:bidi="ar-SA"/>
      </w:rPr>
    </w:lvl>
    <w:lvl w:ilvl="2" w:tplc="BA247050">
      <w:numFmt w:val="bullet"/>
      <w:lvlText w:val="•"/>
      <w:lvlJc w:val="left"/>
      <w:pPr>
        <w:ind w:left="2664" w:hanging="360"/>
      </w:pPr>
      <w:rPr>
        <w:rFonts w:hint="default"/>
        <w:lang w:val="en-US" w:eastAsia="en-US" w:bidi="ar-SA"/>
      </w:rPr>
    </w:lvl>
    <w:lvl w:ilvl="3" w:tplc="14625232">
      <w:numFmt w:val="bullet"/>
      <w:lvlText w:val="•"/>
      <w:lvlJc w:val="left"/>
      <w:pPr>
        <w:ind w:left="3576" w:hanging="360"/>
      </w:pPr>
      <w:rPr>
        <w:rFonts w:hint="default"/>
        <w:lang w:val="en-US" w:eastAsia="en-US" w:bidi="ar-SA"/>
      </w:rPr>
    </w:lvl>
    <w:lvl w:ilvl="4" w:tplc="CF4E75F6">
      <w:numFmt w:val="bullet"/>
      <w:lvlText w:val="•"/>
      <w:lvlJc w:val="left"/>
      <w:pPr>
        <w:ind w:left="4488" w:hanging="360"/>
      </w:pPr>
      <w:rPr>
        <w:rFonts w:hint="default"/>
        <w:lang w:val="en-US" w:eastAsia="en-US" w:bidi="ar-SA"/>
      </w:rPr>
    </w:lvl>
    <w:lvl w:ilvl="5" w:tplc="C6DEDD16">
      <w:numFmt w:val="bullet"/>
      <w:lvlText w:val="•"/>
      <w:lvlJc w:val="left"/>
      <w:pPr>
        <w:ind w:left="5400" w:hanging="360"/>
      </w:pPr>
      <w:rPr>
        <w:rFonts w:hint="default"/>
        <w:lang w:val="en-US" w:eastAsia="en-US" w:bidi="ar-SA"/>
      </w:rPr>
    </w:lvl>
    <w:lvl w:ilvl="6" w:tplc="2912F05A">
      <w:numFmt w:val="bullet"/>
      <w:lvlText w:val="•"/>
      <w:lvlJc w:val="left"/>
      <w:pPr>
        <w:ind w:left="6312" w:hanging="360"/>
      </w:pPr>
      <w:rPr>
        <w:rFonts w:hint="default"/>
        <w:lang w:val="en-US" w:eastAsia="en-US" w:bidi="ar-SA"/>
      </w:rPr>
    </w:lvl>
    <w:lvl w:ilvl="7" w:tplc="3F921B06">
      <w:numFmt w:val="bullet"/>
      <w:lvlText w:val="•"/>
      <w:lvlJc w:val="left"/>
      <w:pPr>
        <w:ind w:left="7224" w:hanging="360"/>
      </w:pPr>
      <w:rPr>
        <w:rFonts w:hint="default"/>
        <w:lang w:val="en-US" w:eastAsia="en-US" w:bidi="ar-SA"/>
      </w:rPr>
    </w:lvl>
    <w:lvl w:ilvl="8" w:tplc="28FCA8CE">
      <w:numFmt w:val="bullet"/>
      <w:lvlText w:val="•"/>
      <w:lvlJc w:val="left"/>
      <w:pPr>
        <w:ind w:left="8136" w:hanging="360"/>
      </w:pPr>
      <w:rPr>
        <w:rFonts w:hint="default"/>
        <w:lang w:val="en-US" w:eastAsia="en-US" w:bidi="ar-SA"/>
      </w:rPr>
    </w:lvl>
  </w:abstractNum>
  <w:abstractNum w:abstractNumId="1" w15:restartNumberingAfterBreak="0">
    <w:nsid w:val="080A0CD4"/>
    <w:multiLevelType w:val="hybridMultilevel"/>
    <w:tmpl w:val="86F6FA92"/>
    <w:lvl w:ilvl="0" w:tplc="53B6CCB2">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554CA948">
      <w:numFmt w:val="bullet"/>
      <w:lvlText w:val="■"/>
      <w:lvlJc w:val="left"/>
      <w:pPr>
        <w:ind w:left="1200" w:hanging="360"/>
      </w:pPr>
      <w:rPr>
        <w:rFonts w:ascii="Arial" w:eastAsia="Arial" w:hAnsi="Arial" w:cs="Arial" w:hint="default"/>
        <w:b w:val="0"/>
        <w:bCs w:val="0"/>
        <w:i w:val="0"/>
        <w:iCs w:val="0"/>
        <w:w w:val="75"/>
        <w:sz w:val="24"/>
        <w:szCs w:val="24"/>
        <w:lang w:val="en-US" w:eastAsia="en-US" w:bidi="ar-SA"/>
      </w:rPr>
    </w:lvl>
    <w:lvl w:ilvl="2" w:tplc="CA3630E2">
      <w:numFmt w:val="bullet"/>
      <w:lvlText w:val="•"/>
      <w:lvlJc w:val="left"/>
      <w:pPr>
        <w:ind w:left="2173" w:hanging="360"/>
      </w:pPr>
      <w:rPr>
        <w:rFonts w:hint="default"/>
        <w:lang w:val="en-US" w:eastAsia="en-US" w:bidi="ar-SA"/>
      </w:rPr>
    </w:lvl>
    <w:lvl w:ilvl="3" w:tplc="D280329E">
      <w:numFmt w:val="bullet"/>
      <w:lvlText w:val="•"/>
      <w:lvlJc w:val="left"/>
      <w:pPr>
        <w:ind w:left="3146" w:hanging="360"/>
      </w:pPr>
      <w:rPr>
        <w:rFonts w:hint="default"/>
        <w:lang w:val="en-US" w:eastAsia="en-US" w:bidi="ar-SA"/>
      </w:rPr>
    </w:lvl>
    <w:lvl w:ilvl="4" w:tplc="61580B3C">
      <w:numFmt w:val="bullet"/>
      <w:lvlText w:val="•"/>
      <w:lvlJc w:val="left"/>
      <w:pPr>
        <w:ind w:left="4120" w:hanging="360"/>
      </w:pPr>
      <w:rPr>
        <w:rFonts w:hint="default"/>
        <w:lang w:val="en-US" w:eastAsia="en-US" w:bidi="ar-SA"/>
      </w:rPr>
    </w:lvl>
    <w:lvl w:ilvl="5" w:tplc="8098EA36">
      <w:numFmt w:val="bullet"/>
      <w:lvlText w:val="•"/>
      <w:lvlJc w:val="left"/>
      <w:pPr>
        <w:ind w:left="5093" w:hanging="360"/>
      </w:pPr>
      <w:rPr>
        <w:rFonts w:hint="default"/>
        <w:lang w:val="en-US" w:eastAsia="en-US" w:bidi="ar-SA"/>
      </w:rPr>
    </w:lvl>
    <w:lvl w:ilvl="6" w:tplc="9D926828">
      <w:numFmt w:val="bullet"/>
      <w:lvlText w:val="•"/>
      <w:lvlJc w:val="left"/>
      <w:pPr>
        <w:ind w:left="6066" w:hanging="360"/>
      </w:pPr>
      <w:rPr>
        <w:rFonts w:hint="default"/>
        <w:lang w:val="en-US" w:eastAsia="en-US" w:bidi="ar-SA"/>
      </w:rPr>
    </w:lvl>
    <w:lvl w:ilvl="7" w:tplc="4F1A1DC8">
      <w:numFmt w:val="bullet"/>
      <w:lvlText w:val="•"/>
      <w:lvlJc w:val="left"/>
      <w:pPr>
        <w:ind w:left="7040" w:hanging="360"/>
      </w:pPr>
      <w:rPr>
        <w:rFonts w:hint="default"/>
        <w:lang w:val="en-US" w:eastAsia="en-US" w:bidi="ar-SA"/>
      </w:rPr>
    </w:lvl>
    <w:lvl w:ilvl="8" w:tplc="D284A55E">
      <w:numFmt w:val="bullet"/>
      <w:lvlText w:val="•"/>
      <w:lvlJc w:val="left"/>
      <w:pPr>
        <w:ind w:left="8013" w:hanging="360"/>
      </w:pPr>
      <w:rPr>
        <w:rFonts w:hint="default"/>
        <w:lang w:val="en-US" w:eastAsia="en-US" w:bidi="ar-SA"/>
      </w:rPr>
    </w:lvl>
  </w:abstractNum>
  <w:abstractNum w:abstractNumId="2" w15:restartNumberingAfterBreak="0">
    <w:nsid w:val="0F2002BD"/>
    <w:multiLevelType w:val="hybridMultilevel"/>
    <w:tmpl w:val="6D1ADD62"/>
    <w:lvl w:ilvl="0" w:tplc="A2C4D420">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627249D2">
      <w:numFmt w:val="bullet"/>
      <w:lvlText w:val="•"/>
      <w:lvlJc w:val="left"/>
      <w:pPr>
        <w:ind w:left="1752" w:hanging="360"/>
      </w:pPr>
      <w:rPr>
        <w:rFonts w:hint="default"/>
        <w:lang w:val="en-US" w:eastAsia="en-US" w:bidi="ar-SA"/>
      </w:rPr>
    </w:lvl>
    <w:lvl w:ilvl="2" w:tplc="62E0AD7A">
      <w:numFmt w:val="bullet"/>
      <w:lvlText w:val="•"/>
      <w:lvlJc w:val="left"/>
      <w:pPr>
        <w:ind w:left="2664" w:hanging="360"/>
      </w:pPr>
      <w:rPr>
        <w:rFonts w:hint="default"/>
        <w:lang w:val="en-US" w:eastAsia="en-US" w:bidi="ar-SA"/>
      </w:rPr>
    </w:lvl>
    <w:lvl w:ilvl="3" w:tplc="C504A6BE">
      <w:numFmt w:val="bullet"/>
      <w:lvlText w:val="•"/>
      <w:lvlJc w:val="left"/>
      <w:pPr>
        <w:ind w:left="3576" w:hanging="360"/>
      </w:pPr>
      <w:rPr>
        <w:rFonts w:hint="default"/>
        <w:lang w:val="en-US" w:eastAsia="en-US" w:bidi="ar-SA"/>
      </w:rPr>
    </w:lvl>
    <w:lvl w:ilvl="4" w:tplc="7B701B72">
      <w:numFmt w:val="bullet"/>
      <w:lvlText w:val="•"/>
      <w:lvlJc w:val="left"/>
      <w:pPr>
        <w:ind w:left="4488" w:hanging="360"/>
      </w:pPr>
      <w:rPr>
        <w:rFonts w:hint="default"/>
        <w:lang w:val="en-US" w:eastAsia="en-US" w:bidi="ar-SA"/>
      </w:rPr>
    </w:lvl>
    <w:lvl w:ilvl="5" w:tplc="5DEEE518">
      <w:numFmt w:val="bullet"/>
      <w:lvlText w:val="•"/>
      <w:lvlJc w:val="left"/>
      <w:pPr>
        <w:ind w:left="5400" w:hanging="360"/>
      </w:pPr>
      <w:rPr>
        <w:rFonts w:hint="default"/>
        <w:lang w:val="en-US" w:eastAsia="en-US" w:bidi="ar-SA"/>
      </w:rPr>
    </w:lvl>
    <w:lvl w:ilvl="6" w:tplc="4F38ACC0">
      <w:numFmt w:val="bullet"/>
      <w:lvlText w:val="•"/>
      <w:lvlJc w:val="left"/>
      <w:pPr>
        <w:ind w:left="6312" w:hanging="360"/>
      </w:pPr>
      <w:rPr>
        <w:rFonts w:hint="default"/>
        <w:lang w:val="en-US" w:eastAsia="en-US" w:bidi="ar-SA"/>
      </w:rPr>
    </w:lvl>
    <w:lvl w:ilvl="7" w:tplc="DBE43878">
      <w:numFmt w:val="bullet"/>
      <w:lvlText w:val="•"/>
      <w:lvlJc w:val="left"/>
      <w:pPr>
        <w:ind w:left="7224" w:hanging="360"/>
      </w:pPr>
      <w:rPr>
        <w:rFonts w:hint="default"/>
        <w:lang w:val="en-US" w:eastAsia="en-US" w:bidi="ar-SA"/>
      </w:rPr>
    </w:lvl>
    <w:lvl w:ilvl="8" w:tplc="9BCC6AC8">
      <w:numFmt w:val="bullet"/>
      <w:lvlText w:val="•"/>
      <w:lvlJc w:val="left"/>
      <w:pPr>
        <w:ind w:left="8136" w:hanging="360"/>
      </w:pPr>
      <w:rPr>
        <w:rFonts w:hint="default"/>
        <w:lang w:val="en-US" w:eastAsia="en-US" w:bidi="ar-SA"/>
      </w:rPr>
    </w:lvl>
  </w:abstractNum>
  <w:abstractNum w:abstractNumId="3" w15:restartNumberingAfterBreak="0">
    <w:nsid w:val="120A3322"/>
    <w:multiLevelType w:val="hybridMultilevel"/>
    <w:tmpl w:val="D58AA398"/>
    <w:lvl w:ilvl="0" w:tplc="8806DD2A">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54689B58">
      <w:numFmt w:val="bullet"/>
      <w:lvlText w:val="•"/>
      <w:lvlJc w:val="left"/>
      <w:pPr>
        <w:ind w:left="1752" w:hanging="360"/>
      </w:pPr>
      <w:rPr>
        <w:rFonts w:hint="default"/>
        <w:lang w:val="en-US" w:eastAsia="en-US" w:bidi="ar-SA"/>
      </w:rPr>
    </w:lvl>
    <w:lvl w:ilvl="2" w:tplc="F49CB146">
      <w:numFmt w:val="bullet"/>
      <w:lvlText w:val="•"/>
      <w:lvlJc w:val="left"/>
      <w:pPr>
        <w:ind w:left="2664" w:hanging="360"/>
      </w:pPr>
      <w:rPr>
        <w:rFonts w:hint="default"/>
        <w:lang w:val="en-US" w:eastAsia="en-US" w:bidi="ar-SA"/>
      </w:rPr>
    </w:lvl>
    <w:lvl w:ilvl="3" w:tplc="3E12AE72">
      <w:numFmt w:val="bullet"/>
      <w:lvlText w:val="•"/>
      <w:lvlJc w:val="left"/>
      <w:pPr>
        <w:ind w:left="3576" w:hanging="360"/>
      </w:pPr>
      <w:rPr>
        <w:rFonts w:hint="default"/>
        <w:lang w:val="en-US" w:eastAsia="en-US" w:bidi="ar-SA"/>
      </w:rPr>
    </w:lvl>
    <w:lvl w:ilvl="4" w:tplc="F58805C4">
      <w:numFmt w:val="bullet"/>
      <w:lvlText w:val="•"/>
      <w:lvlJc w:val="left"/>
      <w:pPr>
        <w:ind w:left="4488" w:hanging="360"/>
      </w:pPr>
      <w:rPr>
        <w:rFonts w:hint="default"/>
        <w:lang w:val="en-US" w:eastAsia="en-US" w:bidi="ar-SA"/>
      </w:rPr>
    </w:lvl>
    <w:lvl w:ilvl="5" w:tplc="A9640574">
      <w:numFmt w:val="bullet"/>
      <w:lvlText w:val="•"/>
      <w:lvlJc w:val="left"/>
      <w:pPr>
        <w:ind w:left="5400" w:hanging="360"/>
      </w:pPr>
      <w:rPr>
        <w:rFonts w:hint="default"/>
        <w:lang w:val="en-US" w:eastAsia="en-US" w:bidi="ar-SA"/>
      </w:rPr>
    </w:lvl>
    <w:lvl w:ilvl="6" w:tplc="90D48448">
      <w:numFmt w:val="bullet"/>
      <w:lvlText w:val="•"/>
      <w:lvlJc w:val="left"/>
      <w:pPr>
        <w:ind w:left="6312" w:hanging="360"/>
      </w:pPr>
      <w:rPr>
        <w:rFonts w:hint="default"/>
        <w:lang w:val="en-US" w:eastAsia="en-US" w:bidi="ar-SA"/>
      </w:rPr>
    </w:lvl>
    <w:lvl w:ilvl="7" w:tplc="21089318">
      <w:numFmt w:val="bullet"/>
      <w:lvlText w:val="•"/>
      <w:lvlJc w:val="left"/>
      <w:pPr>
        <w:ind w:left="7224" w:hanging="360"/>
      </w:pPr>
      <w:rPr>
        <w:rFonts w:hint="default"/>
        <w:lang w:val="en-US" w:eastAsia="en-US" w:bidi="ar-SA"/>
      </w:rPr>
    </w:lvl>
    <w:lvl w:ilvl="8" w:tplc="8F88C418">
      <w:numFmt w:val="bullet"/>
      <w:lvlText w:val="•"/>
      <w:lvlJc w:val="left"/>
      <w:pPr>
        <w:ind w:left="8136" w:hanging="360"/>
      </w:pPr>
      <w:rPr>
        <w:rFonts w:hint="default"/>
        <w:lang w:val="en-US" w:eastAsia="en-US" w:bidi="ar-SA"/>
      </w:rPr>
    </w:lvl>
  </w:abstractNum>
  <w:abstractNum w:abstractNumId="4" w15:restartNumberingAfterBreak="0">
    <w:nsid w:val="186E726C"/>
    <w:multiLevelType w:val="hybridMultilevel"/>
    <w:tmpl w:val="CEFADC08"/>
    <w:lvl w:ilvl="0" w:tplc="9912C114">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B9F0D4B2">
      <w:numFmt w:val="bullet"/>
      <w:lvlText w:val="•"/>
      <w:lvlJc w:val="left"/>
      <w:pPr>
        <w:ind w:left="1752" w:hanging="360"/>
      </w:pPr>
      <w:rPr>
        <w:rFonts w:hint="default"/>
        <w:lang w:val="en-US" w:eastAsia="en-US" w:bidi="ar-SA"/>
      </w:rPr>
    </w:lvl>
    <w:lvl w:ilvl="2" w:tplc="3E8CFCFA">
      <w:numFmt w:val="bullet"/>
      <w:lvlText w:val="•"/>
      <w:lvlJc w:val="left"/>
      <w:pPr>
        <w:ind w:left="2664" w:hanging="360"/>
      </w:pPr>
      <w:rPr>
        <w:rFonts w:hint="default"/>
        <w:lang w:val="en-US" w:eastAsia="en-US" w:bidi="ar-SA"/>
      </w:rPr>
    </w:lvl>
    <w:lvl w:ilvl="3" w:tplc="8F90FA4E">
      <w:numFmt w:val="bullet"/>
      <w:lvlText w:val="•"/>
      <w:lvlJc w:val="left"/>
      <w:pPr>
        <w:ind w:left="3576" w:hanging="360"/>
      </w:pPr>
      <w:rPr>
        <w:rFonts w:hint="default"/>
        <w:lang w:val="en-US" w:eastAsia="en-US" w:bidi="ar-SA"/>
      </w:rPr>
    </w:lvl>
    <w:lvl w:ilvl="4" w:tplc="0B563276">
      <w:numFmt w:val="bullet"/>
      <w:lvlText w:val="•"/>
      <w:lvlJc w:val="left"/>
      <w:pPr>
        <w:ind w:left="4488" w:hanging="360"/>
      </w:pPr>
      <w:rPr>
        <w:rFonts w:hint="default"/>
        <w:lang w:val="en-US" w:eastAsia="en-US" w:bidi="ar-SA"/>
      </w:rPr>
    </w:lvl>
    <w:lvl w:ilvl="5" w:tplc="6478E0C2">
      <w:numFmt w:val="bullet"/>
      <w:lvlText w:val="•"/>
      <w:lvlJc w:val="left"/>
      <w:pPr>
        <w:ind w:left="5400" w:hanging="360"/>
      </w:pPr>
      <w:rPr>
        <w:rFonts w:hint="default"/>
        <w:lang w:val="en-US" w:eastAsia="en-US" w:bidi="ar-SA"/>
      </w:rPr>
    </w:lvl>
    <w:lvl w:ilvl="6" w:tplc="13B8C336">
      <w:numFmt w:val="bullet"/>
      <w:lvlText w:val="•"/>
      <w:lvlJc w:val="left"/>
      <w:pPr>
        <w:ind w:left="6312" w:hanging="360"/>
      </w:pPr>
      <w:rPr>
        <w:rFonts w:hint="default"/>
        <w:lang w:val="en-US" w:eastAsia="en-US" w:bidi="ar-SA"/>
      </w:rPr>
    </w:lvl>
    <w:lvl w:ilvl="7" w:tplc="AB52011E">
      <w:numFmt w:val="bullet"/>
      <w:lvlText w:val="•"/>
      <w:lvlJc w:val="left"/>
      <w:pPr>
        <w:ind w:left="7224" w:hanging="360"/>
      </w:pPr>
      <w:rPr>
        <w:rFonts w:hint="default"/>
        <w:lang w:val="en-US" w:eastAsia="en-US" w:bidi="ar-SA"/>
      </w:rPr>
    </w:lvl>
    <w:lvl w:ilvl="8" w:tplc="5394D3A0">
      <w:numFmt w:val="bullet"/>
      <w:lvlText w:val="•"/>
      <w:lvlJc w:val="left"/>
      <w:pPr>
        <w:ind w:left="8136" w:hanging="360"/>
      </w:pPr>
      <w:rPr>
        <w:rFonts w:hint="default"/>
        <w:lang w:val="en-US" w:eastAsia="en-US" w:bidi="ar-SA"/>
      </w:rPr>
    </w:lvl>
  </w:abstractNum>
  <w:abstractNum w:abstractNumId="5" w15:restartNumberingAfterBreak="0">
    <w:nsid w:val="1A8C1F5B"/>
    <w:multiLevelType w:val="hybridMultilevel"/>
    <w:tmpl w:val="529EE770"/>
    <w:lvl w:ilvl="0" w:tplc="63E4A564">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998C3620">
      <w:numFmt w:val="bullet"/>
      <w:lvlText w:val="•"/>
      <w:lvlJc w:val="left"/>
      <w:pPr>
        <w:ind w:left="1752" w:hanging="360"/>
      </w:pPr>
      <w:rPr>
        <w:rFonts w:hint="default"/>
        <w:lang w:val="en-US" w:eastAsia="en-US" w:bidi="ar-SA"/>
      </w:rPr>
    </w:lvl>
    <w:lvl w:ilvl="2" w:tplc="F74A56DE">
      <w:numFmt w:val="bullet"/>
      <w:lvlText w:val="•"/>
      <w:lvlJc w:val="left"/>
      <w:pPr>
        <w:ind w:left="2664" w:hanging="360"/>
      </w:pPr>
      <w:rPr>
        <w:rFonts w:hint="default"/>
        <w:lang w:val="en-US" w:eastAsia="en-US" w:bidi="ar-SA"/>
      </w:rPr>
    </w:lvl>
    <w:lvl w:ilvl="3" w:tplc="06100364">
      <w:numFmt w:val="bullet"/>
      <w:lvlText w:val="•"/>
      <w:lvlJc w:val="left"/>
      <w:pPr>
        <w:ind w:left="3576" w:hanging="360"/>
      </w:pPr>
      <w:rPr>
        <w:rFonts w:hint="default"/>
        <w:lang w:val="en-US" w:eastAsia="en-US" w:bidi="ar-SA"/>
      </w:rPr>
    </w:lvl>
    <w:lvl w:ilvl="4" w:tplc="7902B2E4">
      <w:numFmt w:val="bullet"/>
      <w:lvlText w:val="•"/>
      <w:lvlJc w:val="left"/>
      <w:pPr>
        <w:ind w:left="4488" w:hanging="360"/>
      </w:pPr>
      <w:rPr>
        <w:rFonts w:hint="default"/>
        <w:lang w:val="en-US" w:eastAsia="en-US" w:bidi="ar-SA"/>
      </w:rPr>
    </w:lvl>
    <w:lvl w:ilvl="5" w:tplc="82CC4C02">
      <w:numFmt w:val="bullet"/>
      <w:lvlText w:val="•"/>
      <w:lvlJc w:val="left"/>
      <w:pPr>
        <w:ind w:left="5400" w:hanging="360"/>
      </w:pPr>
      <w:rPr>
        <w:rFonts w:hint="default"/>
        <w:lang w:val="en-US" w:eastAsia="en-US" w:bidi="ar-SA"/>
      </w:rPr>
    </w:lvl>
    <w:lvl w:ilvl="6" w:tplc="75A256D0">
      <w:numFmt w:val="bullet"/>
      <w:lvlText w:val="•"/>
      <w:lvlJc w:val="left"/>
      <w:pPr>
        <w:ind w:left="6312" w:hanging="360"/>
      </w:pPr>
      <w:rPr>
        <w:rFonts w:hint="default"/>
        <w:lang w:val="en-US" w:eastAsia="en-US" w:bidi="ar-SA"/>
      </w:rPr>
    </w:lvl>
    <w:lvl w:ilvl="7" w:tplc="E8EA01BE">
      <w:numFmt w:val="bullet"/>
      <w:lvlText w:val="•"/>
      <w:lvlJc w:val="left"/>
      <w:pPr>
        <w:ind w:left="7224" w:hanging="360"/>
      </w:pPr>
      <w:rPr>
        <w:rFonts w:hint="default"/>
        <w:lang w:val="en-US" w:eastAsia="en-US" w:bidi="ar-SA"/>
      </w:rPr>
    </w:lvl>
    <w:lvl w:ilvl="8" w:tplc="43E63116">
      <w:numFmt w:val="bullet"/>
      <w:lvlText w:val="•"/>
      <w:lvlJc w:val="left"/>
      <w:pPr>
        <w:ind w:left="8136" w:hanging="360"/>
      </w:pPr>
      <w:rPr>
        <w:rFonts w:hint="default"/>
        <w:lang w:val="en-US" w:eastAsia="en-US" w:bidi="ar-SA"/>
      </w:rPr>
    </w:lvl>
  </w:abstractNum>
  <w:abstractNum w:abstractNumId="6" w15:restartNumberingAfterBreak="0">
    <w:nsid w:val="1B565638"/>
    <w:multiLevelType w:val="hybridMultilevel"/>
    <w:tmpl w:val="B89497D0"/>
    <w:lvl w:ilvl="0" w:tplc="6E5652F8">
      <w:start w:val="1"/>
      <w:numFmt w:val="lowerLetter"/>
      <w:lvlText w:val="%1."/>
      <w:lvlJc w:val="left"/>
      <w:pPr>
        <w:ind w:left="120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741847F8">
      <w:numFmt w:val="bullet"/>
      <w:lvlText w:val="•"/>
      <w:lvlJc w:val="left"/>
      <w:pPr>
        <w:ind w:left="2076" w:hanging="360"/>
      </w:pPr>
      <w:rPr>
        <w:rFonts w:hint="default"/>
        <w:lang w:val="en-US" w:eastAsia="en-US" w:bidi="ar-SA"/>
      </w:rPr>
    </w:lvl>
    <w:lvl w:ilvl="2" w:tplc="787E1970">
      <w:numFmt w:val="bullet"/>
      <w:lvlText w:val="•"/>
      <w:lvlJc w:val="left"/>
      <w:pPr>
        <w:ind w:left="2952" w:hanging="360"/>
      </w:pPr>
      <w:rPr>
        <w:rFonts w:hint="default"/>
        <w:lang w:val="en-US" w:eastAsia="en-US" w:bidi="ar-SA"/>
      </w:rPr>
    </w:lvl>
    <w:lvl w:ilvl="3" w:tplc="396A19C4">
      <w:numFmt w:val="bullet"/>
      <w:lvlText w:val="•"/>
      <w:lvlJc w:val="left"/>
      <w:pPr>
        <w:ind w:left="3828" w:hanging="360"/>
      </w:pPr>
      <w:rPr>
        <w:rFonts w:hint="default"/>
        <w:lang w:val="en-US" w:eastAsia="en-US" w:bidi="ar-SA"/>
      </w:rPr>
    </w:lvl>
    <w:lvl w:ilvl="4" w:tplc="D122A3F0">
      <w:numFmt w:val="bullet"/>
      <w:lvlText w:val="•"/>
      <w:lvlJc w:val="left"/>
      <w:pPr>
        <w:ind w:left="4704" w:hanging="360"/>
      </w:pPr>
      <w:rPr>
        <w:rFonts w:hint="default"/>
        <w:lang w:val="en-US" w:eastAsia="en-US" w:bidi="ar-SA"/>
      </w:rPr>
    </w:lvl>
    <w:lvl w:ilvl="5" w:tplc="A2DC5DDC">
      <w:numFmt w:val="bullet"/>
      <w:lvlText w:val="•"/>
      <w:lvlJc w:val="left"/>
      <w:pPr>
        <w:ind w:left="5580" w:hanging="360"/>
      </w:pPr>
      <w:rPr>
        <w:rFonts w:hint="default"/>
        <w:lang w:val="en-US" w:eastAsia="en-US" w:bidi="ar-SA"/>
      </w:rPr>
    </w:lvl>
    <w:lvl w:ilvl="6" w:tplc="2B9A392C">
      <w:numFmt w:val="bullet"/>
      <w:lvlText w:val="•"/>
      <w:lvlJc w:val="left"/>
      <w:pPr>
        <w:ind w:left="6456" w:hanging="360"/>
      </w:pPr>
      <w:rPr>
        <w:rFonts w:hint="default"/>
        <w:lang w:val="en-US" w:eastAsia="en-US" w:bidi="ar-SA"/>
      </w:rPr>
    </w:lvl>
    <w:lvl w:ilvl="7" w:tplc="D8609816">
      <w:numFmt w:val="bullet"/>
      <w:lvlText w:val="•"/>
      <w:lvlJc w:val="left"/>
      <w:pPr>
        <w:ind w:left="7332" w:hanging="360"/>
      </w:pPr>
      <w:rPr>
        <w:rFonts w:hint="default"/>
        <w:lang w:val="en-US" w:eastAsia="en-US" w:bidi="ar-SA"/>
      </w:rPr>
    </w:lvl>
    <w:lvl w:ilvl="8" w:tplc="FDCC18F6">
      <w:numFmt w:val="bullet"/>
      <w:lvlText w:val="•"/>
      <w:lvlJc w:val="left"/>
      <w:pPr>
        <w:ind w:left="8208" w:hanging="360"/>
      </w:pPr>
      <w:rPr>
        <w:rFonts w:hint="default"/>
        <w:lang w:val="en-US" w:eastAsia="en-US" w:bidi="ar-SA"/>
      </w:rPr>
    </w:lvl>
  </w:abstractNum>
  <w:abstractNum w:abstractNumId="7" w15:restartNumberingAfterBreak="0">
    <w:nsid w:val="1D18686A"/>
    <w:multiLevelType w:val="hybridMultilevel"/>
    <w:tmpl w:val="CF38300A"/>
    <w:lvl w:ilvl="0" w:tplc="3A5AF1E8">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131C8E62">
      <w:numFmt w:val="bullet"/>
      <w:lvlText w:val="•"/>
      <w:lvlJc w:val="left"/>
      <w:pPr>
        <w:ind w:left="1752" w:hanging="360"/>
      </w:pPr>
      <w:rPr>
        <w:rFonts w:hint="default"/>
        <w:lang w:val="en-US" w:eastAsia="en-US" w:bidi="ar-SA"/>
      </w:rPr>
    </w:lvl>
    <w:lvl w:ilvl="2" w:tplc="ACF23C34">
      <w:numFmt w:val="bullet"/>
      <w:lvlText w:val="•"/>
      <w:lvlJc w:val="left"/>
      <w:pPr>
        <w:ind w:left="2664" w:hanging="360"/>
      </w:pPr>
      <w:rPr>
        <w:rFonts w:hint="default"/>
        <w:lang w:val="en-US" w:eastAsia="en-US" w:bidi="ar-SA"/>
      </w:rPr>
    </w:lvl>
    <w:lvl w:ilvl="3" w:tplc="037E6BDA">
      <w:numFmt w:val="bullet"/>
      <w:lvlText w:val="•"/>
      <w:lvlJc w:val="left"/>
      <w:pPr>
        <w:ind w:left="3576" w:hanging="360"/>
      </w:pPr>
      <w:rPr>
        <w:rFonts w:hint="default"/>
        <w:lang w:val="en-US" w:eastAsia="en-US" w:bidi="ar-SA"/>
      </w:rPr>
    </w:lvl>
    <w:lvl w:ilvl="4" w:tplc="1298C9E8">
      <w:numFmt w:val="bullet"/>
      <w:lvlText w:val="•"/>
      <w:lvlJc w:val="left"/>
      <w:pPr>
        <w:ind w:left="4488" w:hanging="360"/>
      </w:pPr>
      <w:rPr>
        <w:rFonts w:hint="default"/>
        <w:lang w:val="en-US" w:eastAsia="en-US" w:bidi="ar-SA"/>
      </w:rPr>
    </w:lvl>
    <w:lvl w:ilvl="5" w:tplc="816C87B8">
      <w:numFmt w:val="bullet"/>
      <w:lvlText w:val="•"/>
      <w:lvlJc w:val="left"/>
      <w:pPr>
        <w:ind w:left="5400" w:hanging="360"/>
      </w:pPr>
      <w:rPr>
        <w:rFonts w:hint="default"/>
        <w:lang w:val="en-US" w:eastAsia="en-US" w:bidi="ar-SA"/>
      </w:rPr>
    </w:lvl>
    <w:lvl w:ilvl="6" w:tplc="15EC435A">
      <w:numFmt w:val="bullet"/>
      <w:lvlText w:val="•"/>
      <w:lvlJc w:val="left"/>
      <w:pPr>
        <w:ind w:left="6312" w:hanging="360"/>
      </w:pPr>
      <w:rPr>
        <w:rFonts w:hint="default"/>
        <w:lang w:val="en-US" w:eastAsia="en-US" w:bidi="ar-SA"/>
      </w:rPr>
    </w:lvl>
    <w:lvl w:ilvl="7" w:tplc="56F66C86">
      <w:numFmt w:val="bullet"/>
      <w:lvlText w:val="•"/>
      <w:lvlJc w:val="left"/>
      <w:pPr>
        <w:ind w:left="7224" w:hanging="360"/>
      </w:pPr>
      <w:rPr>
        <w:rFonts w:hint="default"/>
        <w:lang w:val="en-US" w:eastAsia="en-US" w:bidi="ar-SA"/>
      </w:rPr>
    </w:lvl>
    <w:lvl w:ilvl="8" w:tplc="C7DE1E1E">
      <w:numFmt w:val="bullet"/>
      <w:lvlText w:val="•"/>
      <w:lvlJc w:val="left"/>
      <w:pPr>
        <w:ind w:left="8136" w:hanging="360"/>
      </w:pPr>
      <w:rPr>
        <w:rFonts w:hint="default"/>
        <w:lang w:val="en-US" w:eastAsia="en-US" w:bidi="ar-SA"/>
      </w:rPr>
    </w:lvl>
  </w:abstractNum>
  <w:abstractNum w:abstractNumId="8" w15:restartNumberingAfterBreak="0">
    <w:nsid w:val="20092DAA"/>
    <w:multiLevelType w:val="hybridMultilevel"/>
    <w:tmpl w:val="37D0856A"/>
    <w:lvl w:ilvl="0" w:tplc="BE066908">
      <w:numFmt w:val="bullet"/>
      <w:lvlText w:val="■"/>
      <w:lvlJc w:val="left"/>
      <w:pPr>
        <w:ind w:left="840" w:hanging="360"/>
      </w:pPr>
      <w:rPr>
        <w:rFonts w:ascii="Arial" w:eastAsia="Arial" w:hAnsi="Arial" w:cs="Arial" w:hint="default"/>
        <w:b w:val="0"/>
        <w:bCs w:val="0"/>
        <w:i w:val="0"/>
        <w:iCs w:val="0"/>
        <w:w w:val="75"/>
        <w:sz w:val="24"/>
        <w:szCs w:val="24"/>
        <w:lang w:val="en-US" w:eastAsia="en-US" w:bidi="ar-SA"/>
      </w:rPr>
    </w:lvl>
    <w:lvl w:ilvl="1" w:tplc="EF30B272">
      <w:numFmt w:val="bullet"/>
      <w:lvlText w:val="•"/>
      <w:lvlJc w:val="left"/>
      <w:pPr>
        <w:ind w:left="1752" w:hanging="360"/>
      </w:pPr>
      <w:rPr>
        <w:rFonts w:hint="default"/>
        <w:lang w:val="en-US" w:eastAsia="en-US" w:bidi="ar-SA"/>
      </w:rPr>
    </w:lvl>
    <w:lvl w:ilvl="2" w:tplc="72EC34C2">
      <w:numFmt w:val="bullet"/>
      <w:lvlText w:val="•"/>
      <w:lvlJc w:val="left"/>
      <w:pPr>
        <w:ind w:left="2664" w:hanging="360"/>
      </w:pPr>
      <w:rPr>
        <w:rFonts w:hint="default"/>
        <w:lang w:val="en-US" w:eastAsia="en-US" w:bidi="ar-SA"/>
      </w:rPr>
    </w:lvl>
    <w:lvl w:ilvl="3" w:tplc="62502F82">
      <w:numFmt w:val="bullet"/>
      <w:lvlText w:val="•"/>
      <w:lvlJc w:val="left"/>
      <w:pPr>
        <w:ind w:left="3576" w:hanging="360"/>
      </w:pPr>
      <w:rPr>
        <w:rFonts w:hint="default"/>
        <w:lang w:val="en-US" w:eastAsia="en-US" w:bidi="ar-SA"/>
      </w:rPr>
    </w:lvl>
    <w:lvl w:ilvl="4" w:tplc="FE386EDC">
      <w:numFmt w:val="bullet"/>
      <w:lvlText w:val="•"/>
      <w:lvlJc w:val="left"/>
      <w:pPr>
        <w:ind w:left="4488" w:hanging="360"/>
      </w:pPr>
      <w:rPr>
        <w:rFonts w:hint="default"/>
        <w:lang w:val="en-US" w:eastAsia="en-US" w:bidi="ar-SA"/>
      </w:rPr>
    </w:lvl>
    <w:lvl w:ilvl="5" w:tplc="8682C738">
      <w:numFmt w:val="bullet"/>
      <w:lvlText w:val="•"/>
      <w:lvlJc w:val="left"/>
      <w:pPr>
        <w:ind w:left="5400" w:hanging="360"/>
      </w:pPr>
      <w:rPr>
        <w:rFonts w:hint="default"/>
        <w:lang w:val="en-US" w:eastAsia="en-US" w:bidi="ar-SA"/>
      </w:rPr>
    </w:lvl>
    <w:lvl w:ilvl="6" w:tplc="4F387960">
      <w:numFmt w:val="bullet"/>
      <w:lvlText w:val="•"/>
      <w:lvlJc w:val="left"/>
      <w:pPr>
        <w:ind w:left="6312" w:hanging="360"/>
      </w:pPr>
      <w:rPr>
        <w:rFonts w:hint="default"/>
        <w:lang w:val="en-US" w:eastAsia="en-US" w:bidi="ar-SA"/>
      </w:rPr>
    </w:lvl>
    <w:lvl w:ilvl="7" w:tplc="E432108E">
      <w:numFmt w:val="bullet"/>
      <w:lvlText w:val="•"/>
      <w:lvlJc w:val="left"/>
      <w:pPr>
        <w:ind w:left="7224" w:hanging="360"/>
      </w:pPr>
      <w:rPr>
        <w:rFonts w:hint="default"/>
        <w:lang w:val="en-US" w:eastAsia="en-US" w:bidi="ar-SA"/>
      </w:rPr>
    </w:lvl>
    <w:lvl w:ilvl="8" w:tplc="9788C60A">
      <w:numFmt w:val="bullet"/>
      <w:lvlText w:val="•"/>
      <w:lvlJc w:val="left"/>
      <w:pPr>
        <w:ind w:left="8136" w:hanging="360"/>
      </w:pPr>
      <w:rPr>
        <w:rFonts w:hint="default"/>
        <w:lang w:val="en-US" w:eastAsia="en-US" w:bidi="ar-SA"/>
      </w:rPr>
    </w:lvl>
  </w:abstractNum>
  <w:abstractNum w:abstractNumId="9" w15:restartNumberingAfterBreak="0">
    <w:nsid w:val="205516D2"/>
    <w:multiLevelType w:val="hybridMultilevel"/>
    <w:tmpl w:val="700AAEBC"/>
    <w:lvl w:ilvl="0" w:tplc="E82EB890">
      <w:start w:val="6"/>
      <w:numFmt w:val="decimal"/>
      <w:lvlText w:val="%1."/>
      <w:lvlJc w:val="left"/>
      <w:pPr>
        <w:ind w:left="564" w:hanging="445"/>
        <w:jc w:val="left"/>
      </w:pPr>
      <w:rPr>
        <w:rFonts w:ascii="Arial" w:eastAsia="Arial" w:hAnsi="Arial" w:cs="Arial" w:hint="default"/>
        <w:b/>
        <w:bCs/>
        <w:i w:val="0"/>
        <w:iCs w:val="0"/>
        <w:spacing w:val="-1"/>
        <w:w w:val="100"/>
        <w:sz w:val="32"/>
        <w:szCs w:val="32"/>
        <w:lang w:val="en-US" w:eastAsia="en-US" w:bidi="ar-SA"/>
      </w:rPr>
    </w:lvl>
    <w:lvl w:ilvl="1" w:tplc="113EC81E">
      <w:start w:val="1"/>
      <w:numFmt w:val="upperLetter"/>
      <w:lvlText w:val="%2."/>
      <w:lvlJc w:val="left"/>
      <w:pPr>
        <w:ind w:left="480" w:hanging="361"/>
        <w:jc w:val="left"/>
      </w:pPr>
      <w:rPr>
        <w:rFonts w:ascii="Arial" w:eastAsia="Arial" w:hAnsi="Arial" w:cs="Arial" w:hint="default"/>
        <w:b/>
        <w:bCs/>
        <w:i w:val="0"/>
        <w:iCs w:val="0"/>
        <w:w w:val="99"/>
        <w:sz w:val="28"/>
        <w:szCs w:val="28"/>
        <w:lang w:val="en-US" w:eastAsia="en-US" w:bidi="ar-SA"/>
      </w:rPr>
    </w:lvl>
    <w:lvl w:ilvl="2" w:tplc="C0842962">
      <w:start w:val="1"/>
      <w:numFmt w:val="decimal"/>
      <w:lvlText w:val="%3."/>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3" w:tplc="EEC2413A">
      <w:numFmt w:val="bullet"/>
      <w:lvlText w:val="■"/>
      <w:lvlJc w:val="left"/>
      <w:pPr>
        <w:ind w:left="1200" w:hanging="360"/>
      </w:pPr>
      <w:rPr>
        <w:rFonts w:ascii="Arial" w:eastAsia="Arial" w:hAnsi="Arial" w:cs="Arial" w:hint="default"/>
        <w:b w:val="0"/>
        <w:bCs w:val="0"/>
        <w:i w:val="0"/>
        <w:iCs w:val="0"/>
        <w:w w:val="75"/>
        <w:sz w:val="24"/>
        <w:szCs w:val="24"/>
        <w:lang w:val="en-US" w:eastAsia="en-US" w:bidi="ar-SA"/>
      </w:rPr>
    </w:lvl>
    <w:lvl w:ilvl="4" w:tplc="CD76D288">
      <w:numFmt w:val="bullet"/>
      <w:lvlText w:val="•"/>
      <w:lvlJc w:val="left"/>
      <w:pPr>
        <w:ind w:left="2451" w:hanging="360"/>
      </w:pPr>
      <w:rPr>
        <w:rFonts w:hint="default"/>
        <w:lang w:val="en-US" w:eastAsia="en-US" w:bidi="ar-SA"/>
      </w:rPr>
    </w:lvl>
    <w:lvl w:ilvl="5" w:tplc="28C099B8">
      <w:numFmt w:val="bullet"/>
      <w:lvlText w:val="•"/>
      <w:lvlJc w:val="left"/>
      <w:pPr>
        <w:ind w:left="3702" w:hanging="360"/>
      </w:pPr>
      <w:rPr>
        <w:rFonts w:hint="default"/>
        <w:lang w:val="en-US" w:eastAsia="en-US" w:bidi="ar-SA"/>
      </w:rPr>
    </w:lvl>
    <w:lvl w:ilvl="6" w:tplc="AC28308E">
      <w:numFmt w:val="bullet"/>
      <w:lvlText w:val="•"/>
      <w:lvlJc w:val="left"/>
      <w:pPr>
        <w:ind w:left="4954" w:hanging="360"/>
      </w:pPr>
      <w:rPr>
        <w:rFonts w:hint="default"/>
        <w:lang w:val="en-US" w:eastAsia="en-US" w:bidi="ar-SA"/>
      </w:rPr>
    </w:lvl>
    <w:lvl w:ilvl="7" w:tplc="2AC2AA8A">
      <w:numFmt w:val="bullet"/>
      <w:lvlText w:val="•"/>
      <w:lvlJc w:val="left"/>
      <w:pPr>
        <w:ind w:left="6205" w:hanging="360"/>
      </w:pPr>
      <w:rPr>
        <w:rFonts w:hint="default"/>
        <w:lang w:val="en-US" w:eastAsia="en-US" w:bidi="ar-SA"/>
      </w:rPr>
    </w:lvl>
    <w:lvl w:ilvl="8" w:tplc="1C425C04">
      <w:numFmt w:val="bullet"/>
      <w:lvlText w:val="•"/>
      <w:lvlJc w:val="left"/>
      <w:pPr>
        <w:ind w:left="7457" w:hanging="360"/>
      </w:pPr>
      <w:rPr>
        <w:rFonts w:hint="default"/>
        <w:lang w:val="en-US" w:eastAsia="en-US" w:bidi="ar-SA"/>
      </w:rPr>
    </w:lvl>
  </w:abstractNum>
  <w:abstractNum w:abstractNumId="10" w15:restartNumberingAfterBreak="0">
    <w:nsid w:val="23AE04E0"/>
    <w:multiLevelType w:val="hybridMultilevel"/>
    <w:tmpl w:val="5D6EE3C2"/>
    <w:lvl w:ilvl="0" w:tplc="37C60126">
      <w:numFmt w:val="bullet"/>
      <w:lvlText w:val="■"/>
      <w:lvlJc w:val="left"/>
      <w:pPr>
        <w:ind w:left="1560" w:hanging="360"/>
      </w:pPr>
      <w:rPr>
        <w:rFonts w:ascii="Arial" w:eastAsia="Arial" w:hAnsi="Arial" w:cs="Arial" w:hint="default"/>
        <w:b w:val="0"/>
        <w:bCs w:val="0"/>
        <w:i w:val="0"/>
        <w:iCs w:val="0"/>
        <w:w w:val="75"/>
        <w:sz w:val="24"/>
        <w:szCs w:val="24"/>
        <w:lang w:val="en-US" w:eastAsia="en-US" w:bidi="ar-SA"/>
      </w:rPr>
    </w:lvl>
    <w:lvl w:ilvl="1" w:tplc="4D8E94C0">
      <w:numFmt w:val="bullet"/>
      <w:lvlText w:val="•"/>
      <w:lvlJc w:val="left"/>
      <w:pPr>
        <w:ind w:left="2400" w:hanging="360"/>
      </w:pPr>
      <w:rPr>
        <w:rFonts w:hint="default"/>
        <w:lang w:val="en-US" w:eastAsia="en-US" w:bidi="ar-SA"/>
      </w:rPr>
    </w:lvl>
    <w:lvl w:ilvl="2" w:tplc="16E6FDB4">
      <w:numFmt w:val="bullet"/>
      <w:lvlText w:val="•"/>
      <w:lvlJc w:val="left"/>
      <w:pPr>
        <w:ind w:left="3240" w:hanging="360"/>
      </w:pPr>
      <w:rPr>
        <w:rFonts w:hint="default"/>
        <w:lang w:val="en-US" w:eastAsia="en-US" w:bidi="ar-SA"/>
      </w:rPr>
    </w:lvl>
    <w:lvl w:ilvl="3" w:tplc="983222E8">
      <w:numFmt w:val="bullet"/>
      <w:lvlText w:val="•"/>
      <w:lvlJc w:val="left"/>
      <w:pPr>
        <w:ind w:left="4080" w:hanging="360"/>
      </w:pPr>
      <w:rPr>
        <w:rFonts w:hint="default"/>
        <w:lang w:val="en-US" w:eastAsia="en-US" w:bidi="ar-SA"/>
      </w:rPr>
    </w:lvl>
    <w:lvl w:ilvl="4" w:tplc="8F089058">
      <w:numFmt w:val="bullet"/>
      <w:lvlText w:val="•"/>
      <w:lvlJc w:val="left"/>
      <w:pPr>
        <w:ind w:left="4920" w:hanging="360"/>
      </w:pPr>
      <w:rPr>
        <w:rFonts w:hint="default"/>
        <w:lang w:val="en-US" w:eastAsia="en-US" w:bidi="ar-SA"/>
      </w:rPr>
    </w:lvl>
    <w:lvl w:ilvl="5" w:tplc="03D66BF2">
      <w:numFmt w:val="bullet"/>
      <w:lvlText w:val="•"/>
      <w:lvlJc w:val="left"/>
      <w:pPr>
        <w:ind w:left="5760" w:hanging="360"/>
      </w:pPr>
      <w:rPr>
        <w:rFonts w:hint="default"/>
        <w:lang w:val="en-US" w:eastAsia="en-US" w:bidi="ar-SA"/>
      </w:rPr>
    </w:lvl>
    <w:lvl w:ilvl="6" w:tplc="B022BDB6">
      <w:numFmt w:val="bullet"/>
      <w:lvlText w:val="•"/>
      <w:lvlJc w:val="left"/>
      <w:pPr>
        <w:ind w:left="6600" w:hanging="360"/>
      </w:pPr>
      <w:rPr>
        <w:rFonts w:hint="default"/>
        <w:lang w:val="en-US" w:eastAsia="en-US" w:bidi="ar-SA"/>
      </w:rPr>
    </w:lvl>
    <w:lvl w:ilvl="7" w:tplc="8FF087CE">
      <w:numFmt w:val="bullet"/>
      <w:lvlText w:val="•"/>
      <w:lvlJc w:val="left"/>
      <w:pPr>
        <w:ind w:left="7440" w:hanging="360"/>
      </w:pPr>
      <w:rPr>
        <w:rFonts w:hint="default"/>
        <w:lang w:val="en-US" w:eastAsia="en-US" w:bidi="ar-SA"/>
      </w:rPr>
    </w:lvl>
    <w:lvl w:ilvl="8" w:tplc="7B166A96">
      <w:numFmt w:val="bullet"/>
      <w:lvlText w:val="•"/>
      <w:lvlJc w:val="left"/>
      <w:pPr>
        <w:ind w:left="8280" w:hanging="360"/>
      </w:pPr>
      <w:rPr>
        <w:rFonts w:hint="default"/>
        <w:lang w:val="en-US" w:eastAsia="en-US" w:bidi="ar-SA"/>
      </w:rPr>
    </w:lvl>
  </w:abstractNum>
  <w:abstractNum w:abstractNumId="11" w15:restartNumberingAfterBreak="0">
    <w:nsid w:val="255567E8"/>
    <w:multiLevelType w:val="hybridMultilevel"/>
    <w:tmpl w:val="F2EC0BBA"/>
    <w:lvl w:ilvl="0" w:tplc="34504710">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B3F42812">
      <w:numFmt w:val="bullet"/>
      <w:lvlText w:val="■"/>
      <w:lvlJc w:val="left"/>
      <w:pPr>
        <w:ind w:left="1200" w:hanging="360"/>
      </w:pPr>
      <w:rPr>
        <w:rFonts w:ascii="Arial" w:eastAsia="Arial" w:hAnsi="Arial" w:cs="Arial" w:hint="default"/>
        <w:b w:val="0"/>
        <w:bCs w:val="0"/>
        <w:i w:val="0"/>
        <w:iCs w:val="0"/>
        <w:w w:val="75"/>
        <w:sz w:val="24"/>
        <w:szCs w:val="24"/>
        <w:lang w:val="en-US" w:eastAsia="en-US" w:bidi="ar-SA"/>
      </w:rPr>
    </w:lvl>
    <w:lvl w:ilvl="2" w:tplc="C080700C">
      <w:numFmt w:val="bullet"/>
      <w:lvlText w:val="•"/>
      <w:lvlJc w:val="left"/>
      <w:pPr>
        <w:ind w:left="2173" w:hanging="360"/>
      </w:pPr>
      <w:rPr>
        <w:rFonts w:hint="default"/>
        <w:lang w:val="en-US" w:eastAsia="en-US" w:bidi="ar-SA"/>
      </w:rPr>
    </w:lvl>
    <w:lvl w:ilvl="3" w:tplc="025CF356">
      <w:numFmt w:val="bullet"/>
      <w:lvlText w:val="•"/>
      <w:lvlJc w:val="left"/>
      <w:pPr>
        <w:ind w:left="3146" w:hanging="360"/>
      </w:pPr>
      <w:rPr>
        <w:rFonts w:hint="default"/>
        <w:lang w:val="en-US" w:eastAsia="en-US" w:bidi="ar-SA"/>
      </w:rPr>
    </w:lvl>
    <w:lvl w:ilvl="4" w:tplc="D7E03D46">
      <w:numFmt w:val="bullet"/>
      <w:lvlText w:val="•"/>
      <w:lvlJc w:val="left"/>
      <w:pPr>
        <w:ind w:left="4120" w:hanging="360"/>
      </w:pPr>
      <w:rPr>
        <w:rFonts w:hint="default"/>
        <w:lang w:val="en-US" w:eastAsia="en-US" w:bidi="ar-SA"/>
      </w:rPr>
    </w:lvl>
    <w:lvl w:ilvl="5" w:tplc="0D6C6AB8">
      <w:numFmt w:val="bullet"/>
      <w:lvlText w:val="•"/>
      <w:lvlJc w:val="left"/>
      <w:pPr>
        <w:ind w:left="5093" w:hanging="360"/>
      </w:pPr>
      <w:rPr>
        <w:rFonts w:hint="default"/>
        <w:lang w:val="en-US" w:eastAsia="en-US" w:bidi="ar-SA"/>
      </w:rPr>
    </w:lvl>
    <w:lvl w:ilvl="6" w:tplc="A08C8AF4">
      <w:numFmt w:val="bullet"/>
      <w:lvlText w:val="•"/>
      <w:lvlJc w:val="left"/>
      <w:pPr>
        <w:ind w:left="6066" w:hanging="360"/>
      </w:pPr>
      <w:rPr>
        <w:rFonts w:hint="default"/>
        <w:lang w:val="en-US" w:eastAsia="en-US" w:bidi="ar-SA"/>
      </w:rPr>
    </w:lvl>
    <w:lvl w:ilvl="7" w:tplc="283ABB9C">
      <w:numFmt w:val="bullet"/>
      <w:lvlText w:val="•"/>
      <w:lvlJc w:val="left"/>
      <w:pPr>
        <w:ind w:left="7040" w:hanging="360"/>
      </w:pPr>
      <w:rPr>
        <w:rFonts w:hint="default"/>
        <w:lang w:val="en-US" w:eastAsia="en-US" w:bidi="ar-SA"/>
      </w:rPr>
    </w:lvl>
    <w:lvl w:ilvl="8" w:tplc="F56A9372">
      <w:numFmt w:val="bullet"/>
      <w:lvlText w:val="•"/>
      <w:lvlJc w:val="left"/>
      <w:pPr>
        <w:ind w:left="8013" w:hanging="360"/>
      </w:pPr>
      <w:rPr>
        <w:rFonts w:hint="default"/>
        <w:lang w:val="en-US" w:eastAsia="en-US" w:bidi="ar-SA"/>
      </w:rPr>
    </w:lvl>
  </w:abstractNum>
  <w:abstractNum w:abstractNumId="12" w15:restartNumberingAfterBreak="0">
    <w:nsid w:val="2731371D"/>
    <w:multiLevelType w:val="hybridMultilevel"/>
    <w:tmpl w:val="20AE02D2"/>
    <w:lvl w:ilvl="0" w:tplc="9588164E">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FD8210C4">
      <w:numFmt w:val="bullet"/>
      <w:lvlText w:val="•"/>
      <w:lvlJc w:val="left"/>
      <w:pPr>
        <w:ind w:left="1752" w:hanging="360"/>
      </w:pPr>
      <w:rPr>
        <w:rFonts w:hint="default"/>
        <w:lang w:val="en-US" w:eastAsia="en-US" w:bidi="ar-SA"/>
      </w:rPr>
    </w:lvl>
    <w:lvl w:ilvl="2" w:tplc="8A181CA4">
      <w:numFmt w:val="bullet"/>
      <w:lvlText w:val="•"/>
      <w:lvlJc w:val="left"/>
      <w:pPr>
        <w:ind w:left="2664" w:hanging="360"/>
      </w:pPr>
      <w:rPr>
        <w:rFonts w:hint="default"/>
        <w:lang w:val="en-US" w:eastAsia="en-US" w:bidi="ar-SA"/>
      </w:rPr>
    </w:lvl>
    <w:lvl w:ilvl="3" w:tplc="3BE2AD74">
      <w:numFmt w:val="bullet"/>
      <w:lvlText w:val="•"/>
      <w:lvlJc w:val="left"/>
      <w:pPr>
        <w:ind w:left="3576" w:hanging="360"/>
      </w:pPr>
      <w:rPr>
        <w:rFonts w:hint="default"/>
        <w:lang w:val="en-US" w:eastAsia="en-US" w:bidi="ar-SA"/>
      </w:rPr>
    </w:lvl>
    <w:lvl w:ilvl="4" w:tplc="ED66E5CC">
      <w:numFmt w:val="bullet"/>
      <w:lvlText w:val="•"/>
      <w:lvlJc w:val="left"/>
      <w:pPr>
        <w:ind w:left="4488" w:hanging="360"/>
      </w:pPr>
      <w:rPr>
        <w:rFonts w:hint="default"/>
        <w:lang w:val="en-US" w:eastAsia="en-US" w:bidi="ar-SA"/>
      </w:rPr>
    </w:lvl>
    <w:lvl w:ilvl="5" w:tplc="8708A28A">
      <w:numFmt w:val="bullet"/>
      <w:lvlText w:val="•"/>
      <w:lvlJc w:val="left"/>
      <w:pPr>
        <w:ind w:left="5400" w:hanging="360"/>
      </w:pPr>
      <w:rPr>
        <w:rFonts w:hint="default"/>
        <w:lang w:val="en-US" w:eastAsia="en-US" w:bidi="ar-SA"/>
      </w:rPr>
    </w:lvl>
    <w:lvl w:ilvl="6" w:tplc="36F0E7A0">
      <w:numFmt w:val="bullet"/>
      <w:lvlText w:val="•"/>
      <w:lvlJc w:val="left"/>
      <w:pPr>
        <w:ind w:left="6312" w:hanging="360"/>
      </w:pPr>
      <w:rPr>
        <w:rFonts w:hint="default"/>
        <w:lang w:val="en-US" w:eastAsia="en-US" w:bidi="ar-SA"/>
      </w:rPr>
    </w:lvl>
    <w:lvl w:ilvl="7" w:tplc="8C34342A">
      <w:numFmt w:val="bullet"/>
      <w:lvlText w:val="•"/>
      <w:lvlJc w:val="left"/>
      <w:pPr>
        <w:ind w:left="7224" w:hanging="360"/>
      </w:pPr>
      <w:rPr>
        <w:rFonts w:hint="default"/>
        <w:lang w:val="en-US" w:eastAsia="en-US" w:bidi="ar-SA"/>
      </w:rPr>
    </w:lvl>
    <w:lvl w:ilvl="8" w:tplc="AB0ED8C2">
      <w:numFmt w:val="bullet"/>
      <w:lvlText w:val="•"/>
      <w:lvlJc w:val="left"/>
      <w:pPr>
        <w:ind w:left="8136" w:hanging="360"/>
      </w:pPr>
      <w:rPr>
        <w:rFonts w:hint="default"/>
        <w:lang w:val="en-US" w:eastAsia="en-US" w:bidi="ar-SA"/>
      </w:rPr>
    </w:lvl>
  </w:abstractNum>
  <w:abstractNum w:abstractNumId="13" w15:restartNumberingAfterBreak="0">
    <w:nsid w:val="2778738B"/>
    <w:multiLevelType w:val="hybridMultilevel"/>
    <w:tmpl w:val="B59EFA32"/>
    <w:lvl w:ilvl="0" w:tplc="17BA8F34">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2D20B204">
      <w:numFmt w:val="bullet"/>
      <w:lvlText w:val="•"/>
      <w:lvlJc w:val="left"/>
      <w:pPr>
        <w:ind w:left="1752" w:hanging="360"/>
      </w:pPr>
      <w:rPr>
        <w:rFonts w:hint="default"/>
        <w:lang w:val="en-US" w:eastAsia="en-US" w:bidi="ar-SA"/>
      </w:rPr>
    </w:lvl>
    <w:lvl w:ilvl="2" w:tplc="CBAC05FE">
      <w:numFmt w:val="bullet"/>
      <w:lvlText w:val="•"/>
      <w:lvlJc w:val="left"/>
      <w:pPr>
        <w:ind w:left="2664" w:hanging="360"/>
      </w:pPr>
      <w:rPr>
        <w:rFonts w:hint="default"/>
        <w:lang w:val="en-US" w:eastAsia="en-US" w:bidi="ar-SA"/>
      </w:rPr>
    </w:lvl>
    <w:lvl w:ilvl="3" w:tplc="34506A34">
      <w:numFmt w:val="bullet"/>
      <w:lvlText w:val="•"/>
      <w:lvlJc w:val="left"/>
      <w:pPr>
        <w:ind w:left="3576" w:hanging="360"/>
      </w:pPr>
      <w:rPr>
        <w:rFonts w:hint="default"/>
        <w:lang w:val="en-US" w:eastAsia="en-US" w:bidi="ar-SA"/>
      </w:rPr>
    </w:lvl>
    <w:lvl w:ilvl="4" w:tplc="BF12981E">
      <w:numFmt w:val="bullet"/>
      <w:lvlText w:val="•"/>
      <w:lvlJc w:val="left"/>
      <w:pPr>
        <w:ind w:left="4488" w:hanging="360"/>
      </w:pPr>
      <w:rPr>
        <w:rFonts w:hint="default"/>
        <w:lang w:val="en-US" w:eastAsia="en-US" w:bidi="ar-SA"/>
      </w:rPr>
    </w:lvl>
    <w:lvl w:ilvl="5" w:tplc="5F30094C">
      <w:numFmt w:val="bullet"/>
      <w:lvlText w:val="•"/>
      <w:lvlJc w:val="left"/>
      <w:pPr>
        <w:ind w:left="5400" w:hanging="360"/>
      </w:pPr>
      <w:rPr>
        <w:rFonts w:hint="default"/>
        <w:lang w:val="en-US" w:eastAsia="en-US" w:bidi="ar-SA"/>
      </w:rPr>
    </w:lvl>
    <w:lvl w:ilvl="6" w:tplc="2D381822">
      <w:numFmt w:val="bullet"/>
      <w:lvlText w:val="•"/>
      <w:lvlJc w:val="left"/>
      <w:pPr>
        <w:ind w:left="6312" w:hanging="360"/>
      </w:pPr>
      <w:rPr>
        <w:rFonts w:hint="default"/>
        <w:lang w:val="en-US" w:eastAsia="en-US" w:bidi="ar-SA"/>
      </w:rPr>
    </w:lvl>
    <w:lvl w:ilvl="7" w:tplc="1A72E4F2">
      <w:numFmt w:val="bullet"/>
      <w:lvlText w:val="•"/>
      <w:lvlJc w:val="left"/>
      <w:pPr>
        <w:ind w:left="7224" w:hanging="360"/>
      </w:pPr>
      <w:rPr>
        <w:rFonts w:hint="default"/>
        <w:lang w:val="en-US" w:eastAsia="en-US" w:bidi="ar-SA"/>
      </w:rPr>
    </w:lvl>
    <w:lvl w:ilvl="8" w:tplc="CCE27FA4">
      <w:numFmt w:val="bullet"/>
      <w:lvlText w:val="•"/>
      <w:lvlJc w:val="left"/>
      <w:pPr>
        <w:ind w:left="8136" w:hanging="360"/>
      </w:pPr>
      <w:rPr>
        <w:rFonts w:hint="default"/>
        <w:lang w:val="en-US" w:eastAsia="en-US" w:bidi="ar-SA"/>
      </w:rPr>
    </w:lvl>
  </w:abstractNum>
  <w:abstractNum w:abstractNumId="14" w15:restartNumberingAfterBreak="0">
    <w:nsid w:val="2836534B"/>
    <w:multiLevelType w:val="hybridMultilevel"/>
    <w:tmpl w:val="54A4ADC6"/>
    <w:lvl w:ilvl="0" w:tplc="18248EB2">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EAD209C0">
      <w:numFmt w:val="bullet"/>
      <w:lvlText w:val="•"/>
      <w:lvlJc w:val="left"/>
      <w:pPr>
        <w:ind w:left="1752" w:hanging="360"/>
      </w:pPr>
      <w:rPr>
        <w:rFonts w:hint="default"/>
        <w:lang w:val="en-US" w:eastAsia="en-US" w:bidi="ar-SA"/>
      </w:rPr>
    </w:lvl>
    <w:lvl w:ilvl="2" w:tplc="4E0C9C1C">
      <w:numFmt w:val="bullet"/>
      <w:lvlText w:val="•"/>
      <w:lvlJc w:val="left"/>
      <w:pPr>
        <w:ind w:left="2664" w:hanging="360"/>
      </w:pPr>
      <w:rPr>
        <w:rFonts w:hint="default"/>
        <w:lang w:val="en-US" w:eastAsia="en-US" w:bidi="ar-SA"/>
      </w:rPr>
    </w:lvl>
    <w:lvl w:ilvl="3" w:tplc="582891B0">
      <w:numFmt w:val="bullet"/>
      <w:lvlText w:val="•"/>
      <w:lvlJc w:val="left"/>
      <w:pPr>
        <w:ind w:left="3576" w:hanging="360"/>
      </w:pPr>
      <w:rPr>
        <w:rFonts w:hint="default"/>
        <w:lang w:val="en-US" w:eastAsia="en-US" w:bidi="ar-SA"/>
      </w:rPr>
    </w:lvl>
    <w:lvl w:ilvl="4" w:tplc="8954C408">
      <w:numFmt w:val="bullet"/>
      <w:lvlText w:val="•"/>
      <w:lvlJc w:val="left"/>
      <w:pPr>
        <w:ind w:left="4488" w:hanging="360"/>
      </w:pPr>
      <w:rPr>
        <w:rFonts w:hint="default"/>
        <w:lang w:val="en-US" w:eastAsia="en-US" w:bidi="ar-SA"/>
      </w:rPr>
    </w:lvl>
    <w:lvl w:ilvl="5" w:tplc="F8F803EC">
      <w:numFmt w:val="bullet"/>
      <w:lvlText w:val="•"/>
      <w:lvlJc w:val="left"/>
      <w:pPr>
        <w:ind w:left="5400" w:hanging="360"/>
      </w:pPr>
      <w:rPr>
        <w:rFonts w:hint="default"/>
        <w:lang w:val="en-US" w:eastAsia="en-US" w:bidi="ar-SA"/>
      </w:rPr>
    </w:lvl>
    <w:lvl w:ilvl="6" w:tplc="AD0ADC5E">
      <w:numFmt w:val="bullet"/>
      <w:lvlText w:val="•"/>
      <w:lvlJc w:val="left"/>
      <w:pPr>
        <w:ind w:left="6312" w:hanging="360"/>
      </w:pPr>
      <w:rPr>
        <w:rFonts w:hint="default"/>
        <w:lang w:val="en-US" w:eastAsia="en-US" w:bidi="ar-SA"/>
      </w:rPr>
    </w:lvl>
    <w:lvl w:ilvl="7" w:tplc="8F60E45E">
      <w:numFmt w:val="bullet"/>
      <w:lvlText w:val="•"/>
      <w:lvlJc w:val="left"/>
      <w:pPr>
        <w:ind w:left="7224" w:hanging="360"/>
      </w:pPr>
      <w:rPr>
        <w:rFonts w:hint="default"/>
        <w:lang w:val="en-US" w:eastAsia="en-US" w:bidi="ar-SA"/>
      </w:rPr>
    </w:lvl>
    <w:lvl w:ilvl="8" w:tplc="A2A2B848">
      <w:numFmt w:val="bullet"/>
      <w:lvlText w:val="•"/>
      <w:lvlJc w:val="left"/>
      <w:pPr>
        <w:ind w:left="8136" w:hanging="360"/>
      </w:pPr>
      <w:rPr>
        <w:rFonts w:hint="default"/>
        <w:lang w:val="en-US" w:eastAsia="en-US" w:bidi="ar-SA"/>
      </w:rPr>
    </w:lvl>
  </w:abstractNum>
  <w:abstractNum w:abstractNumId="15" w15:restartNumberingAfterBreak="0">
    <w:nsid w:val="35A53455"/>
    <w:multiLevelType w:val="hybridMultilevel"/>
    <w:tmpl w:val="B224B7F4"/>
    <w:lvl w:ilvl="0" w:tplc="79D07D5A">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4D983896">
      <w:numFmt w:val="bullet"/>
      <w:lvlText w:val="•"/>
      <w:lvlJc w:val="left"/>
      <w:pPr>
        <w:ind w:left="1752" w:hanging="360"/>
      </w:pPr>
      <w:rPr>
        <w:rFonts w:hint="default"/>
        <w:lang w:val="en-US" w:eastAsia="en-US" w:bidi="ar-SA"/>
      </w:rPr>
    </w:lvl>
    <w:lvl w:ilvl="2" w:tplc="425C2D02">
      <w:numFmt w:val="bullet"/>
      <w:lvlText w:val="•"/>
      <w:lvlJc w:val="left"/>
      <w:pPr>
        <w:ind w:left="2664" w:hanging="360"/>
      </w:pPr>
      <w:rPr>
        <w:rFonts w:hint="default"/>
        <w:lang w:val="en-US" w:eastAsia="en-US" w:bidi="ar-SA"/>
      </w:rPr>
    </w:lvl>
    <w:lvl w:ilvl="3" w:tplc="F4645CC4">
      <w:numFmt w:val="bullet"/>
      <w:lvlText w:val="•"/>
      <w:lvlJc w:val="left"/>
      <w:pPr>
        <w:ind w:left="3576" w:hanging="360"/>
      </w:pPr>
      <w:rPr>
        <w:rFonts w:hint="default"/>
        <w:lang w:val="en-US" w:eastAsia="en-US" w:bidi="ar-SA"/>
      </w:rPr>
    </w:lvl>
    <w:lvl w:ilvl="4" w:tplc="35FA22C2">
      <w:numFmt w:val="bullet"/>
      <w:lvlText w:val="•"/>
      <w:lvlJc w:val="left"/>
      <w:pPr>
        <w:ind w:left="4488" w:hanging="360"/>
      </w:pPr>
      <w:rPr>
        <w:rFonts w:hint="default"/>
        <w:lang w:val="en-US" w:eastAsia="en-US" w:bidi="ar-SA"/>
      </w:rPr>
    </w:lvl>
    <w:lvl w:ilvl="5" w:tplc="F058229E">
      <w:numFmt w:val="bullet"/>
      <w:lvlText w:val="•"/>
      <w:lvlJc w:val="left"/>
      <w:pPr>
        <w:ind w:left="5400" w:hanging="360"/>
      </w:pPr>
      <w:rPr>
        <w:rFonts w:hint="default"/>
        <w:lang w:val="en-US" w:eastAsia="en-US" w:bidi="ar-SA"/>
      </w:rPr>
    </w:lvl>
    <w:lvl w:ilvl="6" w:tplc="821025B8">
      <w:numFmt w:val="bullet"/>
      <w:lvlText w:val="•"/>
      <w:lvlJc w:val="left"/>
      <w:pPr>
        <w:ind w:left="6312" w:hanging="360"/>
      </w:pPr>
      <w:rPr>
        <w:rFonts w:hint="default"/>
        <w:lang w:val="en-US" w:eastAsia="en-US" w:bidi="ar-SA"/>
      </w:rPr>
    </w:lvl>
    <w:lvl w:ilvl="7" w:tplc="85546A52">
      <w:numFmt w:val="bullet"/>
      <w:lvlText w:val="•"/>
      <w:lvlJc w:val="left"/>
      <w:pPr>
        <w:ind w:left="7224" w:hanging="360"/>
      </w:pPr>
      <w:rPr>
        <w:rFonts w:hint="default"/>
        <w:lang w:val="en-US" w:eastAsia="en-US" w:bidi="ar-SA"/>
      </w:rPr>
    </w:lvl>
    <w:lvl w:ilvl="8" w:tplc="4F421412">
      <w:numFmt w:val="bullet"/>
      <w:lvlText w:val="•"/>
      <w:lvlJc w:val="left"/>
      <w:pPr>
        <w:ind w:left="8136" w:hanging="360"/>
      </w:pPr>
      <w:rPr>
        <w:rFonts w:hint="default"/>
        <w:lang w:val="en-US" w:eastAsia="en-US" w:bidi="ar-SA"/>
      </w:rPr>
    </w:lvl>
  </w:abstractNum>
  <w:abstractNum w:abstractNumId="16" w15:restartNumberingAfterBreak="0">
    <w:nsid w:val="3A9658C2"/>
    <w:multiLevelType w:val="hybridMultilevel"/>
    <w:tmpl w:val="AD2297F4"/>
    <w:lvl w:ilvl="0" w:tplc="E99C9EA0">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CC8CD2FC">
      <w:numFmt w:val="bullet"/>
      <w:lvlText w:val="■"/>
      <w:lvlJc w:val="left"/>
      <w:pPr>
        <w:ind w:left="1200" w:hanging="360"/>
      </w:pPr>
      <w:rPr>
        <w:rFonts w:ascii="Arial" w:eastAsia="Arial" w:hAnsi="Arial" w:cs="Arial" w:hint="default"/>
        <w:b w:val="0"/>
        <w:bCs w:val="0"/>
        <w:i w:val="0"/>
        <w:iCs w:val="0"/>
        <w:w w:val="75"/>
        <w:sz w:val="24"/>
        <w:szCs w:val="24"/>
        <w:lang w:val="en-US" w:eastAsia="en-US" w:bidi="ar-SA"/>
      </w:rPr>
    </w:lvl>
    <w:lvl w:ilvl="2" w:tplc="A3BAA31C">
      <w:numFmt w:val="bullet"/>
      <w:lvlText w:val="•"/>
      <w:lvlJc w:val="left"/>
      <w:pPr>
        <w:ind w:left="2173" w:hanging="360"/>
      </w:pPr>
      <w:rPr>
        <w:rFonts w:hint="default"/>
        <w:lang w:val="en-US" w:eastAsia="en-US" w:bidi="ar-SA"/>
      </w:rPr>
    </w:lvl>
    <w:lvl w:ilvl="3" w:tplc="1C2AC1C6">
      <w:numFmt w:val="bullet"/>
      <w:lvlText w:val="•"/>
      <w:lvlJc w:val="left"/>
      <w:pPr>
        <w:ind w:left="3146" w:hanging="360"/>
      </w:pPr>
      <w:rPr>
        <w:rFonts w:hint="default"/>
        <w:lang w:val="en-US" w:eastAsia="en-US" w:bidi="ar-SA"/>
      </w:rPr>
    </w:lvl>
    <w:lvl w:ilvl="4" w:tplc="69DA445E">
      <w:numFmt w:val="bullet"/>
      <w:lvlText w:val="•"/>
      <w:lvlJc w:val="left"/>
      <w:pPr>
        <w:ind w:left="4120" w:hanging="360"/>
      </w:pPr>
      <w:rPr>
        <w:rFonts w:hint="default"/>
        <w:lang w:val="en-US" w:eastAsia="en-US" w:bidi="ar-SA"/>
      </w:rPr>
    </w:lvl>
    <w:lvl w:ilvl="5" w:tplc="21700BC8">
      <w:numFmt w:val="bullet"/>
      <w:lvlText w:val="•"/>
      <w:lvlJc w:val="left"/>
      <w:pPr>
        <w:ind w:left="5093" w:hanging="360"/>
      </w:pPr>
      <w:rPr>
        <w:rFonts w:hint="default"/>
        <w:lang w:val="en-US" w:eastAsia="en-US" w:bidi="ar-SA"/>
      </w:rPr>
    </w:lvl>
    <w:lvl w:ilvl="6" w:tplc="655E66B0">
      <w:numFmt w:val="bullet"/>
      <w:lvlText w:val="•"/>
      <w:lvlJc w:val="left"/>
      <w:pPr>
        <w:ind w:left="6066" w:hanging="360"/>
      </w:pPr>
      <w:rPr>
        <w:rFonts w:hint="default"/>
        <w:lang w:val="en-US" w:eastAsia="en-US" w:bidi="ar-SA"/>
      </w:rPr>
    </w:lvl>
    <w:lvl w:ilvl="7" w:tplc="E5BA91A6">
      <w:numFmt w:val="bullet"/>
      <w:lvlText w:val="•"/>
      <w:lvlJc w:val="left"/>
      <w:pPr>
        <w:ind w:left="7040" w:hanging="360"/>
      </w:pPr>
      <w:rPr>
        <w:rFonts w:hint="default"/>
        <w:lang w:val="en-US" w:eastAsia="en-US" w:bidi="ar-SA"/>
      </w:rPr>
    </w:lvl>
    <w:lvl w:ilvl="8" w:tplc="FD845E48">
      <w:numFmt w:val="bullet"/>
      <w:lvlText w:val="•"/>
      <w:lvlJc w:val="left"/>
      <w:pPr>
        <w:ind w:left="8013" w:hanging="360"/>
      </w:pPr>
      <w:rPr>
        <w:rFonts w:hint="default"/>
        <w:lang w:val="en-US" w:eastAsia="en-US" w:bidi="ar-SA"/>
      </w:rPr>
    </w:lvl>
  </w:abstractNum>
  <w:abstractNum w:abstractNumId="17" w15:restartNumberingAfterBreak="0">
    <w:nsid w:val="3C0C507A"/>
    <w:multiLevelType w:val="hybridMultilevel"/>
    <w:tmpl w:val="300CA8BE"/>
    <w:lvl w:ilvl="0" w:tplc="20D03322">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210C1552">
      <w:numFmt w:val="bullet"/>
      <w:lvlText w:val="•"/>
      <w:lvlJc w:val="left"/>
      <w:pPr>
        <w:ind w:left="1752" w:hanging="360"/>
      </w:pPr>
      <w:rPr>
        <w:rFonts w:hint="default"/>
        <w:lang w:val="en-US" w:eastAsia="en-US" w:bidi="ar-SA"/>
      </w:rPr>
    </w:lvl>
    <w:lvl w:ilvl="2" w:tplc="6532A7BA">
      <w:numFmt w:val="bullet"/>
      <w:lvlText w:val="•"/>
      <w:lvlJc w:val="left"/>
      <w:pPr>
        <w:ind w:left="2664" w:hanging="360"/>
      </w:pPr>
      <w:rPr>
        <w:rFonts w:hint="default"/>
        <w:lang w:val="en-US" w:eastAsia="en-US" w:bidi="ar-SA"/>
      </w:rPr>
    </w:lvl>
    <w:lvl w:ilvl="3" w:tplc="0CAC910C">
      <w:numFmt w:val="bullet"/>
      <w:lvlText w:val="•"/>
      <w:lvlJc w:val="left"/>
      <w:pPr>
        <w:ind w:left="3576" w:hanging="360"/>
      </w:pPr>
      <w:rPr>
        <w:rFonts w:hint="default"/>
        <w:lang w:val="en-US" w:eastAsia="en-US" w:bidi="ar-SA"/>
      </w:rPr>
    </w:lvl>
    <w:lvl w:ilvl="4" w:tplc="F17470D0">
      <w:numFmt w:val="bullet"/>
      <w:lvlText w:val="•"/>
      <w:lvlJc w:val="left"/>
      <w:pPr>
        <w:ind w:left="4488" w:hanging="360"/>
      </w:pPr>
      <w:rPr>
        <w:rFonts w:hint="default"/>
        <w:lang w:val="en-US" w:eastAsia="en-US" w:bidi="ar-SA"/>
      </w:rPr>
    </w:lvl>
    <w:lvl w:ilvl="5" w:tplc="6C36F4FA">
      <w:numFmt w:val="bullet"/>
      <w:lvlText w:val="•"/>
      <w:lvlJc w:val="left"/>
      <w:pPr>
        <w:ind w:left="5400" w:hanging="360"/>
      </w:pPr>
      <w:rPr>
        <w:rFonts w:hint="default"/>
        <w:lang w:val="en-US" w:eastAsia="en-US" w:bidi="ar-SA"/>
      </w:rPr>
    </w:lvl>
    <w:lvl w:ilvl="6" w:tplc="BD6A1692">
      <w:numFmt w:val="bullet"/>
      <w:lvlText w:val="•"/>
      <w:lvlJc w:val="left"/>
      <w:pPr>
        <w:ind w:left="6312" w:hanging="360"/>
      </w:pPr>
      <w:rPr>
        <w:rFonts w:hint="default"/>
        <w:lang w:val="en-US" w:eastAsia="en-US" w:bidi="ar-SA"/>
      </w:rPr>
    </w:lvl>
    <w:lvl w:ilvl="7" w:tplc="661010F8">
      <w:numFmt w:val="bullet"/>
      <w:lvlText w:val="•"/>
      <w:lvlJc w:val="left"/>
      <w:pPr>
        <w:ind w:left="7224" w:hanging="360"/>
      </w:pPr>
      <w:rPr>
        <w:rFonts w:hint="default"/>
        <w:lang w:val="en-US" w:eastAsia="en-US" w:bidi="ar-SA"/>
      </w:rPr>
    </w:lvl>
    <w:lvl w:ilvl="8" w:tplc="6E56648C">
      <w:numFmt w:val="bullet"/>
      <w:lvlText w:val="•"/>
      <w:lvlJc w:val="left"/>
      <w:pPr>
        <w:ind w:left="8136" w:hanging="360"/>
      </w:pPr>
      <w:rPr>
        <w:rFonts w:hint="default"/>
        <w:lang w:val="en-US" w:eastAsia="en-US" w:bidi="ar-SA"/>
      </w:rPr>
    </w:lvl>
  </w:abstractNum>
  <w:abstractNum w:abstractNumId="18" w15:restartNumberingAfterBreak="0">
    <w:nsid w:val="3D593C3C"/>
    <w:multiLevelType w:val="hybridMultilevel"/>
    <w:tmpl w:val="19A4F8AE"/>
    <w:lvl w:ilvl="0" w:tplc="D7AA44AE">
      <w:numFmt w:val="bullet"/>
      <w:lvlText w:val="■"/>
      <w:lvlJc w:val="left"/>
      <w:pPr>
        <w:ind w:left="1200" w:hanging="360"/>
      </w:pPr>
      <w:rPr>
        <w:rFonts w:ascii="Arial" w:eastAsia="Arial" w:hAnsi="Arial" w:cs="Arial" w:hint="default"/>
        <w:b w:val="0"/>
        <w:bCs w:val="0"/>
        <w:i w:val="0"/>
        <w:iCs w:val="0"/>
        <w:w w:val="75"/>
        <w:sz w:val="24"/>
        <w:szCs w:val="24"/>
        <w:lang w:val="en-US" w:eastAsia="en-US" w:bidi="ar-SA"/>
      </w:rPr>
    </w:lvl>
    <w:lvl w:ilvl="1" w:tplc="551A31BC">
      <w:numFmt w:val="bullet"/>
      <w:lvlText w:val="•"/>
      <w:lvlJc w:val="left"/>
      <w:pPr>
        <w:ind w:left="2076" w:hanging="360"/>
      </w:pPr>
      <w:rPr>
        <w:rFonts w:hint="default"/>
        <w:lang w:val="en-US" w:eastAsia="en-US" w:bidi="ar-SA"/>
      </w:rPr>
    </w:lvl>
    <w:lvl w:ilvl="2" w:tplc="4E9E831A">
      <w:numFmt w:val="bullet"/>
      <w:lvlText w:val="•"/>
      <w:lvlJc w:val="left"/>
      <w:pPr>
        <w:ind w:left="2952" w:hanging="360"/>
      </w:pPr>
      <w:rPr>
        <w:rFonts w:hint="default"/>
        <w:lang w:val="en-US" w:eastAsia="en-US" w:bidi="ar-SA"/>
      </w:rPr>
    </w:lvl>
    <w:lvl w:ilvl="3" w:tplc="E2DCABAE">
      <w:numFmt w:val="bullet"/>
      <w:lvlText w:val="•"/>
      <w:lvlJc w:val="left"/>
      <w:pPr>
        <w:ind w:left="3828" w:hanging="360"/>
      </w:pPr>
      <w:rPr>
        <w:rFonts w:hint="default"/>
        <w:lang w:val="en-US" w:eastAsia="en-US" w:bidi="ar-SA"/>
      </w:rPr>
    </w:lvl>
    <w:lvl w:ilvl="4" w:tplc="CD42134C">
      <w:numFmt w:val="bullet"/>
      <w:lvlText w:val="•"/>
      <w:lvlJc w:val="left"/>
      <w:pPr>
        <w:ind w:left="4704" w:hanging="360"/>
      </w:pPr>
      <w:rPr>
        <w:rFonts w:hint="default"/>
        <w:lang w:val="en-US" w:eastAsia="en-US" w:bidi="ar-SA"/>
      </w:rPr>
    </w:lvl>
    <w:lvl w:ilvl="5" w:tplc="8BAE11A6">
      <w:numFmt w:val="bullet"/>
      <w:lvlText w:val="•"/>
      <w:lvlJc w:val="left"/>
      <w:pPr>
        <w:ind w:left="5580" w:hanging="360"/>
      </w:pPr>
      <w:rPr>
        <w:rFonts w:hint="default"/>
        <w:lang w:val="en-US" w:eastAsia="en-US" w:bidi="ar-SA"/>
      </w:rPr>
    </w:lvl>
    <w:lvl w:ilvl="6" w:tplc="634AABBE">
      <w:numFmt w:val="bullet"/>
      <w:lvlText w:val="•"/>
      <w:lvlJc w:val="left"/>
      <w:pPr>
        <w:ind w:left="6456" w:hanging="360"/>
      </w:pPr>
      <w:rPr>
        <w:rFonts w:hint="default"/>
        <w:lang w:val="en-US" w:eastAsia="en-US" w:bidi="ar-SA"/>
      </w:rPr>
    </w:lvl>
    <w:lvl w:ilvl="7" w:tplc="1A3612C2">
      <w:numFmt w:val="bullet"/>
      <w:lvlText w:val="•"/>
      <w:lvlJc w:val="left"/>
      <w:pPr>
        <w:ind w:left="7332" w:hanging="360"/>
      </w:pPr>
      <w:rPr>
        <w:rFonts w:hint="default"/>
        <w:lang w:val="en-US" w:eastAsia="en-US" w:bidi="ar-SA"/>
      </w:rPr>
    </w:lvl>
    <w:lvl w:ilvl="8" w:tplc="FAF43048">
      <w:numFmt w:val="bullet"/>
      <w:lvlText w:val="•"/>
      <w:lvlJc w:val="left"/>
      <w:pPr>
        <w:ind w:left="8208" w:hanging="360"/>
      </w:pPr>
      <w:rPr>
        <w:rFonts w:hint="default"/>
        <w:lang w:val="en-US" w:eastAsia="en-US" w:bidi="ar-SA"/>
      </w:rPr>
    </w:lvl>
  </w:abstractNum>
  <w:abstractNum w:abstractNumId="19" w15:restartNumberingAfterBreak="0">
    <w:nsid w:val="42BF4A09"/>
    <w:multiLevelType w:val="hybridMultilevel"/>
    <w:tmpl w:val="20BEA35A"/>
    <w:lvl w:ilvl="0" w:tplc="32CE8336">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16A4F8E8">
      <w:numFmt w:val="bullet"/>
      <w:lvlText w:val="•"/>
      <w:lvlJc w:val="left"/>
      <w:pPr>
        <w:ind w:left="1752" w:hanging="360"/>
      </w:pPr>
      <w:rPr>
        <w:rFonts w:hint="default"/>
        <w:lang w:val="en-US" w:eastAsia="en-US" w:bidi="ar-SA"/>
      </w:rPr>
    </w:lvl>
    <w:lvl w:ilvl="2" w:tplc="6A4076D6">
      <w:numFmt w:val="bullet"/>
      <w:lvlText w:val="•"/>
      <w:lvlJc w:val="left"/>
      <w:pPr>
        <w:ind w:left="2664" w:hanging="360"/>
      </w:pPr>
      <w:rPr>
        <w:rFonts w:hint="default"/>
        <w:lang w:val="en-US" w:eastAsia="en-US" w:bidi="ar-SA"/>
      </w:rPr>
    </w:lvl>
    <w:lvl w:ilvl="3" w:tplc="6F267702">
      <w:numFmt w:val="bullet"/>
      <w:lvlText w:val="•"/>
      <w:lvlJc w:val="left"/>
      <w:pPr>
        <w:ind w:left="3576" w:hanging="360"/>
      </w:pPr>
      <w:rPr>
        <w:rFonts w:hint="default"/>
        <w:lang w:val="en-US" w:eastAsia="en-US" w:bidi="ar-SA"/>
      </w:rPr>
    </w:lvl>
    <w:lvl w:ilvl="4" w:tplc="00B46B0E">
      <w:numFmt w:val="bullet"/>
      <w:lvlText w:val="•"/>
      <w:lvlJc w:val="left"/>
      <w:pPr>
        <w:ind w:left="4488" w:hanging="360"/>
      </w:pPr>
      <w:rPr>
        <w:rFonts w:hint="default"/>
        <w:lang w:val="en-US" w:eastAsia="en-US" w:bidi="ar-SA"/>
      </w:rPr>
    </w:lvl>
    <w:lvl w:ilvl="5" w:tplc="84B81750">
      <w:numFmt w:val="bullet"/>
      <w:lvlText w:val="•"/>
      <w:lvlJc w:val="left"/>
      <w:pPr>
        <w:ind w:left="5400" w:hanging="360"/>
      </w:pPr>
      <w:rPr>
        <w:rFonts w:hint="default"/>
        <w:lang w:val="en-US" w:eastAsia="en-US" w:bidi="ar-SA"/>
      </w:rPr>
    </w:lvl>
    <w:lvl w:ilvl="6" w:tplc="BF082634">
      <w:numFmt w:val="bullet"/>
      <w:lvlText w:val="•"/>
      <w:lvlJc w:val="left"/>
      <w:pPr>
        <w:ind w:left="6312" w:hanging="360"/>
      </w:pPr>
      <w:rPr>
        <w:rFonts w:hint="default"/>
        <w:lang w:val="en-US" w:eastAsia="en-US" w:bidi="ar-SA"/>
      </w:rPr>
    </w:lvl>
    <w:lvl w:ilvl="7" w:tplc="EA7650C0">
      <w:numFmt w:val="bullet"/>
      <w:lvlText w:val="•"/>
      <w:lvlJc w:val="left"/>
      <w:pPr>
        <w:ind w:left="7224" w:hanging="360"/>
      </w:pPr>
      <w:rPr>
        <w:rFonts w:hint="default"/>
        <w:lang w:val="en-US" w:eastAsia="en-US" w:bidi="ar-SA"/>
      </w:rPr>
    </w:lvl>
    <w:lvl w:ilvl="8" w:tplc="6C68650C">
      <w:numFmt w:val="bullet"/>
      <w:lvlText w:val="•"/>
      <w:lvlJc w:val="left"/>
      <w:pPr>
        <w:ind w:left="8136" w:hanging="360"/>
      </w:pPr>
      <w:rPr>
        <w:rFonts w:hint="default"/>
        <w:lang w:val="en-US" w:eastAsia="en-US" w:bidi="ar-SA"/>
      </w:rPr>
    </w:lvl>
  </w:abstractNum>
  <w:abstractNum w:abstractNumId="20" w15:restartNumberingAfterBreak="0">
    <w:nsid w:val="43A42F6D"/>
    <w:multiLevelType w:val="hybridMultilevel"/>
    <w:tmpl w:val="273A2E88"/>
    <w:lvl w:ilvl="0" w:tplc="7A28B63A">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5044D962">
      <w:numFmt w:val="bullet"/>
      <w:lvlText w:val="•"/>
      <w:lvlJc w:val="left"/>
      <w:pPr>
        <w:ind w:left="1752" w:hanging="360"/>
      </w:pPr>
      <w:rPr>
        <w:rFonts w:hint="default"/>
        <w:lang w:val="en-US" w:eastAsia="en-US" w:bidi="ar-SA"/>
      </w:rPr>
    </w:lvl>
    <w:lvl w:ilvl="2" w:tplc="2470392C">
      <w:numFmt w:val="bullet"/>
      <w:lvlText w:val="•"/>
      <w:lvlJc w:val="left"/>
      <w:pPr>
        <w:ind w:left="2664" w:hanging="360"/>
      </w:pPr>
      <w:rPr>
        <w:rFonts w:hint="default"/>
        <w:lang w:val="en-US" w:eastAsia="en-US" w:bidi="ar-SA"/>
      </w:rPr>
    </w:lvl>
    <w:lvl w:ilvl="3" w:tplc="D9B21F4A">
      <w:numFmt w:val="bullet"/>
      <w:lvlText w:val="•"/>
      <w:lvlJc w:val="left"/>
      <w:pPr>
        <w:ind w:left="3576" w:hanging="360"/>
      </w:pPr>
      <w:rPr>
        <w:rFonts w:hint="default"/>
        <w:lang w:val="en-US" w:eastAsia="en-US" w:bidi="ar-SA"/>
      </w:rPr>
    </w:lvl>
    <w:lvl w:ilvl="4" w:tplc="DE9C8426">
      <w:numFmt w:val="bullet"/>
      <w:lvlText w:val="•"/>
      <w:lvlJc w:val="left"/>
      <w:pPr>
        <w:ind w:left="4488" w:hanging="360"/>
      </w:pPr>
      <w:rPr>
        <w:rFonts w:hint="default"/>
        <w:lang w:val="en-US" w:eastAsia="en-US" w:bidi="ar-SA"/>
      </w:rPr>
    </w:lvl>
    <w:lvl w:ilvl="5" w:tplc="42BA5AFA">
      <w:numFmt w:val="bullet"/>
      <w:lvlText w:val="•"/>
      <w:lvlJc w:val="left"/>
      <w:pPr>
        <w:ind w:left="5400" w:hanging="360"/>
      </w:pPr>
      <w:rPr>
        <w:rFonts w:hint="default"/>
        <w:lang w:val="en-US" w:eastAsia="en-US" w:bidi="ar-SA"/>
      </w:rPr>
    </w:lvl>
    <w:lvl w:ilvl="6" w:tplc="8C866776">
      <w:numFmt w:val="bullet"/>
      <w:lvlText w:val="•"/>
      <w:lvlJc w:val="left"/>
      <w:pPr>
        <w:ind w:left="6312" w:hanging="360"/>
      </w:pPr>
      <w:rPr>
        <w:rFonts w:hint="default"/>
        <w:lang w:val="en-US" w:eastAsia="en-US" w:bidi="ar-SA"/>
      </w:rPr>
    </w:lvl>
    <w:lvl w:ilvl="7" w:tplc="8B48B03A">
      <w:numFmt w:val="bullet"/>
      <w:lvlText w:val="•"/>
      <w:lvlJc w:val="left"/>
      <w:pPr>
        <w:ind w:left="7224" w:hanging="360"/>
      </w:pPr>
      <w:rPr>
        <w:rFonts w:hint="default"/>
        <w:lang w:val="en-US" w:eastAsia="en-US" w:bidi="ar-SA"/>
      </w:rPr>
    </w:lvl>
    <w:lvl w:ilvl="8" w:tplc="111480CA">
      <w:numFmt w:val="bullet"/>
      <w:lvlText w:val="•"/>
      <w:lvlJc w:val="left"/>
      <w:pPr>
        <w:ind w:left="8136" w:hanging="360"/>
      </w:pPr>
      <w:rPr>
        <w:rFonts w:hint="default"/>
        <w:lang w:val="en-US" w:eastAsia="en-US" w:bidi="ar-SA"/>
      </w:rPr>
    </w:lvl>
  </w:abstractNum>
  <w:abstractNum w:abstractNumId="21" w15:restartNumberingAfterBreak="0">
    <w:nsid w:val="43AA07FB"/>
    <w:multiLevelType w:val="hybridMultilevel"/>
    <w:tmpl w:val="8E5E1690"/>
    <w:lvl w:ilvl="0" w:tplc="FE7A11AC">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7556DED2">
      <w:numFmt w:val="bullet"/>
      <w:lvlText w:val="■"/>
      <w:lvlJc w:val="left"/>
      <w:pPr>
        <w:ind w:left="1200" w:hanging="360"/>
      </w:pPr>
      <w:rPr>
        <w:rFonts w:ascii="Arial" w:eastAsia="Arial" w:hAnsi="Arial" w:cs="Arial" w:hint="default"/>
        <w:b w:val="0"/>
        <w:bCs w:val="0"/>
        <w:i w:val="0"/>
        <w:iCs w:val="0"/>
        <w:w w:val="75"/>
        <w:sz w:val="24"/>
        <w:szCs w:val="24"/>
        <w:lang w:val="en-US" w:eastAsia="en-US" w:bidi="ar-SA"/>
      </w:rPr>
    </w:lvl>
    <w:lvl w:ilvl="2" w:tplc="B9CA057A">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3" w:tplc="63368336">
      <w:numFmt w:val="bullet"/>
      <w:lvlText w:val="•"/>
      <w:lvlJc w:val="left"/>
      <w:pPr>
        <w:ind w:left="2610" w:hanging="360"/>
      </w:pPr>
      <w:rPr>
        <w:rFonts w:hint="default"/>
        <w:lang w:val="en-US" w:eastAsia="en-US" w:bidi="ar-SA"/>
      </w:rPr>
    </w:lvl>
    <w:lvl w:ilvl="4" w:tplc="15804840">
      <w:numFmt w:val="bullet"/>
      <w:lvlText w:val="•"/>
      <w:lvlJc w:val="left"/>
      <w:pPr>
        <w:ind w:left="3660" w:hanging="360"/>
      </w:pPr>
      <w:rPr>
        <w:rFonts w:hint="default"/>
        <w:lang w:val="en-US" w:eastAsia="en-US" w:bidi="ar-SA"/>
      </w:rPr>
    </w:lvl>
    <w:lvl w:ilvl="5" w:tplc="2ECC8FD0">
      <w:numFmt w:val="bullet"/>
      <w:lvlText w:val="•"/>
      <w:lvlJc w:val="left"/>
      <w:pPr>
        <w:ind w:left="4710" w:hanging="360"/>
      </w:pPr>
      <w:rPr>
        <w:rFonts w:hint="default"/>
        <w:lang w:val="en-US" w:eastAsia="en-US" w:bidi="ar-SA"/>
      </w:rPr>
    </w:lvl>
    <w:lvl w:ilvl="6" w:tplc="C5AE4F88">
      <w:numFmt w:val="bullet"/>
      <w:lvlText w:val="•"/>
      <w:lvlJc w:val="left"/>
      <w:pPr>
        <w:ind w:left="5760" w:hanging="360"/>
      </w:pPr>
      <w:rPr>
        <w:rFonts w:hint="default"/>
        <w:lang w:val="en-US" w:eastAsia="en-US" w:bidi="ar-SA"/>
      </w:rPr>
    </w:lvl>
    <w:lvl w:ilvl="7" w:tplc="95821C82">
      <w:numFmt w:val="bullet"/>
      <w:lvlText w:val="•"/>
      <w:lvlJc w:val="left"/>
      <w:pPr>
        <w:ind w:left="6810" w:hanging="360"/>
      </w:pPr>
      <w:rPr>
        <w:rFonts w:hint="default"/>
        <w:lang w:val="en-US" w:eastAsia="en-US" w:bidi="ar-SA"/>
      </w:rPr>
    </w:lvl>
    <w:lvl w:ilvl="8" w:tplc="FB2C5C48">
      <w:numFmt w:val="bullet"/>
      <w:lvlText w:val="•"/>
      <w:lvlJc w:val="left"/>
      <w:pPr>
        <w:ind w:left="7860" w:hanging="360"/>
      </w:pPr>
      <w:rPr>
        <w:rFonts w:hint="default"/>
        <w:lang w:val="en-US" w:eastAsia="en-US" w:bidi="ar-SA"/>
      </w:rPr>
    </w:lvl>
  </w:abstractNum>
  <w:abstractNum w:abstractNumId="22" w15:restartNumberingAfterBreak="0">
    <w:nsid w:val="44082C27"/>
    <w:multiLevelType w:val="hybridMultilevel"/>
    <w:tmpl w:val="115C541A"/>
    <w:lvl w:ilvl="0" w:tplc="CA804D2E">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489ACC90">
      <w:numFmt w:val="bullet"/>
      <w:lvlText w:val="•"/>
      <w:lvlJc w:val="left"/>
      <w:pPr>
        <w:ind w:left="1752" w:hanging="360"/>
      </w:pPr>
      <w:rPr>
        <w:rFonts w:hint="default"/>
        <w:lang w:val="en-US" w:eastAsia="en-US" w:bidi="ar-SA"/>
      </w:rPr>
    </w:lvl>
    <w:lvl w:ilvl="2" w:tplc="51E8CC1A">
      <w:numFmt w:val="bullet"/>
      <w:lvlText w:val="•"/>
      <w:lvlJc w:val="left"/>
      <w:pPr>
        <w:ind w:left="2664" w:hanging="360"/>
      </w:pPr>
      <w:rPr>
        <w:rFonts w:hint="default"/>
        <w:lang w:val="en-US" w:eastAsia="en-US" w:bidi="ar-SA"/>
      </w:rPr>
    </w:lvl>
    <w:lvl w:ilvl="3" w:tplc="AAD05C4C">
      <w:numFmt w:val="bullet"/>
      <w:lvlText w:val="•"/>
      <w:lvlJc w:val="left"/>
      <w:pPr>
        <w:ind w:left="3576" w:hanging="360"/>
      </w:pPr>
      <w:rPr>
        <w:rFonts w:hint="default"/>
        <w:lang w:val="en-US" w:eastAsia="en-US" w:bidi="ar-SA"/>
      </w:rPr>
    </w:lvl>
    <w:lvl w:ilvl="4" w:tplc="49243B7C">
      <w:numFmt w:val="bullet"/>
      <w:lvlText w:val="•"/>
      <w:lvlJc w:val="left"/>
      <w:pPr>
        <w:ind w:left="4488" w:hanging="360"/>
      </w:pPr>
      <w:rPr>
        <w:rFonts w:hint="default"/>
        <w:lang w:val="en-US" w:eastAsia="en-US" w:bidi="ar-SA"/>
      </w:rPr>
    </w:lvl>
    <w:lvl w:ilvl="5" w:tplc="64F46B02">
      <w:numFmt w:val="bullet"/>
      <w:lvlText w:val="•"/>
      <w:lvlJc w:val="left"/>
      <w:pPr>
        <w:ind w:left="5400" w:hanging="360"/>
      </w:pPr>
      <w:rPr>
        <w:rFonts w:hint="default"/>
        <w:lang w:val="en-US" w:eastAsia="en-US" w:bidi="ar-SA"/>
      </w:rPr>
    </w:lvl>
    <w:lvl w:ilvl="6" w:tplc="84A42D36">
      <w:numFmt w:val="bullet"/>
      <w:lvlText w:val="•"/>
      <w:lvlJc w:val="left"/>
      <w:pPr>
        <w:ind w:left="6312" w:hanging="360"/>
      </w:pPr>
      <w:rPr>
        <w:rFonts w:hint="default"/>
        <w:lang w:val="en-US" w:eastAsia="en-US" w:bidi="ar-SA"/>
      </w:rPr>
    </w:lvl>
    <w:lvl w:ilvl="7" w:tplc="B594826A">
      <w:numFmt w:val="bullet"/>
      <w:lvlText w:val="•"/>
      <w:lvlJc w:val="left"/>
      <w:pPr>
        <w:ind w:left="7224" w:hanging="360"/>
      </w:pPr>
      <w:rPr>
        <w:rFonts w:hint="default"/>
        <w:lang w:val="en-US" w:eastAsia="en-US" w:bidi="ar-SA"/>
      </w:rPr>
    </w:lvl>
    <w:lvl w:ilvl="8" w:tplc="7C10D6E4">
      <w:numFmt w:val="bullet"/>
      <w:lvlText w:val="•"/>
      <w:lvlJc w:val="left"/>
      <w:pPr>
        <w:ind w:left="8136" w:hanging="360"/>
      </w:pPr>
      <w:rPr>
        <w:rFonts w:hint="default"/>
        <w:lang w:val="en-US" w:eastAsia="en-US" w:bidi="ar-SA"/>
      </w:rPr>
    </w:lvl>
  </w:abstractNum>
  <w:abstractNum w:abstractNumId="23" w15:restartNumberingAfterBreak="0">
    <w:nsid w:val="479C6521"/>
    <w:multiLevelType w:val="hybridMultilevel"/>
    <w:tmpl w:val="F1FABB6A"/>
    <w:lvl w:ilvl="0" w:tplc="8A5EB52C">
      <w:start w:val="1"/>
      <w:numFmt w:val="lowerLetter"/>
      <w:lvlText w:val="(%1)"/>
      <w:lvlJc w:val="left"/>
      <w:pPr>
        <w:ind w:left="1560" w:hanging="361"/>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04C096A0">
      <w:numFmt w:val="bullet"/>
      <w:lvlText w:val="•"/>
      <w:lvlJc w:val="left"/>
      <w:pPr>
        <w:ind w:left="2400" w:hanging="361"/>
      </w:pPr>
      <w:rPr>
        <w:rFonts w:hint="default"/>
        <w:lang w:val="en-US" w:eastAsia="en-US" w:bidi="ar-SA"/>
      </w:rPr>
    </w:lvl>
    <w:lvl w:ilvl="2" w:tplc="E9B08A78">
      <w:numFmt w:val="bullet"/>
      <w:lvlText w:val="•"/>
      <w:lvlJc w:val="left"/>
      <w:pPr>
        <w:ind w:left="3240" w:hanging="361"/>
      </w:pPr>
      <w:rPr>
        <w:rFonts w:hint="default"/>
        <w:lang w:val="en-US" w:eastAsia="en-US" w:bidi="ar-SA"/>
      </w:rPr>
    </w:lvl>
    <w:lvl w:ilvl="3" w:tplc="BC72FC2E">
      <w:numFmt w:val="bullet"/>
      <w:lvlText w:val="•"/>
      <w:lvlJc w:val="left"/>
      <w:pPr>
        <w:ind w:left="4080" w:hanging="361"/>
      </w:pPr>
      <w:rPr>
        <w:rFonts w:hint="default"/>
        <w:lang w:val="en-US" w:eastAsia="en-US" w:bidi="ar-SA"/>
      </w:rPr>
    </w:lvl>
    <w:lvl w:ilvl="4" w:tplc="3CA4EF42">
      <w:numFmt w:val="bullet"/>
      <w:lvlText w:val="•"/>
      <w:lvlJc w:val="left"/>
      <w:pPr>
        <w:ind w:left="4920" w:hanging="361"/>
      </w:pPr>
      <w:rPr>
        <w:rFonts w:hint="default"/>
        <w:lang w:val="en-US" w:eastAsia="en-US" w:bidi="ar-SA"/>
      </w:rPr>
    </w:lvl>
    <w:lvl w:ilvl="5" w:tplc="36B64F78">
      <w:numFmt w:val="bullet"/>
      <w:lvlText w:val="•"/>
      <w:lvlJc w:val="left"/>
      <w:pPr>
        <w:ind w:left="5760" w:hanging="361"/>
      </w:pPr>
      <w:rPr>
        <w:rFonts w:hint="default"/>
        <w:lang w:val="en-US" w:eastAsia="en-US" w:bidi="ar-SA"/>
      </w:rPr>
    </w:lvl>
    <w:lvl w:ilvl="6" w:tplc="0DB6730E">
      <w:numFmt w:val="bullet"/>
      <w:lvlText w:val="•"/>
      <w:lvlJc w:val="left"/>
      <w:pPr>
        <w:ind w:left="6600" w:hanging="361"/>
      </w:pPr>
      <w:rPr>
        <w:rFonts w:hint="default"/>
        <w:lang w:val="en-US" w:eastAsia="en-US" w:bidi="ar-SA"/>
      </w:rPr>
    </w:lvl>
    <w:lvl w:ilvl="7" w:tplc="590812DE">
      <w:numFmt w:val="bullet"/>
      <w:lvlText w:val="•"/>
      <w:lvlJc w:val="left"/>
      <w:pPr>
        <w:ind w:left="7440" w:hanging="361"/>
      </w:pPr>
      <w:rPr>
        <w:rFonts w:hint="default"/>
        <w:lang w:val="en-US" w:eastAsia="en-US" w:bidi="ar-SA"/>
      </w:rPr>
    </w:lvl>
    <w:lvl w:ilvl="8" w:tplc="4E9E94CA">
      <w:numFmt w:val="bullet"/>
      <w:lvlText w:val="•"/>
      <w:lvlJc w:val="left"/>
      <w:pPr>
        <w:ind w:left="8280" w:hanging="361"/>
      </w:pPr>
      <w:rPr>
        <w:rFonts w:hint="default"/>
        <w:lang w:val="en-US" w:eastAsia="en-US" w:bidi="ar-SA"/>
      </w:rPr>
    </w:lvl>
  </w:abstractNum>
  <w:abstractNum w:abstractNumId="24" w15:restartNumberingAfterBreak="0">
    <w:nsid w:val="49047531"/>
    <w:multiLevelType w:val="hybridMultilevel"/>
    <w:tmpl w:val="522608F8"/>
    <w:lvl w:ilvl="0" w:tplc="58F4E4A2">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E0D29868">
      <w:numFmt w:val="bullet"/>
      <w:lvlText w:val="•"/>
      <w:lvlJc w:val="left"/>
      <w:pPr>
        <w:ind w:left="1752" w:hanging="360"/>
      </w:pPr>
      <w:rPr>
        <w:rFonts w:hint="default"/>
        <w:lang w:val="en-US" w:eastAsia="en-US" w:bidi="ar-SA"/>
      </w:rPr>
    </w:lvl>
    <w:lvl w:ilvl="2" w:tplc="7194A780">
      <w:numFmt w:val="bullet"/>
      <w:lvlText w:val="•"/>
      <w:lvlJc w:val="left"/>
      <w:pPr>
        <w:ind w:left="2664" w:hanging="360"/>
      </w:pPr>
      <w:rPr>
        <w:rFonts w:hint="default"/>
        <w:lang w:val="en-US" w:eastAsia="en-US" w:bidi="ar-SA"/>
      </w:rPr>
    </w:lvl>
    <w:lvl w:ilvl="3" w:tplc="6A663F4C">
      <w:numFmt w:val="bullet"/>
      <w:lvlText w:val="•"/>
      <w:lvlJc w:val="left"/>
      <w:pPr>
        <w:ind w:left="3576" w:hanging="360"/>
      </w:pPr>
      <w:rPr>
        <w:rFonts w:hint="default"/>
        <w:lang w:val="en-US" w:eastAsia="en-US" w:bidi="ar-SA"/>
      </w:rPr>
    </w:lvl>
    <w:lvl w:ilvl="4" w:tplc="C562D960">
      <w:numFmt w:val="bullet"/>
      <w:lvlText w:val="•"/>
      <w:lvlJc w:val="left"/>
      <w:pPr>
        <w:ind w:left="4488" w:hanging="360"/>
      </w:pPr>
      <w:rPr>
        <w:rFonts w:hint="default"/>
        <w:lang w:val="en-US" w:eastAsia="en-US" w:bidi="ar-SA"/>
      </w:rPr>
    </w:lvl>
    <w:lvl w:ilvl="5" w:tplc="C8DC18F6">
      <w:numFmt w:val="bullet"/>
      <w:lvlText w:val="•"/>
      <w:lvlJc w:val="left"/>
      <w:pPr>
        <w:ind w:left="5400" w:hanging="360"/>
      </w:pPr>
      <w:rPr>
        <w:rFonts w:hint="default"/>
        <w:lang w:val="en-US" w:eastAsia="en-US" w:bidi="ar-SA"/>
      </w:rPr>
    </w:lvl>
    <w:lvl w:ilvl="6" w:tplc="E69C6BB0">
      <w:numFmt w:val="bullet"/>
      <w:lvlText w:val="•"/>
      <w:lvlJc w:val="left"/>
      <w:pPr>
        <w:ind w:left="6312" w:hanging="360"/>
      </w:pPr>
      <w:rPr>
        <w:rFonts w:hint="default"/>
        <w:lang w:val="en-US" w:eastAsia="en-US" w:bidi="ar-SA"/>
      </w:rPr>
    </w:lvl>
    <w:lvl w:ilvl="7" w:tplc="B13E38F8">
      <w:numFmt w:val="bullet"/>
      <w:lvlText w:val="•"/>
      <w:lvlJc w:val="left"/>
      <w:pPr>
        <w:ind w:left="7224" w:hanging="360"/>
      </w:pPr>
      <w:rPr>
        <w:rFonts w:hint="default"/>
        <w:lang w:val="en-US" w:eastAsia="en-US" w:bidi="ar-SA"/>
      </w:rPr>
    </w:lvl>
    <w:lvl w:ilvl="8" w:tplc="12941672">
      <w:numFmt w:val="bullet"/>
      <w:lvlText w:val="•"/>
      <w:lvlJc w:val="left"/>
      <w:pPr>
        <w:ind w:left="8136" w:hanging="360"/>
      </w:pPr>
      <w:rPr>
        <w:rFonts w:hint="default"/>
        <w:lang w:val="en-US" w:eastAsia="en-US" w:bidi="ar-SA"/>
      </w:rPr>
    </w:lvl>
  </w:abstractNum>
  <w:abstractNum w:abstractNumId="25" w15:restartNumberingAfterBreak="0">
    <w:nsid w:val="4F095204"/>
    <w:multiLevelType w:val="hybridMultilevel"/>
    <w:tmpl w:val="49AA8BE6"/>
    <w:lvl w:ilvl="0" w:tplc="617EB3A6">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5CA81D10">
      <w:numFmt w:val="bullet"/>
      <w:lvlText w:val="•"/>
      <w:lvlJc w:val="left"/>
      <w:pPr>
        <w:ind w:left="1752" w:hanging="360"/>
      </w:pPr>
      <w:rPr>
        <w:rFonts w:hint="default"/>
        <w:lang w:val="en-US" w:eastAsia="en-US" w:bidi="ar-SA"/>
      </w:rPr>
    </w:lvl>
    <w:lvl w:ilvl="2" w:tplc="34621D0E">
      <w:numFmt w:val="bullet"/>
      <w:lvlText w:val="•"/>
      <w:lvlJc w:val="left"/>
      <w:pPr>
        <w:ind w:left="2664" w:hanging="360"/>
      </w:pPr>
      <w:rPr>
        <w:rFonts w:hint="default"/>
        <w:lang w:val="en-US" w:eastAsia="en-US" w:bidi="ar-SA"/>
      </w:rPr>
    </w:lvl>
    <w:lvl w:ilvl="3" w:tplc="263648E0">
      <w:numFmt w:val="bullet"/>
      <w:lvlText w:val="•"/>
      <w:lvlJc w:val="left"/>
      <w:pPr>
        <w:ind w:left="3576" w:hanging="360"/>
      </w:pPr>
      <w:rPr>
        <w:rFonts w:hint="default"/>
        <w:lang w:val="en-US" w:eastAsia="en-US" w:bidi="ar-SA"/>
      </w:rPr>
    </w:lvl>
    <w:lvl w:ilvl="4" w:tplc="1C1CB928">
      <w:numFmt w:val="bullet"/>
      <w:lvlText w:val="•"/>
      <w:lvlJc w:val="left"/>
      <w:pPr>
        <w:ind w:left="4488" w:hanging="360"/>
      </w:pPr>
      <w:rPr>
        <w:rFonts w:hint="default"/>
        <w:lang w:val="en-US" w:eastAsia="en-US" w:bidi="ar-SA"/>
      </w:rPr>
    </w:lvl>
    <w:lvl w:ilvl="5" w:tplc="D6B46906">
      <w:numFmt w:val="bullet"/>
      <w:lvlText w:val="•"/>
      <w:lvlJc w:val="left"/>
      <w:pPr>
        <w:ind w:left="5400" w:hanging="360"/>
      </w:pPr>
      <w:rPr>
        <w:rFonts w:hint="default"/>
        <w:lang w:val="en-US" w:eastAsia="en-US" w:bidi="ar-SA"/>
      </w:rPr>
    </w:lvl>
    <w:lvl w:ilvl="6" w:tplc="9E5C9BBA">
      <w:numFmt w:val="bullet"/>
      <w:lvlText w:val="•"/>
      <w:lvlJc w:val="left"/>
      <w:pPr>
        <w:ind w:left="6312" w:hanging="360"/>
      </w:pPr>
      <w:rPr>
        <w:rFonts w:hint="default"/>
        <w:lang w:val="en-US" w:eastAsia="en-US" w:bidi="ar-SA"/>
      </w:rPr>
    </w:lvl>
    <w:lvl w:ilvl="7" w:tplc="CEF06E10">
      <w:numFmt w:val="bullet"/>
      <w:lvlText w:val="•"/>
      <w:lvlJc w:val="left"/>
      <w:pPr>
        <w:ind w:left="7224" w:hanging="360"/>
      </w:pPr>
      <w:rPr>
        <w:rFonts w:hint="default"/>
        <w:lang w:val="en-US" w:eastAsia="en-US" w:bidi="ar-SA"/>
      </w:rPr>
    </w:lvl>
    <w:lvl w:ilvl="8" w:tplc="B62A1200">
      <w:numFmt w:val="bullet"/>
      <w:lvlText w:val="•"/>
      <w:lvlJc w:val="left"/>
      <w:pPr>
        <w:ind w:left="8136" w:hanging="360"/>
      </w:pPr>
      <w:rPr>
        <w:rFonts w:hint="default"/>
        <w:lang w:val="en-US" w:eastAsia="en-US" w:bidi="ar-SA"/>
      </w:rPr>
    </w:lvl>
  </w:abstractNum>
  <w:abstractNum w:abstractNumId="26" w15:restartNumberingAfterBreak="0">
    <w:nsid w:val="50307A30"/>
    <w:multiLevelType w:val="hybridMultilevel"/>
    <w:tmpl w:val="95963B3C"/>
    <w:lvl w:ilvl="0" w:tplc="F90CFEF2">
      <w:start w:val="1"/>
      <w:numFmt w:val="decimal"/>
      <w:lvlText w:val="%1."/>
      <w:lvlJc w:val="left"/>
      <w:pPr>
        <w:ind w:left="120" w:hanging="360"/>
        <w:jc w:val="left"/>
      </w:pPr>
      <w:rPr>
        <w:rFonts w:ascii="High Tower Text" w:eastAsia="High Tower Text" w:hAnsi="High Tower Text" w:cs="High Tower Text" w:hint="default"/>
        <w:b/>
        <w:bCs/>
        <w:i w:val="0"/>
        <w:iCs w:val="0"/>
        <w:w w:val="99"/>
        <w:sz w:val="24"/>
        <w:szCs w:val="24"/>
        <w:lang w:val="en-US" w:eastAsia="en-US" w:bidi="ar-SA"/>
      </w:rPr>
    </w:lvl>
    <w:lvl w:ilvl="1" w:tplc="3DCE56B0">
      <w:numFmt w:val="bullet"/>
      <w:lvlText w:val="•"/>
      <w:lvlJc w:val="left"/>
      <w:pPr>
        <w:ind w:left="1104" w:hanging="360"/>
      </w:pPr>
      <w:rPr>
        <w:rFonts w:hint="default"/>
        <w:lang w:val="en-US" w:eastAsia="en-US" w:bidi="ar-SA"/>
      </w:rPr>
    </w:lvl>
    <w:lvl w:ilvl="2" w:tplc="25080718">
      <w:numFmt w:val="bullet"/>
      <w:lvlText w:val="•"/>
      <w:lvlJc w:val="left"/>
      <w:pPr>
        <w:ind w:left="2088" w:hanging="360"/>
      </w:pPr>
      <w:rPr>
        <w:rFonts w:hint="default"/>
        <w:lang w:val="en-US" w:eastAsia="en-US" w:bidi="ar-SA"/>
      </w:rPr>
    </w:lvl>
    <w:lvl w:ilvl="3" w:tplc="865298BC">
      <w:numFmt w:val="bullet"/>
      <w:lvlText w:val="•"/>
      <w:lvlJc w:val="left"/>
      <w:pPr>
        <w:ind w:left="3072" w:hanging="360"/>
      </w:pPr>
      <w:rPr>
        <w:rFonts w:hint="default"/>
        <w:lang w:val="en-US" w:eastAsia="en-US" w:bidi="ar-SA"/>
      </w:rPr>
    </w:lvl>
    <w:lvl w:ilvl="4" w:tplc="EC18EF8C">
      <w:numFmt w:val="bullet"/>
      <w:lvlText w:val="•"/>
      <w:lvlJc w:val="left"/>
      <w:pPr>
        <w:ind w:left="4056" w:hanging="360"/>
      </w:pPr>
      <w:rPr>
        <w:rFonts w:hint="default"/>
        <w:lang w:val="en-US" w:eastAsia="en-US" w:bidi="ar-SA"/>
      </w:rPr>
    </w:lvl>
    <w:lvl w:ilvl="5" w:tplc="762E351E">
      <w:numFmt w:val="bullet"/>
      <w:lvlText w:val="•"/>
      <w:lvlJc w:val="left"/>
      <w:pPr>
        <w:ind w:left="5040" w:hanging="360"/>
      </w:pPr>
      <w:rPr>
        <w:rFonts w:hint="default"/>
        <w:lang w:val="en-US" w:eastAsia="en-US" w:bidi="ar-SA"/>
      </w:rPr>
    </w:lvl>
    <w:lvl w:ilvl="6" w:tplc="2C169FB6">
      <w:numFmt w:val="bullet"/>
      <w:lvlText w:val="•"/>
      <w:lvlJc w:val="left"/>
      <w:pPr>
        <w:ind w:left="6024" w:hanging="360"/>
      </w:pPr>
      <w:rPr>
        <w:rFonts w:hint="default"/>
        <w:lang w:val="en-US" w:eastAsia="en-US" w:bidi="ar-SA"/>
      </w:rPr>
    </w:lvl>
    <w:lvl w:ilvl="7" w:tplc="ABD8FD52">
      <w:numFmt w:val="bullet"/>
      <w:lvlText w:val="•"/>
      <w:lvlJc w:val="left"/>
      <w:pPr>
        <w:ind w:left="7008" w:hanging="360"/>
      </w:pPr>
      <w:rPr>
        <w:rFonts w:hint="default"/>
        <w:lang w:val="en-US" w:eastAsia="en-US" w:bidi="ar-SA"/>
      </w:rPr>
    </w:lvl>
    <w:lvl w:ilvl="8" w:tplc="BC80F0BE">
      <w:numFmt w:val="bullet"/>
      <w:lvlText w:val="•"/>
      <w:lvlJc w:val="left"/>
      <w:pPr>
        <w:ind w:left="7992" w:hanging="360"/>
      </w:pPr>
      <w:rPr>
        <w:rFonts w:hint="default"/>
        <w:lang w:val="en-US" w:eastAsia="en-US" w:bidi="ar-SA"/>
      </w:rPr>
    </w:lvl>
  </w:abstractNum>
  <w:abstractNum w:abstractNumId="27" w15:restartNumberingAfterBreak="0">
    <w:nsid w:val="526A7B25"/>
    <w:multiLevelType w:val="hybridMultilevel"/>
    <w:tmpl w:val="2648E8BA"/>
    <w:lvl w:ilvl="0" w:tplc="A93A8504">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88CEC3F4">
      <w:numFmt w:val="bullet"/>
      <w:lvlText w:val="•"/>
      <w:lvlJc w:val="left"/>
      <w:pPr>
        <w:ind w:left="1752" w:hanging="360"/>
      </w:pPr>
      <w:rPr>
        <w:rFonts w:hint="default"/>
        <w:lang w:val="en-US" w:eastAsia="en-US" w:bidi="ar-SA"/>
      </w:rPr>
    </w:lvl>
    <w:lvl w:ilvl="2" w:tplc="E74AA438">
      <w:numFmt w:val="bullet"/>
      <w:lvlText w:val="•"/>
      <w:lvlJc w:val="left"/>
      <w:pPr>
        <w:ind w:left="2664" w:hanging="360"/>
      </w:pPr>
      <w:rPr>
        <w:rFonts w:hint="default"/>
        <w:lang w:val="en-US" w:eastAsia="en-US" w:bidi="ar-SA"/>
      </w:rPr>
    </w:lvl>
    <w:lvl w:ilvl="3" w:tplc="7DB2B67E">
      <w:numFmt w:val="bullet"/>
      <w:lvlText w:val="•"/>
      <w:lvlJc w:val="left"/>
      <w:pPr>
        <w:ind w:left="3576" w:hanging="360"/>
      </w:pPr>
      <w:rPr>
        <w:rFonts w:hint="default"/>
        <w:lang w:val="en-US" w:eastAsia="en-US" w:bidi="ar-SA"/>
      </w:rPr>
    </w:lvl>
    <w:lvl w:ilvl="4" w:tplc="6CC2DF30">
      <w:numFmt w:val="bullet"/>
      <w:lvlText w:val="•"/>
      <w:lvlJc w:val="left"/>
      <w:pPr>
        <w:ind w:left="4488" w:hanging="360"/>
      </w:pPr>
      <w:rPr>
        <w:rFonts w:hint="default"/>
        <w:lang w:val="en-US" w:eastAsia="en-US" w:bidi="ar-SA"/>
      </w:rPr>
    </w:lvl>
    <w:lvl w:ilvl="5" w:tplc="C72A0A8A">
      <w:numFmt w:val="bullet"/>
      <w:lvlText w:val="•"/>
      <w:lvlJc w:val="left"/>
      <w:pPr>
        <w:ind w:left="5400" w:hanging="360"/>
      </w:pPr>
      <w:rPr>
        <w:rFonts w:hint="default"/>
        <w:lang w:val="en-US" w:eastAsia="en-US" w:bidi="ar-SA"/>
      </w:rPr>
    </w:lvl>
    <w:lvl w:ilvl="6" w:tplc="9E50DC3E">
      <w:numFmt w:val="bullet"/>
      <w:lvlText w:val="•"/>
      <w:lvlJc w:val="left"/>
      <w:pPr>
        <w:ind w:left="6312" w:hanging="360"/>
      </w:pPr>
      <w:rPr>
        <w:rFonts w:hint="default"/>
        <w:lang w:val="en-US" w:eastAsia="en-US" w:bidi="ar-SA"/>
      </w:rPr>
    </w:lvl>
    <w:lvl w:ilvl="7" w:tplc="C98C7938">
      <w:numFmt w:val="bullet"/>
      <w:lvlText w:val="•"/>
      <w:lvlJc w:val="left"/>
      <w:pPr>
        <w:ind w:left="7224" w:hanging="360"/>
      </w:pPr>
      <w:rPr>
        <w:rFonts w:hint="default"/>
        <w:lang w:val="en-US" w:eastAsia="en-US" w:bidi="ar-SA"/>
      </w:rPr>
    </w:lvl>
    <w:lvl w:ilvl="8" w:tplc="B4C453CC">
      <w:numFmt w:val="bullet"/>
      <w:lvlText w:val="•"/>
      <w:lvlJc w:val="left"/>
      <w:pPr>
        <w:ind w:left="8136" w:hanging="360"/>
      </w:pPr>
      <w:rPr>
        <w:rFonts w:hint="default"/>
        <w:lang w:val="en-US" w:eastAsia="en-US" w:bidi="ar-SA"/>
      </w:rPr>
    </w:lvl>
  </w:abstractNum>
  <w:abstractNum w:abstractNumId="28" w15:restartNumberingAfterBreak="0">
    <w:nsid w:val="547F4F5C"/>
    <w:multiLevelType w:val="hybridMultilevel"/>
    <w:tmpl w:val="5EECFEB2"/>
    <w:lvl w:ilvl="0" w:tplc="B6CE6C14">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B4FE0382">
      <w:numFmt w:val="bullet"/>
      <w:lvlText w:val="•"/>
      <w:lvlJc w:val="left"/>
      <w:pPr>
        <w:ind w:left="1752" w:hanging="360"/>
      </w:pPr>
      <w:rPr>
        <w:rFonts w:hint="default"/>
        <w:lang w:val="en-US" w:eastAsia="en-US" w:bidi="ar-SA"/>
      </w:rPr>
    </w:lvl>
    <w:lvl w:ilvl="2" w:tplc="C9A68AD6">
      <w:numFmt w:val="bullet"/>
      <w:lvlText w:val="•"/>
      <w:lvlJc w:val="left"/>
      <w:pPr>
        <w:ind w:left="2664" w:hanging="360"/>
      </w:pPr>
      <w:rPr>
        <w:rFonts w:hint="default"/>
        <w:lang w:val="en-US" w:eastAsia="en-US" w:bidi="ar-SA"/>
      </w:rPr>
    </w:lvl>
    <w:lvl w:ilvl="3" w:tplc="A64AE586">
      <w:numFmt w:val="bullet"/>
      <w:lvlText w:val="•"/>
      <w:lvlJc w:val="left"/>
      <w:pPr>
        <w:ind w:left="3576" w:hanging="360"/>
      </w:pPr>
      <w:rPr>
        <w:rFonts w:hint="default"/>
        <w:lang w:val="en-US" w:eastAsia="en-US" w:bidi="ar-SA"/>
      </w:rPr>
    </w:lvl>
    <w:lvl w:ilvl="4" w:tplc="FB2435B2">
      <w:numFmt w:val="bullet"/>
      <w:lvlText w:val="•"/>
      <w:lvlJc w:val="left"/>
      <w:pPr>
        <w:ind w:left="4488" w:hanging="360"/>
      </w:pPr>
      <w:rPr>
        <w:rFonts w:hint="default"/>
        <w:lang w:val="en-US" w:eastAsia="en-US" w:bidi="ar-SA"/>
      </w:rPr>
    </w:lvl>
    <w:lvl w:ilvl="5" w:tplc="4B9281E0">
      <w:numFmt w:val="bullet"/>
      <w:lvlText w:val="•"/>
      <w:lvlJc w:val="left"/>
      <w:pPr>
        <w:ind w:left="5400" w:hanging="360"/>
      </w:pPr>
      <w:rPr>
        <w:rFonts w:hint="default"/>
        <w:lang w:val="en-US" w:eastAsia="en-US" w:bidi="ar-SA"/>
      </w:rPr>
    </w:lvl>
    <w:lvl w:ilvl="6" w:tplc="FF36698A">
      <w:numFmt w:val="bullet"/>
      <w:lvlText w:val="•"/>
      <w:lvlJc w:val="left"/>
      <w:pPr>
        <w:ind w:left="6312" w:hanging="360"/>
      </w:pPr>
      <w:rPr>
        <w:rFonts w:hint="default"/>
        <w:lang w:val="en-US" w:eastAsia="en-US" w:bidi="ar-SA"/>
      </w:rPr>
    </w:lvl>
    <w:lvl w:ilvl="7" w:tplc="2AA2CFBE">
      <w:numFmt w:val="bullet"/>
      <w:lvlText w:val="•"/>
      <w:lvlJc w:val="left"/>
      <w:pPr>
        <w:ind w:left="7224" w:hanging="360"/>
      </w:pPr>
      <w:rPr>
        <w:rFonts w:hint="default"/>
        <w:lang w:val="en-US" w:eastAsia="en-US" w:bidi="ar-SA"/>
      </w:rPr>
    </w:lvl>
    <w:lvl w:ilvl="8" w:tplc="5D42471C">
      <w:numFmt w:val="bullet"/>
      <w:lvlText w:val="•"/>
      <w:lvlJc w:val="left"/>
      <w:pPr>
        <w:ind w:left="8136" w:hanging="360"/>
      </w:pPr>
      <w:rPr>
        <w:rFonts w:hint="default"/>
        <w:lang w:val="en-US" w:eastAsia="en-US" w:bidi="ar-SA"/>
      </w:rPr>
    </w:lvl>
  </w:abstractNum>
  <w:abstractNum w:abstractNumId="29" w15:restartNumberingAfterBreak="0">
    <w:nsid w:val="553342B7"/>
    <w:multiLevelType w:val="hybridMultilevel"/>
    <w:tmpl w:val="4008ED86"/>
    <w:lvl w:ilvl="0" w:tplc="E2AA48CA">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E60E4642">
      <w:numFmt w:val="bullet"/>
      <w:lvlText w:val="•"/>
      <w:lvlJc w:val="left"/>
      <w:pPr>
        <w:ind w:left="1752" w:hanging="360"/>
      </w:pPr>
      <w:rPr>
        <w:rFonts w:hint="default"/>
        <w:lang w:val="en-US" w:eastAsia="en-US" w:bidi="ar-SA"/>
      </w:rPr>
    </w:lvl>
    <w:lvl w:ilvl="2" w:tplc="D818BBFE">
      <w:numFmt w:val="bullet"/>
      <w:lvlText w:val="•"/>
      <w:lvlJc w:val="left"/>
      <w:pPr>
        <w:ind w:left="2664" w:hanging="360"/>
      </w:pPr>
      <w:rPr>
        <w:rFonts w:hint="default"/>
        <w:lang w:val="en-US" w:eastAsia="en-US" w:bidi="ar-SA"/>
      </w:rPr>
    </w:lvl>
    <w:lvl w:ilvl="3" w:tplc="754673AE">
      <w:numFmt w:val="bullet"/>
      <w:lvlText w:val="•"/>
      <w:lvlJc w:val="left"/>
      <w:pPr>
        <w:ind w:left="3576" w:hanging="360"/>
      </w:pPr>
      <w:rPr>
        <w:rFonts w:hint="default"/>
        <w:lang w:val="en-US" w:eastAsia="en-US" w:bidi="ar-SA"/>
      </w:rPr>
    </w:lvl>
    <w:lvl w:ilvl="4" w:tplc="723E2920">
      <w:numFmt w:val="bullet"/>
      <w:lvlText w:val="•"/>
      <w:lvlJc w:val="left"/>
      <w:pPr>
        <w:ind w:left="4488" w:hanging="360"/>
      </w:pPr>
      <w:rPr>
        <w:rFonts w:hint="default"/>
        <w:lang w:val="en-US" w:eastAsia="en-US" w:bidi="ar-SA"/>
      </w:rPr>
    </w:lvl>
    <w:lvl w:ilvl="5" w:tplc="152E0704">
      <w:numFmt w:val="bullet"/>
      <w:lvlText w:val="•"/>
      <w:lvlJc w:val="left"/>
      <w:pPr>
        <w:ind w:left="5400" w:hanging="360"/>
      </w:pPr>
      <w:rPr>
        <w:rFonts w:hint="default"/>
        <w:lang w:val="en-US" w:eastAsia="en-US" w:bidi="ar-SA"/>
      </w:rPr>
    </w:lvl>
    <w:lvl w:ilvl="6" w:tplc="8CA40038">
      <w:numFmt w:val="bullet"/>
      <w:lvlText w:val="•"/>
      <w:lvlJc w:val="left"/>
      <w:pPr>
        <w:ind w:left="6312" w:hanging="360"/>
      </w:pPr>
      <w:rPr>
        <w:rFonts w:hint="default"/>
        <w:lang w:val="en-US" w:eastAsia="en-US" w:bidi="ar-SA"/>
      </w:rPr>
    </w:lvl>
    <w:lvl w:ilvl="7" w:tplc="BE820D02">
      <w:numFmt w:val="bullet"/>
      <w:lvlText w:val="•"/>
      <w:lvlJc w:val="left"/>
      <w:pPr>
        <w:ind w:left="7224" w:hanging="360"/>
      </w:pPr>
      <w:rPr>
        <w:rFonts w:hint="default"/>
        <w:lang w:val="en-US" w:eastAsia="en-US" w:bidi="ar-SA"/>
      </w:rPr>
    </w:lvl>
    <w:lvl w:ilvl="8" w:tplc="6180C494">
      <w:numFmt w:val="bullet"/>
      <w:lvlText w:val="•"/>
      <w:lvlJc w:val="left"/>
      <w:pPr>
        <w:ind w:left="8136" w:hanging="360"/>
      </w:pPr>
      <w:rPr>
        <w:rFonts w:hint="default"/>
        <w:lang w:val="en-US" w:eastAsia="en-US" w:bidi="ar-SA"/>
      </w:rPr>
    </w:lvl>
  </w:abstractNum>
  <w:abstractNum w:abstractNumId="30" w15:restartNumberingAfterBreak="0">
    <w:nsid w:val="57244EFD"/>
    <w:multiLevelType w:val="hybridMultilevel"/>
    <w:tmpl w:val="097896E2"/>
    <w:lvl w:ilvl="0" w:tplc="C96CB894">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805CB770">
      <w:numFmt w:val="bullet"/>
      <w:lvlText w:val="•"/>
      <w:lvlJc w:val="left"/>
      <w:pPr>
        <w:ind w:left="1752" w:hanging="360"/>
      </w:pPr>
      <w:rPr>
        <w:rFonts w:hint="default"/>
        <w:lang w:val="en-US" w:eastAsia="en-US" w:bidi="ar-SA"/>
      </w:rPr>
    </w:lvl>
    <w:lvl w:ilvl="2" w:tplc="FA981D54">
      <w:numFmt w:val="bullet"/>
      <w:lvlText w:val="•"/>
      <w:lvlJc w:val="left"/>
      <w:pPr>
        <w:ind w:left="2664" w:hanging="360"/>
      </w:pPr>
      <w:rPr>
        <w:rFonts w:hint="default"/>
        <w:lang w:val="en-US" w:eastAsia="en-US" w:bidi="ar-SA"/>
      </w:rPr>
    </w:lvl>
    <w:lvl w:ilvl="3" w:tplc="68A8812C">
      <w:numFmt w:val="bullet"/>
      <w:lvlText w:val="•"/>
      <w:lvlJc w:val="left"/>
      <w:pPr>
        <w:ind w:left="3576" w:hanging="360"/>
      </w:pPr>
      <w:rPr>
        <w:rFonts w:hint="default"/>
        <w:lang w:val="en-US" w:eastAsia="en-US" w:bidi="ar-SA"/>
      </w:rPr>
    </w:lvl>
    <w:lvl w:ilvl="4" w:tplc="F22C3E82">
      <w:numFmt w:val="bullet"/>
      <w:lvlText w:val="•"/>
      <w:lvlJc w:val="left"/>
      <w:pPr>
        <w:ind w:left="4488" w:hanging="360"/>
      </w:pPr>
      <w:rPr>
        <w:rFonts w:hint="default"/>
        <w:lang w:val="en-US" w:eastAsia="en-US" w:bidi="ar-SA"/>
      </w:rPr>
    </w:lvl>
    <w:lvl w:ilvl="5" w:tplc="849E3936">
      <w:numFmt w:val="bullet"/>
      <w:lvlText w:val="•"/>
      <w:lvlJc w:val="left"/>
      <w:pPr>
        <w:ind w:left="5400" w:hanging="360"/>
      </w:pPr>
      <w:rPr>
        <w:rFonts w:hint="default"/>
        <w:lang w:val="en-US" w:eastAsia="en-US" w:bidi="ar-SA"/>
      </w:rPr>
    </w:lvl>
    <w:lvl w:ilvl="6" w:tplc="5A68DD24">
      <w:numFmt w:val="bullet"/>
      <w:lvlText w:val="•"/>
      <w:lvlJc w:val="left"/>
      <w:pPr>
        <w:ind w:left="6312" w:hanging="360"/>
      </w:pPr>
      <w:rPr>
        <w:rFonts w:hint="default"/>
        <w:lang w:val="en-US" w:eastAsia="en-US" w:bidi="ar-SA"/>
      </w:rPr>
    </w:lvl>
    <w:lvl w:ilvl="7" w:tplc="62A4B6B0">
      <w:numFmt w:val="bullet"/>
      <w:lvlText w:val="•"/>
      <w:lvlJc w:val="left"/>
      <w:pPr>
        <w:ind w:left="7224" w:hanging="360"/>
      </w:pPr>
      <w:rPr>
        <w:rFonts w:hint="default"/>
        <w:lang w:val="en-US" w:eastAsia="en-US" w:bidi="ar-SA"/>
      </w:rPr>
    </w:lvl>
    <w:lvl w:ilvl="8" w:tplc="2BB045FE">
      <w:numFmt w:val="bullet"/>
      <w:lvlText w:val="•"/>
      <w:lvlJc w:val="left"/>
      <w:pPr>
        <w:ind w:left="8136" w:hanging="360"/>
      </w:pPr>
      <w:rPr>
        <w:rFonts w:hint="default"/>
        <w:lang w:val="en-US" w:eastAsia="en-US" w:bidi="ar-SA"/>
      </w:rPr>
    </w:lvl>
  </w:abstractNum>
  <w:abstractNum w:abstractNumId="31" w15:restartNumberingAfterBreak="0">
    <w:nsid w:val="58057248"/>
    <w:multiLevelType w:val="hybridMultilevel"/>
    <w:tmpl w:val="F7D2CAFC"/>
    <w:lvl w:ilvl="0" w:tplc="C54EB8DC">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5512279A">
      <w:numFmt w:val="bullet"/>
      <w:lvlText w:val="•"/>
      <w:lvlJc w:val="left"/>
      <w:pPr>
        <w:ind w:left="1752" w:hanging="360"/>
      </w:pPr>
      <w:rPr>
        <w:rFonts w:hint="default"/>
        <w:lang w:val="en-US" w:eastAsia="en-US" w:bidi="ar-SA"/>
      </w:rPr>
    </w:lvl>
    <w:lvl w:ilvl="2" w:tplc="B8703104">
      <w:numFmt w:val="bullet"/>
      <w:lvlText w:val="•"/>
      <w:lvlJc w:val="left"/>
      <w:pPr>
        <w:ind w:left="2664" w:hanging="360"/>
      </w:pPr>
      <w:rPr>
        <w:rFonts w:hint="default"/>
        <w:lang w:val="en-US" w:eastAsia="en-US" w:bidi="ar-SA"/>
      </w:rPr>
    </w:lvl>
    <w:lvl w:ilvl="3" w:tplc="E168CF62">
      <w:numFmt w:val="bullet"/>
      <w:lvlText w:val="•"/>
      <w:lvlJc w:val="left"/>
      <w:pPr>
        <w:ind w:left="3576" w:hanging="360"/>
      </w:pPr>
      <w:rPr>
        <w:rFonts w:hint="default"/>
        <w:lang w:val="en-US" w:eastAsia="en-US" w:bidi="ar-SA"/>
      </w:rPr>
    </w:lvl>
    <w:lvl w:ilvl="4" w:tplc="7EBEC688">
      <w:numFmt w:val="bullet"/>
      <w:lvlText w:val="•"/>
      <w:lvlJc w:val="left"/>
      <w:pPr>
        <w:ind w:left="4488" w:hanging="360"/>
      </w:pPr>
      <w:rPr>
        <w:rFonts w:hint="default"/>
        <w:lang w:val="en-US" w:eastAsia="en-US" w:bidi="ar-SA"/>
      </w:rPr>
    </w:lvl>
    <w:lvl w:ilvl="5" w:tplc="FCECA0BC">
      <w:numFmt w:val="bullet"/>
      <w:lvlText w:val="•"/>
      <w:lvlJc w:val="left"/>
      <w:pPr>
        <w:ind w:left="5400" w:hanging="360"/>
      </w:pPr>
      <w:rPr>
        <w:rFonts w:hint="default"/>
        <w:lang w:val="en-US" w:eastAsia="en-US" w:bidi="ar-SA"/>
      </w:rPr>
    </w:lvl>
    <w:lvl w:ilvl="6" w:tplc="FF08A478">
      <w:numFmt w:val="bullet"/>
      <w:lvlText w:val="•"/>
      <w:lvlJc w:val="left"/>
      <w:pPr>
        <w:ind w:left="6312" w:hanging="360"/>
      </w:pPr>
      <w:rPr>
        <w:rFonts w:hint="default"/>
        <w:lang w:val="en-US" w:eastAsia="en-US" w:bidi="ar-SA"/>
      </w:rPr>
    </w:lvl>
    <w:lvl w:ilvl="7" w:tplc="09321998">
      <w:numFmt w:val="bullet"/>
      <w:lvlText w:val="•"/>
      <w:lvlJc w:val="left"/>
      <w:pPr>
        <w:ind w:left="7224" w:hanging="360"/>
      </w:pPr>
      <w:rPr>
        <w:rFonts w:hint="default"/>
        <w:lang w:val="en-US" w:eastAsia="en-US" w:bidi="ar-SA"/>
      </w:rPr>
    </w:lvl>
    <w:lvl w:ilvl="8" w:tplc="28441AF4">
      <w:numFmt w:val="bullet"/>
      <w:lvlText w:val="•"/>
      <w:lvlJc w:val="left"/>
      <w:pPr>
        <w:ind w:left="8136" w:hanging="360"/>
      </w:pPr>
      <w:rPr>
        <w:rFonts w:hint="default"/>
        <w:lang w:val="en-US" w:eastAsia="en-US" w:bidi="ar-SA"/>
      </w:rPr>
    </w:lvl>
  </w:abstractNum>
  <w:abstractNum w:abstractNumId="32" w15:restartNumberingAfterBreak="0">
    <w:nsid w:val="5B4F307F"/>
    <w:multiLevelType w:val="hybridMultilevel"/>
    <w:tmpl w:val="7FA67D96"/>
    <w:lvl w:ilvl="0" w:tplc="838062B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E566413A">
      <w:numFmt w:val="bullet"/>
      <w:lvlText w:val="■"/>
      <w:lvlJc w:val="left"/>
      <w:pPr>
        <w:ind w:left="1200" w:hanging="360"/>
      </w:pPr>
      <w:rPr>
        <w:rFonts w:ascii="Arial" w:eastAsia="Arial" w:hAnsi="Arial" w:cs="Arial" w:hint="default"/>
        <w:b w:val="0"/>
        <w:bCs w:val="0"/>
        <w:i w:val="0"/>
        <w:iCs w:val="0"/>
        <w:w w:val="75"/>
        <w:sz w:val="24"/>
        <w:szCs w:val="24"/>
        <w:lang w:val="en-US" w:eastAsia="en-US" w:bidi="ar-SA"/>
      </w:rPr>
    </w:lvl>
    <w:lvl w:ilvl="2" w:tplc="A52051D0">
      <w:numFmt w:val="bullet"/>
      <w:lvlText w:val="•"/>
      <w:lvlJc w:val="left"/>
      <w:pPr>
        <w:ind w:left="2173" w:hanging="360"/>
      </w:pPr>
      <w:rPr>
        <w:rFonts w:hint="default"/>
        <w:lang w:val="en-US" w:eastAsia="en-US" w:bidi="ar-SA"/>
      </w:rPr>
    </w:lvl>
    <w:lvl w:ilvl="3" w:tplc="0654190C">
      <w:numFmt w:val="bullet"/>
      <w:lvlText w:val="•"/>
      <w:lvlJc w:val="left"/>
      <w:pPr>
        <w:ind w:left="3146" w:hanging="360"/>
      </w:pPr>
      <w:rPr>
        <w:rFonts w:hint="default"/>
        <w:lang w:val="en-US" w:eastAsia="en-US" w:bidi="ar-SA"/>
      </w:rPr>
    </w:lvl>
    <w:lvl w:ilvl="4" w:tplc="3AE0218C">
      <w:numFmt w:val="bullet"/>
      <w:lvlText w:val="•"/>
      <w:lvlJc w:val="left"/>
      <w:pPr>
        <w:ind w:left="4120" w:hanging="360"/>
      </w:pPr>
      <w:rPr>
        <w:rFonts w:hint="default"/>
        <w:lang w:val="en-US" w:eastAsia="en-US" w:bidi="ar-SA"/>
      </w:rPr>
    </w:lvl>
    <w:lvl w:ilvl="5" w:tplc="390E4CD8">
      <w:numFmt w:val="bullet"/>
      <w:lvlText w:val="•"/>
      <w:lvlJc w:val="left"/>
      <w:pPr>
        <w:ind w:left="5093" w:hanging="360"/>
      </w:pPr>
      <w:rPr>
        <w:rFonts w:hint="default"/>
        <w:lang w:val="en-US" w:eastAsia="en-US" w:bidi="ar-SA"/>
      </w:rPr>
    </w:lvl>
    <w:lvl w:ilvl="6" w:tplc="73E4508C">
      <w:numFmt w:val="bullet"/>
      <w:lvlText w:val="•"/>
      <w:lvlJc w:val="left"/>
      <w:pPr>
        <w:ind w:left="6066" w:hanging="360"/>
      </w:pPr>
      <w:rPr>
        <w:rFonts w:hint="default"/>
        <w:lang w:val="en-US" w:eastAsia="en-US" w:bidi="ar-SA"/>
      </w:rPr>
    </w:lvl>
    <w:lvl w:ilvl="7" w:tplc="82EE7036">
      <w:numFmt w:val="bullet"/>
      <w:lvlText w:val="•"/>
      <w:lvlJc w:val="left"/>
      <w:pPr>
        <w:ind w:left="7040" w:hanging="360"/>
      </w:pPr>
      <w:rPr>
        <w:rFonts w:hint="default"/>
        <w:lang w:val="en-US" w:eastAsia="en-US" w:bidi="ar-SA"/>
      </w:rPr>
    </w:lvl>
    <w:lvl w:ilvl="8" w:tplc="5E1E4326">
      <w:numFmt w:val="bullet"/>
      <w:lvlText w:val="•"/>
      <w:lvlJc w:val="left"/>
      <w:pPr>
        <w:ind w:left="8013" w:hanging="360"/>
      </w:pPr>
      <w:rPr>
        <w:rFonts w:hint="default"/>
        <w:lang w:val="en-US" w:eastAsia="en-US" w:bidi="ar-SA"/>
      </w:rPr>
    </w:lvl>
  </w:abstractNum>
  <w:abstractNum w:abstractNumId="33" w15:restartNumberingAfterBreak="0">
    <w:nsid w:val="61C50A9D"/>
    <w:multiLevelType w:val="hybridMultilevel"/>
    <w:tmpl w:val="AF0ABBAE"/>
    <w:lvl w:ilvl="0" w:tplc="9DFC4FDE">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5F70BBE2">
      <w:numFmt w:val="bullet"/>
      <w:lvlText w:val="•"/>
      <w:lvlJc w:val="left"/>
      <w:pPr>
        <w:ind w:left="1752" w:hanging="360"/>
      </w:pPr>
      <w:rPr>
        <w:rFonts w:hint="default"/>
        <w:lang w:val="en-US" w:eastAsia="en-US" w:bidi="ar-SA"/>
      </w:rPr>
    </w:lvl>
    <w:lvl w:ilvl="2" w:tplc="7E00506E">
      <w:numFmt w:val="bullet"/>
      <w:lvlText w:val="•"/>
      <w:lvlJc w:val="left"/>
      <w:pPr>
        <w:ind w:left="2664" w:hanging="360"/>
      </w:pPr>
      <w:rPr>
        <w:rFonts w:hint="default"/>
        <w:lang w:val="en-US" w:eastAsia="en-US" w:bidi="ar-SA"/>
      </w:rPr>
    </w:lvl>
    <w:lvl w:ilvl="3" w:tplc="06D6830E">
      <w:numFmt w:val="bullet"/>
      <w:lvlText w:val="•"/>
      <w:lvlJc w:val="left"/>
      <w:pPr>
        <w:ind w:left="3576" w:hanging="360"/>
      </w:pPr>
      <w:rPr>
        <w:rFonts w:hint="default"/>
        <w:lang w:val="en-US" w:eastAsia="en-US" w:bidi="ar-SA"/>
      </w:rPr>
    </w:lvl>
    <w:lvl w:ilvl="4" w:tplc="598E0172">
      <w:numFmt w:val="bullet"/>
      <w:lvlText w:val="•"/>
      <w:lvlJc w:val="left"/>
      <w:pPr>
        <w:ind w:left="4488" w:hanging="360"/>
      </w:pPr>
      <w:rPr>
        <w:rFonts w:hint="default"/>
        <w:lang w:val="en-US" w:eastAsia="en-US" w:bidi="ar-SA"/>
      </w:rPr>
    </w:lvl>
    <w:lvl w:ilvl="5" w:tplc="DB62DF12">
      <w:numFmt w:val="bullet"/>
      <w:lvlText w:val="•"/>
      <w:lvlJc w:val="left"/>
      <w:pPr>
        <w:ind w:left="5400" w:hanging="360"/>
      </w:pPr>
      <w:rPr>
        <w:rFonts w:hint="default"/>
        <w:lang w:val="en-US" w:eastAsia="en-US" w:bidi="ar-SA"/>
      </w:rPr>
    </w:lvl>
    <w:lvl w:ilvl="6" w:tplc="2FE2497A">
      <w:numFmt w:val="bullet"/>
      <w:lvlText w:val="•"/>
      <w:lvlJc w:val="left"/>
      <w:pPr>
        <w:ind w:left="6312" w:hanging="360"/>
      </w:pPr>
      <w:rPr>
        <w:rFonts w:hint="default"/>
        <w:lang w:val="en-US" w:eastAsia="en-US" w:bidi="ar-SA"/>
      </w:rPr>
    </w:lvl>
    <w:lvl w:ilvl="7" w:tplc="65143120">
      <w:numFmt w:val="bullet"/>
      <w:lvlText w:val="•"/>
      <w:lvlJc w:val="left"/>
      <w:pPr>
        <w:ind w:left="7224" w:hanging="360"/>
      </w:pPr>
      <w:rPr>
        <w:rFonts w:hint="default"/>
        <w:lang w:val="en-US" w:eastAsia="en-US" w:bidi="ar-SA"/>
      </w:rPr>
    </w:lvl>
    <w:lvl w:ilvl="8" w:tplc="243C8C2E">
      <w:numFmt w:val="bullet"/>
      <w:lvlText w:val="•"/>
      <w:lvlJc w:val="left"/>
      <w:pPr>
        <w:ind w:left="8136" w:hanging="360"/>
      </w:pPr>
      <w:rPr>
        <w:rFonts w:hint="default"/>
        <w:lang w:val="en-US" w:eastAsia="en-US" w:bidi="ar-SA"/>
      </w:rPr>
    </w:lvl>
  </w:abstractNum>
  <w:abstractNum w:abstractNumId="34" w15:restartNumberingAfterBreak="0">
    <w:nsid w:val="69566570"/>
    <w:multiLevelType w:val="hybridMultilevel"/>
    <w:tmpl w:val="9008F49E"/>
    <w:lvl w:ilvl="0" w:tplc="FB0ED7DE">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0AB04DB2">
      <w:numFmt w:val="bullet"/>
      <w:lvlText w:val="•"/>
      <w:lvlJc w:val="left"/>
      <w:pPr>
        <w:ind w:left="1752" w:hanging="360"/>
      </w:pPr>
      <w:rPr>
        <w:rFonts w:hint="default"/>
        <w:lang w:val="en-US" w:eastAsia="en-US" w:bidi="ar-SA"/>
      </w:rPr>
    </w:lvl>
    <w:lvl w:ilvl="2" w:tplc="22F697D4">
      <w:numFmt w:val="bullet"/>
      <w:lvlText w:val="•"/>
      <w:lvlJc w:val="left"/>
      <w:pPr>
        <w:ind w:left="2664" w:hanging="360"/>
      </w:pPr>
      <w:rPr>
        <w:rFonts w:hint="default"/>
        <w:lang w:val="en-US" w:eastAsia="en-US" w:bidi="ar-SA"/>
      </w:rPr>
    </w:lvl>
    <w:lvl w:ilvl="3" w:tplc="390CF41E">
      <w:numFmt w:val="bullet"/>
      <w:lvlText w:val="•"/>
      <w:lvlJc w:val="left"/>
      <w:pPr>
        <w:ind w:left="3576" w:hanging="360"/>
      </w:pPr>
      <w:rPr>
        <w:rFonts w:hint="default"/>
        <w:lang w:val="en-US" w:eastAsia="en-US" w:bidi="ar-SA"/>
      </w:rPr>
    </w:lvl>
    <w:lvl w:ilvl="4" w:tplc="C0260144">
      <w:numFmt w:val="bullet"/>
      <w:lvlText w:val="•"/>
      <w:lvlJc w:val="left"/>
      <w:pPr>
        <w:ind w:left="4488" w:hanging="360"/>
      </w:pPr>
      <w:rPr>
        <w:rFonts w:hint="default"/>
        <w:lang w:val="en-US" w:eastAsia="en-US" w:bidi="ar-SA"/>
      </w:rPr>
    </w:lvl>
    <w:lvl w:ilvl="5" w:tplc="E36AD9D0">
      <w:numFmt w:val="bullet"/>
      <w:lvlText w:val="•"/>
      <w:lvlJc w:val="left"/>
      <w:pPr>
        <w:ind w:left="5400" w:hanging="360"/>
      </w:pPr>
      <w:rPr>
        <w:rFonts w:hint="default"/>
        <w:lang w:val="en-US" w:eastAsia="en-US" w:bidi="ar-SA"/>
      </w:rPr>
    </w:lvl>
    <w:lvl w:ilvl="6" w:tplc="921233BA">
      <w:numFmt w:val="bullet"/>
      <w:lvlText w:val="•"/>
      <w:lvlJc w:val="left"/>
      <w:pPr>
        <w:ind w:left="6312" w:hanging="360"/>
      </w:pPr>
      <w:rPr>
        <w:rFonts w:hint="default"/>
        <w:lang w:val="en-US" w:eastAsia="en-US" w:bidi="ar-SA"/>
      </w:rPr>
    </w:lvl>
    <w:lvl w:ilvl="7" w:tplc="E9ACF704">
      <w:numFmt w:val="bullet"/>
      <w:lvlText w:val="•"/>
      <w:lvlJc w:val="left"/>
      <w:pPr>
        <w:ind w:left="7224" w:hanging="360"/>
      </w:pPr>
      <w:rPr>
        <w:rFonts w:hint="default"/>
        <w:lang w:val="en-US" w:eastAsia="en-US" w:bidi="ar-SA"/>
      </w:rPr>
    </w:lvl>
    <w:lvl w:ilvl="8" w:tplc="F66C440C">
      <w:numFmt w:val="bullet"/>
      <w:lvlText w:val="•"/>
      <w:lvlJc w:val="left"/>
      <w:pPr>
        <w:ind w:left="8136" w:hanging="360"/>
      </w:pPr>
      <w:rPr>
        <w:rFonts w:hint="default"/>
        <w:lang w:val="en-US" w:eastAsia="en-US" w:bidi="ar-SA"/>
      </w:rPr>
    </w:lvl>
  </w:abstractNum>
  <w:abstractNum w:abstractNumId="35" w15:restartNumberingAfterBreak="0">
    <w:nsid w:val="729E6AAE"/>
    <w:multiLevelType w:val="hybridMultilevel"/>
    <w:tmpl w:val="A76E98EC"/>
    <w:lvl w:ilvl="0" w:tplc="22BCF29E">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5F0A9CF2">
      <w:numFmt w:val="bullet"/>
      <w:lvlText w:val="•"/>
      <w:lvlJc w:val="left"/>
      <w:pPr>
        <w:ind w:left="1752" w:hanging="360"/>
      </w:pPr>
      <w:rPr>
        <w:rFonts w:hint="default"/>
        <w:lang w:val="en-US" w:eastAsia="en-US" w:bidi="ar-SA"/>
      </w:rPr>
    </w:lvl>
    <w:lvl w:ilvl="2" w:tplc="89226354">
      <w:numFmt w:val="bullet"/>
      <w:lvlText w:val="•"/>
      <w:lvlJc w:val="left"/>
      <w:pPr>
        <w:ind w:left="2664" w:hanging="360"/>
      </w:pPr>
      <w:rPr>
        <w:rFonts w:hint="default"/>
        <w:lang w:val="en-US" w:eastAsia="en-US" w:bidi="ar-SA"/>
      </w:rPr>
    </w:lvl>
    <w:lvl w:ilvl="3" w:tplc="FC421A1C">
      <w:numFmt w:val="bullet"/>
      <w:lvlText w:val="•"/>
      <w:lvlJc w:val="left"/>
      <w:pPr>
        <w:ind w:left="3576" w:hanging="360"/>
      </w:pPr>
      <w:rPr>
        <w:rFonts w:hint="default"/>
        <w:lang w:val="en-US" w:eastAsia="en-US" w:bidi="ar-SA"/>
      </w:rPr>
    </w:lvl>
    <w:lvl w:ilvl="4" w:tplc="2034F21E">
      <w:numFmt w:val="bullet"/>
      <w:lvlText w:val="•"/>
      <w:lvlJc w:val="left"/>
      <w:pPr>
        <w:ind w:left="4488" w:hanging="360"/>
      </w:pPr>
      <w:rPr>
        <w:rFonts w:hint="default"/>
        <w:lang w:val="en-US" w:eastAsia="en-US" w:bidi="ar-SA"/>
      </w:rPr>
    </w:lvl>
    <w:lvl w:ilvl="5" w:tplc="0AB28AE2">
      <w:numFmt w:val="bullet"/>
      <w:lvlText w:val="•"/>
      <w:lvlJc w:val="left"/>
      <w:pPr>
        <w:ind w:left="5400" w:hanging="360"/>
      </w:pPr>
      <w:rPr>
        <w:rFonts w:hint="default"/>
        <w:lang w:val="en-US" w:eastAsia="en-US" w:bidi="ar-SA"/>
      </w:rPr>
    </w:lvl>
    <w:lvl w:ilvl="6" w:tplc="A012576C">
      <w:numFmt w:val="bullet"/>
      <w:lvlText w:val="•"/>
      <w:lvlJc w:val="left"/>
      <w:pPr>
        <w:ind w:left="6312" w:hanging="360"/>
      </w:pPr>
      <w:rPr>
        <w:rFonts w:hint="default"/>
        <w:lang w:val="en-US" w:eastAsia="en-US" w:bidi="ar-SA"/>
      </w:rPr>
    </w:lvl>
    <w:lvl w:ilvl="7" w:tplc="3A1C9726">
      <w:numFmt w:val="bullet"/>
      <w:lvlText w:val="•"/>
      <w:lvlJc w:val="left"/>
      <w:pPr>
        <w:ind w:left="7224" w:hanging="360"/>
      </w:pPr>
      <w:rPr>
        <w:rFonts w:hint="default"/>
        <w:lang w:val="en-US" w:eastAsia="en-US" w:bidi="ar-SA"/>
      </w:rPr>
    </w:lvl>
    <w:lvl w:ilvl="8" w:tplc="0456BC4E">
      <w:numFmt w:val="bullet"/>
      <w:lvlText w:val="•"/>
      <w:lvlJc w:val="left"/>
      <w:pPr>
        <w:ind w:left="8136" w:hanging="360"/>
      </w:pPr>
      <w:rPr>
        <w:rFonts w:hint="default"/>
        <w:lang w:val="en-US" w:eastAsia="en-US" w:bidi="ar-SA"/>
      </w:rPr>
    </w:lvl>
  </w:abstractNum>
  <w:abstractNum w:abstractNumId="36" w15:restartNumberingAfterBreak="0">
    <w:nsid w:val="736D66D8"/>
    <w:multiLevelType w:val="hybridMultilevel"/>
    <w:tmpl w:val="92B48084"/>
    <w:lvl w:ilvl="0" w:tplc="CFD4AAC4">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95E2AE02">
      <w:numFmt w:val="bullet"/>
      <w:lvlText w:val="•"/>
      <w:lvlJc w:val="left"/>
      <w:pPr>
        <w:ind w:left="1752" w:hanging="360"/>
      </w:pPr>
      <w:rPr>
        <w:rFonts w:hint="default"/>
        <w:lang w:val="en-US" w:eastAsia="en-US" w:bidi="ar-SA"/>
      </w:rPr>
    </w:lvl>
    <w:lvl w:ilvl="2" w:tplc="25FA41BE">
      <w:numFmt w:val="bullet"/>
      <w:lvlText w:val="•"/>
      <w:lvlJc w:val="left"/>
      <w:pPr>
        <w:ind w:left="2664" w:hanging="360"/>
      </w:pPr>
      <w:rPr>
        <w:rFonts w:hint="default"/>
        <w:lang w:val="en-US" w:eastAsia="en-US" w:bidi="ar-SA"/>
      </w:rPr>
    </w:lvl>
    <w:lvl w:ilvl="3" w:tplc="6CD6E898">
      <w:numFmt w:val="bullet"/>
      <w:lvlText w:val="•"/>
      <w:lvlJc w:val="left"/>
      <w:pPr>
        <w:ind w:left="3576" w:hanging="360"/>
      </w:pPr>
      <w:rPr>
        <w:rFonts w:hint="default"/>
        <w:lang w:val="en-US" w:eastAsia="en-US" w:bidi="ar-SA"/>
      </w:rPr>
    </w:lvl>
    <w:lvl w:ilvl="4" w:tplc="D38C1962">
      <w:numFmt w:val="bullet"/>
      <w:lvlText w:val="•"/>
      <w:lvlJc w:val="left"/>
      <w:pPr>
        <w:ind w:left="4488" w:hanging="360"/>
      </w:pPr>
      <w:rPr>
        <w:rFonts w:hint="default"/>
        <w:lang w:val="en-US" w:eastAsia="en-US" w:bidi="ar-SA"/>
      </w:rPr>
    </w:lvl>
    <w:lvl w:ilvl="5" w:tplc="1922ABD4">
      <w:numFmt w:val="bullet"/>
      <w:lvlText w:val="•"/>
      <w:lvlJc w:val="left"/>
      <w:pPr>
        <w:ind w:left="5400" w:hanging="360"/>
      </w:pPr>
      <w:rPr>
        <w:rFonts w:hint="default"/>
        <w:lang w:val="en-US" w:eastAsia="en-US" w:bidi="ar-SA"/>
      </w:rPr>
    </w:lvl>
    <w:lvl w:ilvl="6" w:tplc="824ACBEE">
      <w:numFmt w:val="bullet"/>
      <w:lvlText w:val="•"/>
      <w:lvlJc w:val="left"/>
      <w:pPr>
        <w:ind w:left="6312" w:hanging="360"/>
      </w:pPr>
      <w:rPr>
        <w:rFonts w:hint="default"/>
        <w:lang w:val="en-US" w:eastAsia="en-US" w:bidi="ar-SA"/>
      </w:rPr>
    </w:lvl>
    <w:lvl w:ilvl="7" w:tplc="13D04F7E">
      <w:numFmt w:val="bullet"/>
      <w:lvlText w:val="•"/>
      <w:lvlJc w:val="left"/>
      <w:pPr>
        <w:ind w:left="7224" w:hanging="360"/>
      </w:pPr>
      <w:rPr>
        <w:rFonts w:hint="default"/>
        <w:lang w:val="en-US" w:eastAsia="en-US" w:bidi="ar-SA"/>
      </w:rPr>
    </w:lvl>
    <w:lvl w:ilvl="8" w:tplc="2C9A777C">
      <w:numFmt w:val="bullet"/>
      <w:lvlText w:val="•"/>
      <w:lvlJc w:val="left"/>
      <w:pPr>
        <w:ind w:left="8136" w:hanging="360"/>
      </w:pPr>
      <w:rPr>
        <w:rFonts w:hint="default"/>
        <w:lang w:val="en-US" w:eastAsia="en-US" w:bidi="ar-SA"/>
      </w:rPr>
    </w:lvl>
  </w:abstractNum>
  <w:abstractNum w:abstractNumId="37" w15:restartNumberingAfterBreak="0">
    <w:nsid w:val="753E196E"/>
    <w:multiLevelType w:val="hybridMultilevel"/>
    <w:tmpl w:val="862E2622"/>
    <w:lvl w:ilvl="0" w:tplc="5C5E1AE8">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818A18EC">
      <w:numFmt w:val="bullet"/>
      <w:lvlText w:val="■"/>
      <w:lvlJc w:val="left"/>
      <w:pPr>
        <w:ind w:left="1200" w:hanging="360"/>
      </w:pPr>
      <w:rPr>
        <w:rFonts w:ascii="Arial" w:eastAsia="Arial" w:hAnsi="Arial" w:cs="Arial" w:hint="default"/>
        <w:b w:val="0"/>
        <w:bCs w:val="0"/>
        <w:i w:val="0"/>
        <w:iCs w:val="0"/>
        <w:w w:val="75"/>
        <w:sz w:val="24"/>
        <w:szCs w:val="24"/>
        <w:lang w:val="en-US" w:eastAsia="en-US" w:bidi="ar-SA"/>
      </w:rPr>
    </w:lvl>
    <w:lvl w:ilvl="2" w:tplc="7D50C69C">
      <w:numFmt w:val="bullet"/>
      <w:lvlText w:val="•"/>
      <w:lvlJc w:val="left"/>
      <w:pPr>
        <w:ind w:left="2173" w:hanging="360"/>
      </w:pPr>
      <w:rPr>
        <w:rFonts w:hint="default"/>
        <w:lang w:val="en-US" w:eastAsia="en-US" w:bidi="ar-SA"/>
      </w:rPr>
    </w:lvl>
    <w:lvl w:ilvl="3" w:tplc="05A03B46">
      <w:numFmt w:val="bullet"/>
      <w:lvlText w:val="•"/>
      <w:lvlJc w:val="left"/>
      <w:pPr>
        <w:ind w:left="3146" w:hanging="360"/>
      </w:pPr>
      <w:rPr>
        <w:rFonts w:hint="default"/>
        <w:lang w:val="en-US" w:eastAsia="en-US" w:bidi="ar-SA"/>
      </w:rPr>
    </w:lvl>
    <w:lvl w:ilvl="4" w:tplc="6CA8E61A">
      <w:numFmt w:val="bullet"/>
      <w:lvlText w:val="•"/>
      <w:lvlJc w:val="left"/>
      <w:pPr>
        <w:ind w:left="4120" w:hanging="360"/>
      </w:pPr>
      <w:rPr>
        <w:rFonts w:hint="default"/>
        <w:lang w:val="en-US" w:eastAsia="en-US" w:bidi="ar-SA"/>
      </w:rPr>
    </w:lvl>
    <w:lvl w:ilvl="5" w:tplc="FEE653A6">
      <w:numFmt w:val="bullet"/>
      <w:lvlText w:val="•"/>
      <w:lvlJc w:val="left"/>
      <w:pPr>
        <w:ind w:left="5093" w:hanging="360"/>
      </w:pPr>
      <w:rPr>
        <w:rFonts w:hint="default"/>
        <w:lang w:val="en-US" w:eastAsia="en-US" w:bidi="ar-SA"/>
      </w:rPr>
    </w:lvl>
    <w:lvl w:ilvl="6" w:tplc="904425A2">
      <w:numFmt w:val="bullet"/>
      <w:lvlText w:val="•"/>
      <w:lvlJc w:val="left"/>
      <w:pPr>
        <w:ind w:left="6066" w:hanging="360"/>
      </w:pPr>
      <w:rPr>
        <w:rFonts w:hint="default"/>
        <w:lang w:val="en-US" w:eastAsia="en-US" w:bidi="ar-SA"/>
      </w:rPr>
    </w:lvl>
    <w:lvl w:ilvl="7" w:tplc="24AE8684">
      <w:numFmt w:val="bullet"/>
      <w:lvlText w:val="•"/>
      <w:lvlJc w:val="left"/>
      <w:pPr>
        <w:ind w:left="7040" w:hanging="360"/>
      </w:pPr>
      <w:rPr>
        <w:rFonts w:hint="default"/>
        <w:lang w:val="en-US" w:eastAsia="en-US" w:bidi="ar-SA"/>
      </w:rPr>
    </w:lvl>
    <w:lvl w:ilvl="8" w:tplc="12C2E7EA">
      <w:numFmt w:val="bullet"/>
      <w:lvlText w:val="•"/>
      <w:lvlJc w:val="left"/>
      <w:pPr>
        <w:ind w:left="8013" w:hanging="360"/>
      </w:pPr>
      <w:rPr>
        <w:rFonts w:hint="default"/>
        <w:lang w:val="en-US" w:eastAsia="en-US" w:bidi="ar-SA"/>
      </w:rPr>
    </w:lvl>
  </w:abstractNum>
  <w:abstractNum w:abstractNumId="38" w15:restartNumberingAfterBreak="0">
    <w:nsid w:val="75AB015F"/>
    <w:multiLevelType w:val="hybridMultilevel"/>
    <w:tmpl w:val="9EC8C68C"/>
    <w:lvl w:ilvl="0" w:tplc="73E0F65C">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E834B6F4">
      <w:numFmt w:val="bullet"/>
      <w:lvlText w:val="■"/>
      <w:lvlJc w:val="left"/>
      <w:pPr>
        <w:ind w:left="1200" w:hanging="360"/>
      </w:pPr>
      <w:rPr>
        <w:rFonts w:ascii="Arial" w:eastAsia="Arial" w:hAnsi="Arial" w:cs="Arial" w:hint="default"/>
        <w:b w:val="0"/>
        <w:bCs w:val="0"/>
        <w:i w:val="0"/>
        <w:iCs w:val="0"/>
        <w:w w:val="75"/>
        <w:sz w:val="24"/>
        <w:szCs w:val="24"/>
        <w:lang w:val="en-US" w:eastAsia="en-US" w:bidi="ar-SA"/>
      </w:rPr>
    </w:lvl>
    <w:lvl w:ilvl="2" w:tplc="3AD08A20">
      <w:numFmt w:val="bullet"/>
      <w:lvlText w:val="•"/>
      <w:lvlJc w:val="left"/>
      <w:pPr>
        <w:ind w:left="2173" w:hanging="360"/>
      </w:pPr>
      <w:rPr>
        <w:rFonts w:hint="default"/>
        <w:lang w:val="en-US" w:eastAsia="en-US" w:bidi="ar-SA"/>
      </w:rPr>
    </w:lvl>
    <w:lvl w:ilvl="3" w:tplc="88C45B8A">
      <w:numFmt w:val="bullet"/>
      <w:lvlText w:val="•"/>
      <w:lvlJc w:val="left"/>
      <w:pPr>
        <w:ind w:left="3146" w:hanging="360"/>
      </w:pPr>
      <w:rPr>
        <w:rFonts w:hint="default"/>
        <w:lang w:val="en-US" w:eastAsia="en-US" w:bidi="ar-SA"/>
      </w:rPr>
    </w:lvl>
    <w:lvl w:ilvl="4" w:tplc="156AF42C">
      <w:numFmt w:val="bullet"/>
      <w:lvlText w:val="•"/>
      <w:lvlJc w:val="left"/>
      <w:pPr>
        <w:ind w:left="4120" w:hanging="360"/>
      </w:pPr>
      <w:rPr>
        <w:rFonts w:hint="default"/>
        <w:lang w:val="en-US" w:eastAsia="en-US" w:bidi="ar-SA"/>
      </w:rPr>
    </w:lvl>
    <w:lvl w:ilvl="5" w:tplc="C3DA1EE8">
      <w:numFmt w:val="bullet"/>
      <w:lvlText w:val="•"/>
      <w:lvlJc w:val="left"/>
      <w:pPr>
        <w:ind w:left="5093" w:hanging="360"/>
      </w:pPr>
      <w:rPr>
        <w:rFonts w:hint="default"/>
        <w:lang w:val="en-US" w:eastAsia="en-US" w:bidi="ar-SA"/>
      </w:rPr>
    </w:lvl>
    <w:lvl w:ilvl="6" w:tplc="1CD43CA4">
      <w:numFmt w:val="bullet"/>
      <w:lvlText w:val="•"/>
      <w:lvlJc w:val="left"/>
      <w:pPr>
        <w:ind w:left="6066" w:hanging="360"/>
      </w:pPr>
      <w:rPr>
        <w:rFonts w:hint="default"/>
        <w:lang w:val="en-US" w:eastAsia="en-US" w:bidi="ar-SA"/>
      </w:rPr>
    </w:lvl>
    <w:lvl w:ilvl="7" w:tplc="E0B080C4">
      <w:numFmt w:val="bullet"/>
      <w:lvlText w:val="•"/>
      <w:lvlJc w:val="left"/>
      <w:pPr>
        <w:ind w:left="7040" w:hanging="360"/>
      </w:pPr>
      <w:rPr>
        <w:rFonts w:hint="default"/>
        <w:lang w:val="en-US" w:eastAsia="en-US" w:bidi="ar-SA"/>
      </w:rPr>
    </w:lvl>
    <w:lvl w:ilvl="8" w:tplc="55724CD8">
      <w:numFmt w:val="bullet"/>
      <w:lvlText w:val="•"/>
      <w:lvlJc w:val="left"/>
      <w:pPr>
        <w:ind w:left="8013" w:hanging="360"/>
      </w:pPr>
      <w:rPr>
        <w:rFonts w:hint="default"/>
        <w:lang w:val="en-US" w:eastAsia="en-US" w:bidi="ar-SA"/>
      </w:rPr>
    </w:lvl>
  </w:abstractNum>
  <w:abstractNum w:abstractNumId="39" w15:restartNumberingAfterBreak="0">
    <w:nsid w:val="781A53DF"/>
    <w:multiLevelType w:val="hybridMultilevel"/>
    <w:tmpl w:val="9BB4AF28"/>
    <w:lvl w:ilvl="0" w:tplc="15607498">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7AACB4FE">
      <w:numFmt w:val="bullet"/>
      <w:lvlText w:val="•"/>
      <w:lvlJc w:val="left"/>
      <w:pPr>
        <w:ind w:left="1752" w:hanging="360"/>
      </w:pPr>
      <w:rPr>
        <w:rFonts w:hint="default"/>
        <w:lang w:val="en-US" w:eastAsia="en-US" w:bidi="ar-SA"/>
      </w:rPr>
    </w:lvl>
    <w:lvl w:ilvl="2" w:tplc="FECEF3BE">
      <w:numFmt w:val="bullet"/>
      <w:lvlText w:val="•"/>
      <w:lvlJc w:val="left"/>
      <w:pPr>
        <w:ind w:left="2664" w:hanging="360"/>
      </w:pPr>
      <w:rPr>
        <w:rFonts w:hint="default"/>
        <w:lang w:val="en-US" w:eastAsia="en-US" w:bidi="ar-SA"/>
      </w:rPr>
    </w:lvl>
    <w:lvl w:ilvl="3" w:tplc="4A0E4C9A">
      <w:numFmt w:val="bullet"/>
      <w:lvlText w:val="•"/>
      <w:lvlJc w:val="left"/>
      <w:pPr>
        <w:ind w:left="3576" w:hanging="360"/>
      </w:pPr>
      <w:rPr>
        <w:rFonts w:hint="default"/>
        <w:lang w:val="en-US" w:eastAsia="en-US" w:bidi="ar-SA"/>
      </w:rPr>
    </w:lvl>
    <w:lvl w:ilvl="4" w:tplc="3CA2A0FA">
      <w:numFmt w:val="bullet"/>
      <w:lvlText w:val="•"/>
      <w:lvlJc w:val="left"/>
      <w:pPr>
        <w:ind w:left="4488" w:hanging="360"/>
      </w:pPr>
      <w:rPr>
        <w:rFonts w:hint="default"/>
        <w:lang w:val="en-US" w:eastAsia="en-US" w:bidi="ar-SA"/>
      </w:rPr>
    </w:lvl>
    <w:lvl w:ilvl="5" w:tplc="1D98C088">
      <w:numFmt w:val="bullet"/>
      <w:lvlText w:val="•"/>
      <w:lvlJc w:val="left"/>
      <w:pPr>
        <w:ind w:left="5400" w:hanging="360"/>
      </w:pPr>
      <w:rPr>
        <w:rFonts w:hint="default"/>
        <w:lang w:val="en-US" w:eastAsia="en-US" w:bidi="ar-SA"/>
      </w:rPr>
    </w:lvl>
    <w:lvl w:ilvl="6" w:tplc="A81CB5F8">
      <w:numFmt w:val="bullet"/>
      <w:lvlText w:val="•"/>
      <w:lvlJc w:val="left"/>
      <w:pPr>
        <w:ind w:left="6312" w:hanging="360"/>
      </w:pPr>
      <w:rPr>
        <w:rFonts w:hint="default"/>
        <w:lang w:val="en-US" w:eastAsia="en-US" w:bidi="ar-SA"/>
      </w:rPr>
    </w:lvl>
    <w:lvl w:ilvl="7" w:tplc="73C27B14">
      <w:numFmt w:val="bullet"/>
      <w:lvlText w:val="•"/>
      <w:lvlJc w:val="left"/>
      <w:pPr>
        <w:ind w:left="7224" w:hanging="360"/>
      </w:pPr>
      <w:rPr>
        <w:rFonts w:hint="default"/>
        <w:lang w:val="en-US" w:eastAsia="en-US" w:bidi="ar-SA"/>
      </w:rPr>
    </w:lvl>
    <w:lvl w:ilvl="8" w:tplc="1DFCB24C">
      <w:numFmt w:val="bullet"/>
      <w:lvlText w:val="•"/>
      <w:lvlJc w:val="left"/>
      <w:pPr>
        <w:ind w:left="8136" w:hanging="360"/>
      </w:pPr>
      <w:rPr>
        <w:rFonts w:hint="default"/>
        <w:lang w:val="en-US" w:eastAsia="en-US" w:bidi="ar-SA"/>
      </w:rPr>
    </w:lvl>
  </w:abstractNum>
  <w:abstractNum w:abstractNumId="40" w15:restartNumberingAfterBreak="0">
    <w:nsid w:val="782C0A98"/>
    <w:multiLevelType w:val="hybridMultilevel"/>
    <w:tmpl w:val="18A001A8"/>
    <w:lvl w:ilvl="0" w:tplc="E3E8E9B0">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B3C87FC6">
      <w:numFmt w:val="bullet"/>
      <w:lvlText w:val="•"/>
      <w:lvlJc w:val="left"/>
      <w:pPr>
        <w:ind w:left="1752" w:hanging="360"/>
      </w:pPr>
      <w:rPr>
        <w:rFonts w:hint="default"/>
        <w:lang w:val="en-US" w:eastAsia="en-US" w:bidi="ar-SA"/>
      </w:rPr>
    </w:lvl>
    <w:lvl w:ilvl="2" w:tplc="605C0440">
      <w:numFmt w:val="bullet"/>
      <w:lvlText w:val="•"/>
      <w:lvlJc w:val="left"/>
      <w:pPr>
        <w:ind w:left="2664" w:hanging="360"/>
      </w:pPr>
      <w:rPr>
        <w:rFonts w:hint="default"/>
        <w:lang w:val="en-US" w:eastAsia="en-US" w:bidi="ar-SA"/>
      </w:rPr>
    </w:lvl>
    <w:lvl w:ilvl="3" w:tplc="69BCB19E">
      <w:numFmt w:val="bullet"/>
      <w:lvlText w:val="•"/>
      <w:lvlJc w:val="left"/>
      <w:pPr>
        <w:ind w:left="3576" w:hanging="360"/>
      </w:pPr>
      <w:rPr>
        <w:rFonts w:hint="default"/>
        <w:lang w:val="en-US" w:eastAsia="en-US" w:bidi="ar-SA"/>
      </w:rPr>
    </w:lvl>
    <w:lvl w:ilvl="4" w:tplc="9976F1DA">
      <w:numFmt w:val="bullet"/>
      <w:lvlText w:val="•"/>
      <w:lvlJc w:val="left"/>
      <w:pPr>
        <w:ind w:left="4488" w:hanging="360"/>
      </w:pPr>
      <w:rPr>
        <w:rFonts w:hint="default"/>
        <w:lang w:val="en-US" w:eastAsia="en-US" w:bidi="ar-SA"/>
      </w:rPr>
    </w:lvl>
    <w:lvl w:ilvl="5" w:tplc="018223AA">
      <w:numFmt w:val="bullet"/>
      <w:lvlText w:val="•"/>
      <w:lvlJc w:val="left"/>
      <w:pPr>
        <w:ind w:left="5400" w:hanging="360"/>
      </w:pPr>
      <w:rPr>
        <w:rFonts w:hint="default"/>
        <w:lang w:val="en-US" w:eastAsia="en-US" w:bidi="ar-SA"/>
      </w:rPr>
    </w:lvl>
    <w:lvl w:ilvl="6" w:tplc="9CD29088">
      <w:numFmt w:val="bullet"/>
      <w:lvlText w:val="•"/>
      <w:lvlJc w:val="left"/>
      <w:pPr>
        <w:ind w:left="6312" w:hanging="360"/>
      </w:pPr>
      <w:rPr>
        <w:rFonts w:hint="default"/>
        <w:lang w:val="en-US" w:eastAsia="en-US" w:bidi="ar-SA"/>
      </w:rPr>
    </w:lvl>
    <w:lvl w:ilvl="7" w:tplc="16B45142">
      <w:numFmt w:val="bullet"/>
      <w:lvlText w:val="•"/>
      <w:lvlJc w:val="left"/>
      <w:pPr>
        <w:ind w:left="7224" w:hanging="360"/>
      </w:pPr>
      <w:rPr>
        <w:rFonts w:hint="default"/>
        <w:lang w:val="en-US" w:eastAsia="en-US" w:bidi="ar-SA"/>
      </w:rPr>
    </w:lvl>
    <w:lvl w:ilvl="8" w:tplc="CF9C333A">
      <w:numFmt w:val="bullet"/>
      <w:lvlText w:val="•"/>
      <w:lvlJc w:val="left"/>
      <w:pPr>
        <w:ind w:left="8136" w:hanging="360"/>
      </w:pPr>
      <w:rPr>
        <w:rFonts w:hint="default"/>
        <w:lang w:val="en-US" w:eastAsia="en-US" w:bidi="ar-SA"/>
      </w:rPr>
    </w:lvl>
  </w:abstractNum>
  <w:abstractNum w:abstractNumId="41" w15:restartNumberingAfterBreak="0">
    <w:nsid w:val="7D4210FF"/>
    <w:multiLevelType w:val="hybridMultilevel"/>
    <w:tmpl w:val="6A56DE46"/>
    <w:lvl w:ilvl="0" w:tplc="AB80E6B6">
      <w:start w:val="1"/>
      <w:numFmt w:val="decimal"/>
      <w:lvlText w:val="%1."/>
      <w:lvlJc w:val="left"/>
      <w:pPr>
        <w:ind w:left="12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7C94AE48">
      <w:numFmt w:val="bullet"/>
      <w:lvlText w:val="•"/>
      <w:lvlJc w:val="left"/>
      <w:pPr>
        <w:ind w:left="1104" w:hanging="360"/>
      </w:pPr>
      <w:rPr>
        <w:rFonts w:hint="default"/>
        <w:lang w:val="en-US" w:eastAsia="en-US" w:bidi="ar-SA"/>
      </w:rPr>
    </w:lvl>
    <w:lvl w:ilvl="2" w:tplc="A6967A0E">
      <w:numFmt w:val="bullet"/>
      <w:lvlText w:val="•"/>
      <w:lvlJc w:val="left"/>
      <w:pPr>
        <w:ind w:left="2088" w:hanging="360"/>
      </w:pPr>
      <w:rPr>
        <w:rFonts w:hint="default"/>
        <w:lang w:val="en-US" w:eastAsia="en-US" w:bidi="ar-SA"/>
      </w:rPr>
    </w:lvl>
    <w:lvl w:ilvl="3" w:tplc="CF347ADA">
      <w:numFmt w:val="bullet"/>
      <w:lvlText w:val="•"/>
      <w:lvlJc w:val="left"/>
      <w:pPr>
        <w:ind w:left="3072" w:hanging="360"/>
      </w:pPr>
      <w:rPr>
        <w:rFonts w:hint="default"/>
        <w:lang w:val="en-US" w:eastAsia="en-US" w:bidi="ar-SA"/>
      </w:rPr>
    </w:lvl>
    <w:lvl w:ilvl="4" w:tplc="6F3EF8F6">
      <w:numFmt w:val="bullet"/>
      <w:lvlText w:val="•"/>
      <w:lvlJc w:val="left"/>
      <w:pPr>
        <w:ind w:left="4056" w:hanging="360"/>
      </w:pPr>
      <w:rPr>
        <w:rFonts w:hint="default"/>
        <w:lang w:val="en-US" w:eastAsia="en-US" w:bidi="ar-SA"/>
      </w:rPr>
    </w:lvl>
    <w:lvl w:ilvl="5" w:tplc="B84CF14C">
      <w:numFmt w:val="bullet"/>
      <w:lvlText w:val="•"/>
      <w:lvlJc w:val="left"/>
      <w:pPr>
        <w:ind w:left="5040" w:hanging="360"/>
      </w:pPr>
      <w:rPr>
        <w:rFonts w:hint="default"/>
        <w:lang w:val="en-US" w:eastAsia="en-US" w:bidi="ar-SA"/>
      </w:rPr>
    </w:lvl>
    <w:lvl w:ilvl="6" w:tplc="8C725524">
      <w:numFmt w:val="bullet"/>
      <w:lvlText w:val="•"/>
      <w:lvlJc w:val="left"/>
      <w:pPr>
        <w:ind w:left="6024" w:hanging="360"/>
      </w:pPr>
      <w:rPr>
        <w:rFonts w:hint="default"/>
        <w:lang w:val="en-US" w:eastAsia="en-US" w:bidi="ar-SA"/>
      </w:rPr>
    </w:lvl>
    <w:lvl w:ilvl="7" w:tplc="B9A0D200">
      <w:numFmt w:val="bullet"/>
      <w:lvlText w:val="•"/>
      <w:lvlJc w:val="left"/>
      <w:pPr>
        <w:ind w:left="7008" w:hanging="360"/>
      </w:pPr>
      <w:rPr>
        <w:rFonts w:hint="default"/>
        <w:lang w:val="en-US" w:eastAsia="en-US" w:bidi="ar-SA"/>
      </w:rPr>
    </w:lvl>
    <w:lvl w:ilvl="8" w:tplc="C05E5018">
      <w:numFmt w:val="bullet"/>
      <w:lvlText w:val="•"/>
      <w:lvlJc w:val="left"/>
      <w:pPr>
        <w:ind w:left="7992" w:hanging="360"/>
      </w:pPr>
      <w:rPr>
        <w:rFonts w:hint="default"/>
        <w:lang w:val="en-US" w:eastAsia="en-US" w:bidi="ar-SA"/>
      </w:rPr>
    </w:lvl>
  </w:abstractNum>
  <w:abstractNum w:abstractNumId="42" w15:restartNumberingAfterBreak="0">
    <w:nsid w:val="7F442005"/>
    <w:multiLevelType w:val="hybridMultilevel"/>
    <w:tmpl w:val="09F8B116"/>
    <w:lvl w:ilvl="0" w:tplc="09F8DAC6">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9EA468BE">
      <w:numFmt w:val="bullet"/>
      <w:lvlText w:val="•"/>
      <w:lvlJc w:val="left"/>
      <w:pPr>
        <w:ind w:left="1752" w:hanging="360"/>
      </w:pPr>
      <w:rPr>
        <w:rFonts w:hint="default"/>
        <w:lang w:val="en-US" w:eastAsia="en-US" w:bidi="ar-SA"/>
      </w:rPr>
    </w:lvl>
    <w:lvl w:ilvl="2" w:tplc="C194CEF8">
      <w:numFmt w:val="bullet"/>
      <w:lvlText w:val="•"/>
      <w:lvlJc w:val="left"/>
      <w:pPr>
        <w:ind w:left="2664" w:hanging="360"/>
      </w:pPr>
      <w:rPr>
        <w:rFonts w:hint="default"/>
        <w:lang w:val="en-US" w:eastAsia="en-US" w:bidi="ar-SA"/>
      </w:rPr>
    </w:lvl>
    <w:lvl w:ilvl="3" w:tplc="A8ECD5E4">
      <w:numFmt w:val="bullet"/>
      <w:lvlText w:val="•"/>
      <w:lvlJc w:val="left"/>
      <w:pPr>
        <w:ind w:left="3576" w:hanging="360"/>
      </w:pPr>
      <w:rPr>
        <w:rFonts w:hint="default"/>
        <w:lang w:val="en-US" w:eastAsia="en-US" w:bidi="ar-SA"/>
      </w:rPr>
    </w:lvl>
    <w:lvl w:ilvl="4" w:tplc="1D4437B0">
      <w:numFmt w:val="bullet"/>
      <w:lvlText w:val="•"/>
      <w:lvlJc w:val="left"/>
      <w:pPr>
        <w:ind w:left="4488" w:hanging="360"/>
      </w:pPr>
      <w:rPr>
        <w:rFonts w:hint="default"/>
        <w:lang w:val="en-US" w:eastAsia="en-US" w:bidi="ar-SA"/>
      </w:rPr>
    </w:lvl>
    <w:lvl w:ilvl="5" w:tplc="A4F2705E">
      <w:numFmt w:val="bullet"/>
      <w:lvlText w:val="•"/>
      <w:lvlJc w:val="left"/>
      <w:pPr>
        <w:ind w:left="5400" w:hanging="360"/>
      </w:pPr>
      <w:rPr>
        <w:rFonts w:hint="default"/>
        <w:lang w:val="en-US" w:eastAsia="en-US" w:bidi="ar-SA"/>
      </w:rPr>
    </w:lvl>
    <w:lvl w:ilvl="6" w:tplc="577CA018">
      <w:numFmt w:val="bullet"/>
      <w:lvlText w:val="•"/>
      <w:lvlJc w:val="left"/>
      <w:pPr>
        <w:ind w:left="6312" w:hanging="360"/>
      </w:pPr>
      <w:rPr>
        <w:rFonts w:hint="default"/>
        <w:lang w:val="en-US" w:eastAsia="en-US" w:bidi="ar-SA"/>
      </w:rPr>
    </w:lvl>
    <w:lvl w:ilvl="7" w:tplc="62BC399E">
      <w:numFmt w:val="bullet"/>
      <w:lvlText w:val="•"/>
      <w:lvlJc w:val="left"/>
      <w:pPr>
        <w:ind w:left="7224" w:hanging="360"/>
      </w:pPr>
      <w:rPr>
        <w:rFonts w:hint="default"/>
        <w:lang w:val="en-US" w:eastAsia="en-US" w:bidi="ar-SA"/>
      </w:rPr>
    </w:lvl>
    <w:lvl w:ilvl="8" w:tplc="D36C89FE">
      <w:numFmt w:val="bullet"/>
      <w:lvlText w:val="•"/>
      <w:lvlJc w:val="left"/>
      <w:pPr>
        <w:ind w:left="8136" w:hanging="360"/>
      </w:pPr>
      <w:rPr>
        <w:rFonts w:hint="default"/>
        <w:lang w:val="en-US" w:eastAsia="en-US" w:bidi="ar-SA"/>
      </w:rPr>
    </w:lvl>
  </w:abstractNum>
  <w:abstractNum w:abstractNumId="43" w15:restartNumberingAfterBreak="0">
    <w:nsid w:val="7F5C3918"/>
    <w:multiLevelType w:val="hybridMultilevel"/>
    <w:tmpl w:val="2C2E50C6"/>
    <w:lvl w:ilvl="0" w:tplc="56A0ACCC">
      <w:start w:val="1"/>
      <w:numFmt w:val="decimal"/>
      <w:lvlText w:val="%1."/>
      <w:lvlJc w:val="left"/>
      <w:pPr>
        <w:ind w:left="840" w:hanging="360"/>
        <w:jc w:val="left"/>
      </w:pPr>
      <w:rPr>
        <w:rFonts w:ascii="High Tower Text" w:eastAsia="High Tower Text" w:hAnsi="High Tower Text" w:cs="High Tower Text" w:hint="default"/>
        <w:b w:val="0"/>
        <w:bCs w:val="0"/>
        <w:i w:val="0"/>
        <w:iCs w:val="0"/>
        <w:spacing w:val="-1"/>
        <w:w w:val="100"/>
        <w:sz w:val="24"/>
        <w:szCs w:val="24"/>
        <w:lang w:val="en-US" w:eastAsia="en-US" w:bidi="ar-SA"/>
      </w:rPr>
    </w:lvl>
    <w:lvl w:ilvl="1" w:tplc="93F6AFF6">
      <w:numFmt w:val="bullet"/>
      <w:lvlText w:val="•"/>
      <w:lvlJc w:val="left"/>
      <w:pPr>
        <w:ind w:left="1752" w:hanging="360"/>
      </w:pPr>
      <w:rPr>
        <w:rFonts w:hint="default"/>
        <w:lang w:val="en-US" w:eastAsia="en-US" w:bidi="ar-SA"/>
      </w:rPr>
    </w:lvl>
    <w:lvl w:ilvl="2" w:tplc="EF4A7CCA">
      <w:numFmt w:val="bullet"/>
      <w:lvlText w:val="•"/>
      <w:lvlJc w:val="left"/>
      <w:pPr>
        <w:ind w:left="2664" w:hanging="360"/>
      </w:pPr>
      <w:rPr>
        <w:rFonts w:hint="default"/>
        <w:lang w:val="en-US" w:eastAsia="en-US" w:bidi="ar-SA"/>
      </w:rPr>
    </w:lvl>
    <w:lvl w:ilvl="3" w:tplc="C2C4604E">
      <w:numFmt w:val="bullet"/>
      <w:lvlText w:val="•"/>
      <w:lvlJc w:val="left"/>
      <w:pPr>
        <w:ind w:left="3576" w:hanging="360"/>
      </w:pPr>
      <w:rPr>
        <w:rFonts w:hint="default"/>
        <w:lang w:val="en-US" w:eastAsia="en-US" w:bidi="ar-SA"/>
      </w:rPr>
    </w:lvl>
    <w:lvl w:ilvl="4" w:tplc="0E6A54E8">
      <w:numFmt w:val="bullet"/>
      <w:lvlText w:val="•"/>
      <w:lvlJc w:val="left"/>
      <w:pPr>
        <w:ind w:left="4488" w:hanging="360"/>
      </w:pPr>
      <w:rPr>
        <w:rFonts w:hint="default"/>
        <w:lang w:val="en-US" w:eastAsia="en-US" w:bidi="ar-SA"/>
      </w:rPr>
    </w:lvl>
    <w:lvl w:ilvl="5" w:tplc="C3EA9870">
      <w:numFmt w:val="bullet"/>
      <w:lvlText w:val="•"/>
      <w:lvlJc w:val="left"/>
      <w:pPr>
        <w:ind w:left="5400" w:hanging="360"/>
      </w:pPr>
      <w:rPr>
        <w:rFonts w:hint="default"/>
        <w:lang w:val="en-US" w:eastAsia="en-US" w:bidi="ar-SA"/>
      </w:rPr>
    </w:lvl>
    <w:lvl w:ilvl="6" w:tplc="83B42FD0">
      <w:numFmt w:val="bullet"/>
      <w:lvlText w:val="•"/>
      <w:lvlJc w:val="left"/>
      <w:pPr>
        <w:ind w:left="6312" w:hanging="360"/>
      </w:pPr>
      <w:rPr>
        <w:rFonts w:hint="default"/>
        <w:lang w:val="en-US" w:eastAsia="en-US" w:bidi="ar-SA"/>
      </w:rPr>
    </w:lvl>
    <w:lvl w:ilvl="7" w:tplc="C6B829F2">
      <w:numFmt w:val="bullet"/>
      <w:lvlText w:val="•"/>
      <w:lvlJc w:val="left"/>
      <w:pPr>
        <w:ind w:left="7224" w:hanging="360"/>
      </w:pPr>
      <w:rPr>
        <w:rFonts w:hint="default"/>
        <w:lang w:val="en-US" w:eastAsia="en-US" w:bidi="ar-SA"/>
      </w:rPr>
    </w:lvl>
    <w:lvl w:ilvl="8" w:tplc="A3D481CE">
      <w:numFmt w:val="bullet"/>
      <w:lvlText w:val="•"/>
      <w:lvlJc w:val="left"/>
      <w:pPr>
        <w:ind w:left="8136" w:hanging="360"/>
      </w:pPr>
      <w:rPr>
        <w:rFonts w:hint="default"/>
        <w:lang w:val="en-US" w:eastAsia="en-US" w:bidi="ar-SA"/>
      </w:rPr>
    </w:lvl>
  </w:abstractNum>
  <w:num w:numId="1" w16cid:durableId="1200581534">
    <w:abstractNumId w:val="36"/>
  </w:num>
  <w:num w:numId="2" w16cid:durableId="479689328">
    <w:abstractNumId w:val="30"/>
  </w:num>
  <w:num w:numId="3" w16cid:durableId="1423644794">
    <w:abstractNumId w:val="12"/>
  </w:num>
  <w:num w:numId="4" w16cid:durableId="308557272">
    <w:abstractNumId w:val="42"/>
  </w:num>
  <w:num w:numId="5" w16cid:durableId="1453668765">
    <w:abstractNumId w:val="33"/>
  </w:num>
  <w:num w:numId="6" w16cid:durableId="715659066">
    <w:abstractNumId w:val="28"/>
  </w:num>
  <w:num w:numId="7" w16cid:durableId="632754824">
    <w:abstractNumId w:val="6"/>
  </w:num>
  <w:num w:numId="8" w16cid:durableId="1558278217">
    <w:abstractNumId w:val="21"/>
  </w:num>
  <w:num w:numId="9" w16cid:durableId="376315571">
    <w:abstractNumId w:val="34"/>
  </w:num>
  <w:num w:numId="10" w16cid:durableId="12416084">
    <w:abstractNumId w:val="19"/>
  </w:num>
  <w:num w:numId="11" w16cid:durableId="1476416268">
    <w:abstractNumId w:val="25"/>
  </w:num>
  <w:num w:numId="12" w16cid:durableId="131798406">
    <w:abstractNumId w:val="31"/>
  </w:num>
  <w:num w:numId="13" w16cid:durableId="1141538714">
    <w:abstractNumId w:val="40"/>
  </w:num>
  <w:num w:numId="14" w16cid:durableId="541327814">
    <w:abstractNumId w:val="4"/>
  </w:num>
  <w:num w:numId="15" w16cid:durableId="2009364043">
    <w:abstractNumId w:val="20"/>
  </w:num>
  <w:num w:numId="16" w16cid:durableId="1526023229">
    <w:abstractNumId w:val="17"/>
  </w:num>
  <w:num w:numId="17" w16cid:durableId="367264931">
    <w:abstractNumId w:val="15"/>
  </w:num>
  <w:num w:numId="18" w16cid:durableId="1924026229">
    <w:abstractNumId w:val="13"/>
  </w:num>
  <w:num w:numId="19" w16cid:durableId="68819641">
    <w:abstractNumId w:val="43"/>
  </w:num>
  <w:num w:numId="20" w16cid:durableId="1883857605">
    <w:abstractNumId w:val="1"/>
  </w:num>
  <w:num w:numId="21" w16cid:durableId="965426132">
    <w:abstractNumId w:val="11"/>
  </w:num>
  <w:num w:numId="22" w16cid:durableId="1101220578">
    <w:abstractNumId w:val="16"/>
  </w:num>
  <w:num w:numId="23" w16cid:durableId="2068843527">
    <w:abstractNumId w:val="41"/>
  </w:num>
  <w:num w:numId="24" w16cid:durableId="479931652">
    <w:abstractNumId w:val="3"/>
  </w:num>
  <w:num w:numId="25" w16cid:durableId="1999534362">
    <w:abstractNumId w:val="29"/>
  </w:num>
  <w:num w:numId="26" w16cid:durableId="782119026">
    <w:abstractNumId w:val="39"/>
  </w:num>
  <w:num w:numId="27" w16cid:durableId="1235236484">
    <w:abstractNumId w:val="38"/>
  </w:num>
  <w:num w:numId="28" w16cid:durableId="1900247372">
    <w:abstractNumId w:val="5"/>
  </w:num>
  <w:num w:numId="29" w16cid:durableId="1072972370">
    <w:abstractNumId w:val="14"/>
  </w:num>
  <w:num w:numId="30" w16cid:durableId="132066180">
    <w:abstractNumId w:val="26"/>
  </w:num>
  <w:num w:numId="31" w16cid:durableId="1592741288">
    <w:abstractNumId w:val="22"/>
  </w:num>
  <w:num w:numId="32" w16cid:durableId="640503881">
    <w:abstractNumId w:val="27"/>
  </w:num>
  <w:num w:numId="33" w16cid:durableId="1629553943">
    <w:abstractNumId w:val="7"/>
  </w:num>
  <w:num w:numId="34" w16cid:durableId="412627249">
    <w:abstractNumId w:val="35"/>
  </w:num>
  <w:num w:numId="35" w16cid:durableId="25761145">
    <w:abstractNumId w:val="0"/>
  </w:num>
  <w:num w:numId="36" w16cid:durableId="2020739954">
    <w:abstractNumId w:val="2"/>
  </w:num>
  <w:num w:numId="37" w16cid:durableId="185145562">
    <w:abstractNumId w:val="24"/>
  </w:num>
  <w:num w:numId="38" w16cid:durableId="1088770006">
    <w:abstractNumId w:val="37"/>
  </w:num>
  <w:num w:numId="39" w16cid:durableId="415630952">
    <w:abstractNumId w:val="18"/>
  </w:num>
  <w:num w:numId="40" w16cid:durableId="1745907143">
    <w:abstractNumId w:val="10"/>
  </w:num>
  <w:num w:numId="41" w16cid:durableId="881287377">
    <w:abstractNumId w:val="23"/>
  </w:num>
  <w:num w:numId="42" w16cid:durableId="569117491">
    <w:abstractNumId w:val="8"/>
  </w:num>
  <w:num w:numId="43" w16cid:durableId="504125084">
    <w:abstractNumId w:val="32"/>
  </w:num>
  <w:num w:numId="44" w16cid:durableId="102506045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rt Danison">
    <w15:presenceInfo w15:providerId="Windows Live" w15:userId="c3764ff07d0472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18"/>
    <w:rsid w:val="0004215F"/>
    <w:rsid w:val="00310E18"/>
    <w:rsid w:val="003F35DA"/>
    <w:rsid w:val="007206F0"/>
    <w:rsid w:val="00B70F7D"/>
    <w:rsid w:val="00BC1774"/>
    <w:rsid w:val="00C25B82"/>
    <w:rsid w:val="00C457E5"/>
    <w:rsid w:val="00EB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3512E"/>
  <w15:docId w15:val="{4147B6DC-9BB4-4963-B7D0-0E3DFE9E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igh Tower Text" w:eastAsia="High Tower Text" w:hAnsi="High Tower Text" w:cs="High Tower Text"/>
    </w:rPr>
  </w:style>
  <w:style w:type="paragraph" w:styleId="Heading1">
    <w:name w:val="heading 1"/>
    <w:basedOn w:val="Normal"/>
    <w:uiPriority w:val="9"/>
    <w:qFormat/>
    <w:pPr>
      <w:spacing w:before="90"/>
      <w:ind w:left="480" w:hanging="361"/>
      <w:outlineLvl w:val="0"/>
    </w:pPr>
    <w:rPr>
      <w:rFonts w:ascii="Arial" w:eastAsia="Arial" w:hAnsi="Arial" w:cs="Arial"/>
      <w:b/>
      <w:bCs/>
      <w:sz w:val="28"/>
      <w:szCs w:val="28"/>
    </w:rPr>
  </w:style>
  <w:style w:type="paragraph" w:styleId="Heading2">
    <w:name w:val="heading 2"/>
    <w:basedOn w:val="Normal"/>
    <w:uiPriority w:val="9"/>
    <w:unhideWhenUsed/>
    <w:qFormat/>
    <w:pPr>
      <w:ind w:left="120"/>
      <w:outlineLvl w:val="1"/>
    </w:pPr>
    <w:rPr>
      <w:rFonts w:ascii="Arial" w:eastAsia="Arial" w:hAnsi="Arial" w:cs="Arial"/>
      <w:b/>
      <w:bCs/>
      <w:sz w:val="24"/>
      <w:szCs w:val="24"/>
      <w:u w:val="single" w:color="000000"/>
    </w:rPr>
  </w:style>
  <w:style w:type="paragraph" w:styleId="Heading3">
    <w:name w:val="heading 3"/>
    <w:basedOn w:val="Normal"/>
    <w:uiPriority w:val="9"/>
    <w:unhideWhenUsed/>
    <w:qFormat/>
    <w:pPr>
      <w:spacing w:before="120"/>
      <w:ind w:left="48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hanging="360"/>
    </w:pPr>
    <w:rPr>
      <w:sz w:val="24"/>
      <w:szCs w:val="24"/>
    </w:rPr>
  </w:style>
  <w:style w:type="paragraph" w:styleId="Title">
    <w:name w:val="Title"/>
    <w:basedOn w:val="Normal"/>
    <w:uiPriority w:val="10"/>
    <w:qFormat/>
    <w:pPr>
      <w:spacing w:before="89"/>
      <w:ind w:left="564" w:hanging="445"/>
    </w:pPr>
    <w:rPr>
      <w:rFonts w:ascii="Arial" w:eastAsia="Arial" w:hAnsi="Arial" w:cs="Arial"/>
      <w:b/>
      <w:bCs/>
      <w:sz w:val="32"/>
      <w:szCs w:val="32"/>
    </w:rPr>
  </w:style>
  <w:style w:type="paragraph" w:styleId="ListParagraph">
    <w:name w:val="List Paragraph"/>
    <w:basedOn w:val="Normal"/>
    <w:uiPriority w:val="1"/>
    <w:qFormat/>
    <w:pPr>
      <w:spacing w:before="12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06F0"/>
    <w:pPr>
      <w:tabs>
        <w:tab w:val="center" w:pos="4680"/>
        <w:tab w:val="right" w:pos="9360"/>
      </w:tabs>
    </w:pPr>
  </w:style>
  <w:style w:type="character" w:customStyle="1" w:styleId="HeaderChar">
    <w:name w:val="Header Char"/>
    <w:basedOn w:val="DefaultParagraphFont"/>
    <w:link w:val="Header"/>
    <w:uiPriority w:val="99"/>
    <w:rsid w:val="007206F0"/>
    <w:rPr>
      <w:rFonts w:ascii="High Tower Text" w:eastAsia="High Tower Text" w:hAnsi="High Tower Text" w:cs="High Tower Text"/>
    </w:rPr>
  </w:style>
  <w:style w:type="paragraph" w:styleId="Footer">
    <w:name w:val="footer"/>
    <w:basedOn w:val="Normal"/>
    <w:link w:val="FooterChar"/>
    <w:uiPriority w:val="99"/>
    <w:unhideWhenUsed/>
    <w:rsid w:val="007206F0"/>
    <w:pPr>
      <w:tabs>
        <w:tab w:val="center" w:pos="4680"/>
        <w:tab w:val="right" w:pos="9360"/>
      </w:tabs>
    </w:pPr>
  </w:style>
  <w:style w:type="character" w:customStyle="1" w:styleId="FooterChar">
    <w:name w:val="Footer Char"/>
    <w:basedOn w:val="DefaultParagraphFont"/>
    <w:link w:val="Footer"/>
    <w:uiPriority w:val="99"/>
    <w:rsid w:val="007206F0"/>
    <w:rPr>
      <w:rFonts w:ascii="High Tower Text" w:eastAsia="High Tower Text" w:hAnsi="High Tower Text" w:cs="High Tower Text"/>
    </w:rPr>
  </w:style>
  <w:style w:type="paragraph" w:styleId="Revision">
    <w:name w:val="Revision"/>
    <w:hidden/>
    <w:uiPriority w:val="99"/>
    <w:semiHidden/>
    <w:rsid w:val="00BC1774"/>
    <w:pPr>
      <w:widowControl/>
      <w:autoSpaceDE/>
      <w:autoSpaceDN/>
    </w:pPr>
    <w:rPr>
      <w:rFonts w:ascii="High Tower Text" w:eastAsia="High Tower Text" w:hAnsi="High Tower Text" w:cs="High Tower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rsc.org/Subjects/Environment/shorelin.aspx"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leg.wa.gov/RCW/default.aspx?cite=90.58" TargetMode="External"/><Relationship Id="rId12" Type="http://schemas.openxmlformats.org/officeDocument/2006/relationships/image" Target="media/image2.png"/><Relationship Id="rId17" Type="http://schemas.openxmlformats.org/officeDocument/2006/relationships/hyperlink" Target="http://www.ecy.wa.gov/programs/sea/sma/st_guide/jurisdiction/CMZ.html" TargetMode="External"/><Relationship Id="rId2" Type="http://schemas.openxmlformats.org/officeDocument/2006/relationships/styles" Target="styles.xml"/><Relationship Id="rId16" Type="http://schemas.openxmlformats.org/officeDocument/2006/relationships/hyperlink" Target="http://apps.leg.wa.gov/WAC/default.aspx?cite=173-2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ecy.wa.gov/programs/sea/SMA/guidelines/index.html"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ecy.wa.gov/programs/sea/SMA/st_guide/SMP/index.html" TargetMode="External"/><Relationship Id="rId14" Type="http://schemas.openxmlformats.org/officeDocument/2006/relationships/hyperlink" Target="http://www.ecy.wa.gov/programs/sea/sma/guidelines/downloads/SMA_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16062</Words>
  <Characters>91557</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Microsoft Word - Part 2 SHORELINES PC FINAL</vt:lpstr>
    </vt:vector>
  </TitlesOfParts>
  <Company/>
  <LinksUpToDate>false</LinksUpToDate>
  <CharactersWithSpaces>107405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 2 SHORELINES PC FINAL</dc:title>
  <dc:creator>Kurtnew</dc:creator>
  <cp:lastModifiedBy>Kurt Danison</cp:lastModifiedBy>
  <cp:revision>2</cp:revision>
  <dcterms:created xsi:type="dcterms:W3CDTF">2023-01-06T21:39:00Z</dcterms:created>
  <dcterms:modified xsi:type="dcterms:W3CDTF">2023-01-06T21:39:00Z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PScript5.dll Version 5.2.2</vt:lpwstr>
  </property>
  <property fmtid="{D5CDD505-2E9C-101B-9397-08002B2CF9AE}" pid="4" name="LastSaved">
    <vt:filetime>2022-11-18T00:00:00Z</vt:filetime>
  </property>
  <property fmtid="{D5CDD505-2E9C-101B-9397-08002B2CF9AE}" pid="5" name="Producer">
    <vt:lpwstr>Acrobat Distiller 8.3.1 (Windows)</vt:lpwstr>
  </property>
</Properties>
</file>